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14" w:rsidRDefault="00EF5614" w:rsidP="0047118F">
      <w:pPr>
        <w:pStyle w:val="Heading2"/>
        <w:spacing w:before="2" w:after="2" w:line="360" w:lineRule="auto"/>
        <w:jc w:val="center"/>
        <w:rPr>
          <w:rFonts w:ascii="Times New Roman" w:eastAsiaTheme="minorHAnsi" w:hAnsi="Times New Roman" w:cstheme="minorBidi"/>
          <w:bCs w:val="0"/>
          <w:color w:val="auto"/>
          <w:sz w:val="24"/>
          <w:szCs w:val="24"/>
        </w:rPr>
      </w:pPr>
    </w:p>
    <w:p w:rsidR="00653541" w:rsidRDefault="00653541" w:rsidP="00653541">
      <w:pPr>
        <w:pStyle w:val="Heading2"/>
        <w:spacing w:before="2" w:after="2" w:line="360" w:lineRule="auto"/>
        <w:jc w:val="center"/>
        <w:rPr>
          <w:rFonts w:ascii="Times New Roman" w:eastAsiaTheme="minorHAnsi" w:hAnsi="Times New Roman" w:cstheme="minorBidi"/>
          <w:bCs w:val="0"/>
          <w:color w:val="auto"/>
          <w:sz w:val="24"/>
          <w:szCs w:val="24"/>
          <w:lang w:val="en-US"/>
        </w:rPr>
      </w:pPr>
      <w:r w:rsidRPr="00650C43">
        <w:rPr>
          <w:rFonts w:ascii="Times New Roman" w:eastAsiaTheme="minorHAnsi" w:hAnsi="Times New Roman" w:cstheme="minorBidi"/>
          <w:bCs w:val="0"/>
          <w:color w:val="auto"/>
          <w:sz w:val="24"/>
          <w:szCs w:val="24"/>
          <w:lang w:val="en-US"/>
        </w:rPr>
        <w:t>Rating Politics? Partisan Discrimination in Credit Ratings in Developed Economies</w:t>
      </w:r>
    </w:p>
    <w:p w:rsidR="00653541" w:rsidRDefault="00653541" w:rsidP="00653541"/>
    <w:p w:rsidR="00653541" w:rsidRPr="0029450F" w:rsidRDefault="00653541" w:rsidP="00653541">
      <w:pPr>
        <w:jc w:val="center"/>
        <w:rPr>
          <w:rFonts w:ascii="Times New Roman" w:hAnsi="Times New Roman"/>
          <w:lang w:val="en-US"/>
        </w:rPr>
      </w:pPr>
      <w:proofErr w:type="spellStart"/>
      <w:r w:rsidRPr="0029450F">
        <w:rPr>
          <w:rFonts w:ascii="Times New Roman" w:hAnsi="Times New Roman"/>
          <w:lang w:val="en-US"/>
        </w:rPr>
        <w:t>Zsófia</w:t>
      </w:r>
      <w:proofErr w:type="spellEnd"/>
      <w:r w:rsidRPr="0029450F">
        <w:rPr>
          <w:rFonts w:ascii="Times New Roman" w:hAnsi="Times New Roman"/>
          <w:lang w:val="en-US"/>
        </w:rPr>
        <w:t xml:space="preserve"> </w:t>
      </w:r>
      <w:proofErr w:type="spellStart"/>
      <w:r w:rsidRPr="0029450F">
        <w:rPr>
          <w:rFonts w:ascii="Times New Roman" w:hAnsi="Times New Roman"/>
          <w:lang w:val="en-US"/>
        </w:rPr>
        <w:t>Barta</w:t>
      </w:r>
      <w:proofErr w:type="spellEnd"/>
      <w:r w:rsidRPr="0029450F">
        <w:rPr>
          <w:rFonts w:ascii="Times New Roman" w:hAnsi="Times New Roman"/>
          <w:vertAlign w:val="superscript"/>
          <w:lang w:val="en-US"/>
        </w:rPr>
        <w:footnoteReference w:id="1"/>
      </w:r>
      <w:r w:rsidRPr="0029450F">
        <w:rPr>
          <w:rFonts w:ascii="Times New Roman" w:hAnsi="Times New Roman"/>
          <w:lang w:val="en-US"/>
        </w:rPr>
        <w:t xml:space="preserve"> and Alison Johnston</w:t>
      </w:r>
      <w:r w:rsidRPr="0029450F">
        <w:rPr>
          <w:rFonts w:ascii="Times New Roman" w:hAnsi="Times New Roman"/>
          <w:vertAlign w:val="superscript"/>
          <w:lang w:val="en-US"/>
        </w:rPr>
        <w:footnoteReference w:id="2"/>
      </w:r>
    </w:p>
    <w:p w:rsidR="00653541" w:rsidRDefault="00653541" w:rsidP="00653541"/>
    <w:p w:rsidR="00653541" w:rsidRDefault="00DB10BB" w:rsidP="00653541">
      <w:pPr>
        <w:jc w:val="center"/>
        <w:rPr>
          <w:rFonts w:ascii="Times New Roman" w:hAnsi="Times New Roman" w:cs="Times New Roman"/>
        </w:rPr>
      </w:pPr>
      <w:r>
        <w:rPr>
          <w:rFonts w:ascii="Times New Roman" w:hAnsi="Times New Roman" w:cs="Times New Roman"/>
        </w:rPr>
        <w:t>Conference Paper for 2017 EUSA Conference</w:t>
      </w:r>
    </w:p>
    <w:p w:rsidR="00DB10BB" w:rsidRPr="00653541" w:rsidRDefault="00DB10BB" w:rsidP="00653541">
      <w:pPr>
        <w:jc w:val="center"/>
        <w:rPr>
          <w:rFonts w:ascii="Times New Roman" w:hAnsi="Times New Roman" w:cs="Times New Roman"/>
        </w:rPr>
      </w:pPr>
      <w:r>
        <w:rPr>
          <w:rFonts w:ascii="Times New Roman" w:hAnsi="Times New Roman" w:cs="Times New Roman"/>
        </w:rPr>
        <w:t>Miami, Florida, May 4</w:t>
      </w:r>
      <w:r w:rsidRPr="00DB10BB">
        <w:rPr>
          <w:rFonts w:ascii="Times New Roman" w:hAnsi="Times New Roman" w:cs="Times New Roman"/>
          <w:vertAlign w:val="superscript"/>
        </w:rPr>
        <w:t>th</w:t>
      </w:r>
      <w:r>
        <w:rPr>
          <w:rFonts w:ascii="Times New Roman" w:hAnsi="Times New Roman" w:cs="Times New Roman"/>
        </w:rPr>
        <w:t>-6</w:t>
      </w:r>
      <w:r w:rsidRPr="00DB10BB">
        <w:rPr>
          <w:rFonts w:ascii="Times New Roman" w:hAnsi="Times New Roman" w:cs="Times New Roman"/>
          <w:vertAlign w:val="superscript"/>
        </w:rPr>
        <w:t>th</w:t>
      </w:r>
      <w:r>
        <w:rPr>
          <w:rFonts w:ascii="Times New Roman" w:hAnsi="Times New Roman" w:cs="Times New Roman"/>
        </w:rPr>
        <w:t xml:space="preserve"> </w:t>
      </w:r>
    </w:p>
    <w:p w:rsidR="00653541" w:rsidRPr="007456BB" w:rsidRDefault="00653541" w:rsidP="00653541">
      <w:pPr>
        <w:spacing w:line="360" w:lineRule="auto"/>
        <w:ind w:left="851"/>
        <w:jc w:val="right"/>
        <w:rPr>
          <w:rFonts w:ascii="Times New Roman" w:hAnsi="Times New Roman"/>
          <w:lang w:val="en-US"/>
        </w:rPr>
      </w:pPr>
    </w:p>
    <w:p w:rsidR="00653541" w:rsidRPr="001D227F" w:rsidRDefault="00653541" w:rsidP="00653541">
      <w:pPr>
        <w:jc w:val="both"/>
        <w:rPr>
          <w:rFonts w:ascii="Times New Roman" w:hAnsi="Times New Roman"/>
          <w:lang w:val="en-US"/>
        </w:rPr>
      </w:pPr>
      <w:r w:rsidRPr="007456BB">
        <w:rPr>
          <w:rFonts w:ascii="Times New Roman" w:hAnsi="Times New Roman"/>
          <w:b/>
          <w:lang w:val="en-US"/>
        </w:rPr>
        <w:t>Abstract</w:t>
      </w:r>
      <w:r w:rsidRPr="007456BB">
        <w:rPr>
          <w:rFonts w:ascii="Times New Roman" w:hAnsi="Times New Roman"/>
          <w:lang w:val="en-US"/>
        </w:rPr>
        <w:t xml:space="preserve">: </w:t>
      </w:r>
      <w:r>
        <w:rPr>
          <w:rFonts w:ascii="Times New Roman" w:hAnsi="Times New Roman"/>
          <w:lang w:val="en-US"/>
        </w:rPr>
        <w:t>How d</w:t>
      </w:r>
      <w:r w:rsidRPr="007456BB">
        <w:rPr>
          <w:rFonts w:ascii="Times New Roman" w:hAnsi="Times New Roman"/>
          <w:lang w:val="en-US"/>
        </w:rPr>
        <w:t xml:space="preserve">oes </w:t>
      </w:r>
      <w:r>
        <w:rPr>
          <w:rFonts w:ascii="Times New Roman" w:hAnsi="Times New Roman"/>
          <w:lang w:val="en-US"/>
        </w:rPr>
        <w:t>government partisanship</w:t>
      </w:r>
      <w:r w:rsidRPr="007456BB">
        <w:rPr>
          <w:rFonts w:ascii="Times New Roman" w:hAnsi="Times New Roman"/>
          <w:lang w:val="en-US"/>
        </w:rPr>
        <w:t xml:space="preserve"> influence </w:t>
      </w:r>
      <w:r>
        <w:rPr>
          <w:rFonts w:ascii="Times New Roman" w:hAnsi="Times New Roman"/>
          <w:lang w:val="en-US"/>
        </w:rPr>
        <w:t xml:space="preserve">sovereign </w:t>
      </w:r>
      <w:r w:rsidRPr="007456BB">
        <w:rPr>
          <w:rFonts w:ascii="Times New Roman" w:hAnsi="Times New Roman"/>
          <w:lang w:val="en-US"/>
        </w:rPr>
        <w:t xml:space="preserve">credit ratings </w:t>
      </w:r>
      <w:r>
        <w:rPr>
          <w:rFonts w:ascii="Times New Roman" w:hAnsi="Times New Roman"/>
          <w:lang w:val="en-US"/>
        </w:rPr>
        <w:t>of</w:t>
      </w:r>
      <w:r w:rsidRPr="007456BB">
        <w:rPr>
          <w:rFonts w:ascii="Times New Roman" w:hAnsi="Times New Roman"/>
          <w:lang w:val="en-US"/>
        </w:rPr>
        <w:t xml:space="preserve"> developed countries?</w:t>
      </w:r>
      <w:r>
        <w:rPr>
          <w:rFonts w:ascii="Times New Roman" w:hAnsi="Times New Roman"/>
          <w:lang w:val="en-US"/>
        </w:rPr>
        <w:t xml:space="preserve"> Given the convergence of fiscal and monetary outcomes between left and right governments in the past decades, c</w:t>
      </w:r>
      <w:r w:rsidRPr="007456BB">
        <w:rPr>
          <w:rFonts w:ascii="Times New Roman" w:hAnsi="Times New Roman"/>
          <w:lang w:val="en-US"/>
        </w:rPr>
        <w:t>redit rating agencies (</w:t>
      </w:r>
      <w:r w:rsidRPr="007456BB">
        <w:rPr>
          <w:rFonts w:ascii="Times New Roman" w:hAnsi="Times New Roman"/>
        </w:rPr>
        <w:t xml:space="preserve">CRAs) </w:t>
      </w:r>
      <w:r>
        <w:rPr>
          <w:rFonts w:ascii="Times New Roman" w:hAnsi="Times New Roman"/>
        </w:rPr>
        <w:t>should in principle not</w:t>
      </w:r>
      <w:r w:rsidRPr="007456BB">
        <w:rPr>
          <w:rFonts w:ascii="Times New Roman" w:hAnsi="Times New Roman"/>
        </w:rPr>
        <w:t xml:space="preserve"> discriminate </w:t>
      </w:r>
      <w:r>
        <w:rPr>
          <w:rFonts w:ascii="Times New Roman" w:hAnsi="Times New Roman"/>
        </w:rPr>
        <w:t>according to ideology. However,</w:t>
      </w:r>
      <w:r w:rsidRPr="007456BB">
        <w:rPr>
          <w:rFonts w:ascii="Times New Roman" w:hAnsi="Times New Roman"/>
        </w:rPr>
        <w:t xml:space="preserve"> we hypothesize that</w:t>
      </w:r>
      <w:r>
        <w:rPr>
          <w:rFonts w:ascii="Times New Roman" w:hAnsi="Times New Roman"/>
        </w:rPr>
        <w:t xml:space="preserve"> </w:t>
      </w:r>
      <w:r>
        <w:rPr>
          <w:rFonts w:ascii="Times New Roman" w:hAnsi="Times New Roman"/>
          <w:lang w:val="en-US"/>
        </w:rPr>
        <w:t>CRAs</w:t>
      </w:r>
      <w:r w:rsidRPr="007456BB">
        <w:rPr>
          <w:rFonts w:ascii="Times New Roman" w:hAnsi="Times New Roman"/>
          <w:lang w:val="en-US"/>
        </w:rPr>
        <w:t xml:space="preserve"> </w:t>
      </w:r>
      <w:r>
        <w:rPr>
          <w:rFonts w:ascii="Times New Roman" w:hAnsi="Times New Roman"/>
          <w:lang w:val="en-US"/>
        </w:rPr>
        <w:t>might lower ratings for left governments as a strategy to limit negative policy and market surprises as they strive to keep ratings stable over the medium term.</w:t>
      </w:r>
      <w:r w:rsidRPr="007456BB">
        <w:rPr>
          <w:rFonts w:ascii="Times New Roman" w:hAnsi="Times New Roman"/>
          <w:lang w:val="en-US"/>
        </w:rPr>
        <w:t xml:space="preserve"> </w:t>
      </w:r>
      <w:r>
        <w:rPr>
          <w:rFonts w:ascii="Times New Roman" w:hAnsi="Times New Roman"/>
          <w:lang w:val="en-US"/>
        </w:rPr>
        <w:t>A panel-</w:t>
      </w:r>
      <w:r w:rsidRPr="007456BB">
        <w:rPr>
          <w:rFonts w:ascii="Times New Roman" w:hAnsi="Times New Roman"/>
          <w:lang w:val="en-US"/>
        </w:rPr>
        <w:t xml:space="preserve">analysis of Standard and Poor’s, Moody’s and Fitch’s rating </w:t>
      </w:r>
      <w:r>
        <w:rPr>
          <w:rFonts w:ascii="Times New Roman" w:hAnsi="Times New Roman"/>
          <w:lang w:val="en-US"/>
        </w:rPr>
        <w:t>actions</w:t>
      </w:r>
      <w:r w:rsidRPr="007456BB">
        <w:rPr>
          <w:rFonts w:ascii="Times New Roman" w:hAnsi="Times New Roman"/>
          <w:lang w:val="en-US"/>
        </w:rPr>
        <w:t xml:space="preserve"> for 23 OECD countries</w:t>
      </w:r>
      <w:r>
        <w:rPr>
          <w:rFonts w:ascii="Times New Roman" w:hAnsi="Times New Roman"/>
          <w:lang w:val="en-US"/>
        </w:rPr>
        <w:t xml:space="preserve"> from 1995 to 2014 shows</w:t>
      </w:r>
      <w:r w:rsidRPr="007456BB">
        <w:rPr>
          <w:rFonts w:ascii="Times New Roman" w:hAnsi="Times New Roman"/>
          <w:lang w:val="en-US"/>
        </w:rPr>
        <w:t xml:space="preserve"> that left executives</w:t>
      </w:r>
      <w:r>
        <w:rPr>
          <w:rFonts w:ascii="Times New Roman" w:hAnsi="Times New Roman"/>
          <w:lang w:val="en-US"/>
        </w:rPr>
        <w:t xml:space="preserve"> and the electoral victory of non-incumbent left executives</w:t>
      </w:r>
      <w:r w:rsidRPr="007456BB">
        <w:rPr>
          <w:rFonts w:ascii="Times New Roman" w:hAnsi="Times New Roman"/>
          <w:lang w:val="en-US"/>
        </w:rPr>
        <w:t xml:space="preserve"> are associated with significantly higher probabilities of negative rating changes. </w:t>
      </w:r>
      <w:r>
        <w:rPr>
          <w:rFonts w:ascii="Times New Roman" w:hAnsi="Times New Roman"/>
          <w:lang w:val="en-US"/>
        </w:rPr>
        <w:t>We find no evidence of</w:t>
      </w:r>
      <w:r w:rsidRPr="007456BB">
        <w:rPr>
          <w:rFonts w:ascii="Times New Roman" w:hAnsi="Times New Roman"/>
          <w:lang w:val="en-US"/>
        </w:rPr>
        <w:t xml:space="preserve"> similar </w:t>
      </w:r>
      <w:r>
        <w:rPr>
          <w:rFonts w:ascii="Times New Roman" w:hAnsi="Times New Roman"/>
          <w:lang w:val="en-US"/>
        </w:rPr>
        <w:t xml:space="preserve">systematic </w:t>
      </w:r>
      <w:r w:rsidRPr="007456BB">
        <w:rPr>
          <w:rFonts w:ascii="Times New Roman" w:hAnsi="Times New Roman"/>
          <w:lang w:val="en-US"/>
        </w:rPr>
        <w:t>partisan bias in spread</w:t>
      </w:r>
      <w:r>
        <w:rPr>
          <w:rFonts w:ascii="Times New Roman" w:hAnsi="Times New Roman"/>
          <w:lang w:val="en-US"/>
        </w:rPr>
        <w:t>s on government bonds, but spreads do adjust to partisan-biased downgrades. This suggests that CRAs introduce partisan discrimination into sovereign credit markets.</w:t>
      </w:r>
    </w:p>
    <w:p w:rsidR="00670455" w:rsidRPr="001D227F" w:rsidRDefault="00670455" w:rsidP="0047118F">
      <w:pPr>
        <w:spacing w:line="360" w:lineRule="auto"/>
        <w:ind w:left="851"/>
        <w:jc w:val="right"/>
        <w:rPr>
          <w:rFonts w:ascii="Times New Roman" w:hAnsi="Times New Roman"/>
          <w:lang w:val="en-US"/>
        </w:rPr>
      </w:pPr>
    </w:p>
    <w:p w:rsidR="00670455" w:rsidRDefault="00670455" w:rsidP="0047118F">
      <w:pPr>
        <w:spacing w:line="360" w:lineRule="auto"/>
        <w:jc w:val="center"/>
        <w:rPr>
          <w:rFonts w:ascii="Times New Roman" w:hAnsi="Times New Roman"/>
          <w:lang w:val="en-US"/>
        </w:rPr>
      </w:pPr>
    </w:p>
    <w:p w:rsidR="00595C85" w:rsidRDefault="00595C85" w:rsidP="0047118F">
      <w:pPr>
        <w:spacing w:line="360" w:lineRule="auto"/>
        <w:jc w:val="center"/>
        <w:rPr>
          <w:rFonts w:ascii="Times New Roman" w:hAnsi="Times New Roman"/>
          <w:lang w:val="en-US"/>
        </w:rPr>
      </w:pPr>
    </w:p>
    <w:p w:rsidR="00595C85" w:rsidRDefault="00595C85" w:rsidP="0047118F">
      <w:pPr>
        <w:spacing w:line="360" w:lineRule="auto"/>
        <w:jc w:val="center"/>
        <w:rPr>
          <w:rFonts w:ascii="Times New Roman" w:hAnsi="Times New Roman"/>
          <w:lang w:val="en-US"/>
        </w:rPr>
      </w:pPr>
    </w:p>
    <w:p w:rsidR="00595C85" w:rsidRDefault="00595C85" w:rsidP="0047118F">
      <w:pPr>
        <w:spacing w:line="360" w:lineRule="auto"/>
        <w:jc w:val="center"/>
        <w:rPr>
          <w:rFonts w:ascii="Times New Roman" w:hAnsi="Times New Roman"/>
          <w:lang w:val="en-US"/>
        </w:rPr>
      </w:pPr>
    </w:p>
    <w:p w:rsidR="00595C85" w:rsidRDefault="00595C85" w:rsidP="0047118F">
      <w:pPr>
        <w:spacing w:line="360" w:lineRule="auto"/>
        <w:jc w:val="center"/>
        <w:rPr>
          <w:rFonts w:ascii="Times New Roman" w:hAnsi="Times New Roman"/>
          <w:lang w:val="en-US"/>
        </w:rPr>
      </w:pPr>
    </w:p>
    <w:p w:rsidR="00595C85" w:rsidRDefault="00595C85" w:rsidP="0047118F">
      <w:pPr>
        <w:spacing w:line="360" w:lineRule="auto"/>
        <w:jc w:val="center"/>
        <w:rPr>
          <w:rFonts w:ascii="Times New Roman" w:hAnsi="Times New Roman"/>
          <w:lang w:val="en-US"/>
        </w:rPr>
      </w:pPr>
    </w:p>
    <w:p w:rsidR="00C57D2F" w:rsidRDefault="00C57D2F">
      <w:pPr>
        <w:rPr>
          <w:rFonts w:ascii="Times New Roman" w:hAnsi="Times New Roman"/>
          <w:lang w:val="en-US"/>
        </w:rPr>
      </w:pPr>
      <w:r>
        <w:rPr>
          <w:rFonts w:ascii="Times New Roman" w:hAnsi="Times New Roman"/>
          <w:lang w:val="en-US"/>
        </w:rPr>
        <w:br w:type="page"/>
      </w:r>
    </w:p>
    <w:p w:rsidR="00124A1E"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lastRenderedPageBreak/>
        <w:t>Credit ra</w:t>
      </w:r>
      <w:bookmarkStart w:id="0" w:name="_GoBack"/>
      <w:bookmarkEnd w:id="0"/>
      <w:r w:rsidRPr="001D227F">
        <w:rPr>
          <w:rFonts w:ascii="Times New Roman" w:hAnsi="Times New Roman"/>
          <w:lang w:val="en-US"/>
        </w:rPr>
        <w:t>ting agencies (CRAs) have emerged as important gatekeepers to sovereign debt markets over the past three decades. The power of the largest CRAs</w:t>
      </w:r>
      <w:r w:rsidR="000F6BAD" w:rsidRPr="001D227F">
        <w:rPr>
          <w:rFonts w:ascii="Times New Roman" w:hAnsi="Times New Roman"/>
          <w:lang w:val="en-US"/>
        </w:rPr>
        <w:t xml:space="preserve"> – </w:t>
      </w:r>
      <w:r w:rsidR="009F5FE0" w:rsidRPr="001D227F">
        <w:rPr>
          <w:rFonts w:ascii="Times New Roman" w:hAnsi="Times New Roman"/>
          <w:lang w:val="en-US"/>
        </w:rPr>
        <w:t xml:space="preserve">Moody’s, Standard and Poor’s </w:t>
      </w:r>
      <w:r w:rsidR="00962AE5" w:rsidRPr="007456BB">
        <w:rPr>
          <w:rFonts w:ascii="Times New Roman" w:hAnsi="Times New Roman"/>
          <w:lang w:val="en-US"/>
        </w:rPr>
        <w:t>(S&amp;P)</w:t>
      </w:r>
      <w:r w:rsidR="00962AE5">
        <w:rPr>
          <w:rFonts w:ascii="Times New Roman" w:hAnsi="Times New Roman"/>
          <w:lang w:val="en-US"/>
        </w:rPr>
        <w:t xml:space="preserve"> </w:t>
      </w:r>
      <w:r w:rsidR="009F5FE0" w:rsidRPr="001D227F">
        <w:rPr>
          <w:rFonts w:ascii="Times New Roman" w:hAnsi="Times New Roman"/>
          <w:lang w:val="en-US"/>
        </w:rPr>
        <w:t>and Fitch</w:t>
      </w:r>
      <w:r w:rsidR="002529BE" w:rsidRPr="001D227F">
        <w:rPr>
          <w:rStyle w:val="FootnoteReference"/>
          <w:rFonts w:ascii="Times New Roman" w:hAnsi="Times New Roman"/>
          <w:lang w:val="en-US"/>
        </w:rPr>
        <w:footnoteReference w:id="3"/>
      </w:r>
      <w:r w:rsidR="000F6BAD" w:rsidRPr="001D227F">
        <w:rPr>
          <w:rFonts w:ascii="Times New Roman" w:hAnsi="Times New Roman"/>
          <w:lang w:val="en-US"/>
        </w:rPr>
        <w:t xml:space="preserve"> –</w:t>
      </w:r>
      <w:r w:rsidR="000F6BAD">
        <w:rPr>
          <w:rFonts w:ascii="Times New Roman" w:hAnsi="Times New Roman"/>
          <w:lang w:val="en-US"/>
        </w:rPr>
        <w:t xml:space="preserve"> </w:t>
      </w:r>
      <w:r w:rsidR="00122D3E" w:rsidRPr="001D227F">
        <w:rPr>
          <w:rFonts w:ascii="Times New Roman" w:hAnsi="Times New Roman"/>
          <w:lang w:val="en-US"/>
        </w:rPr>
        <w:t xml:space="preserve">over the fiscal fortunes of prosperous developed countries was thrown into sharp relief when </w:t>
      </w:r>
      <w:r w:rsidRPr="001D227F">
        <w:rPr>
          <w:rFonts w:ascii="Times New Roman" w:hAnsi="Times New Roman"/>
          <w:lang w:val="en-US"/>
        </w:rPr>
        <w:t>they initiated a series of downgrades that triggered and perpetuated a succession of sovereign debt crises in Europe</w:t>
      </w:r>
      <w:r w:rsidR="006770DF">
        <w:rPr>
          <w:rFonts w:ascii="Times New Roman" w:hAnsi="Times New Roman"/>
          <w:lang w:val="en-US"/>
        </w:rPr>
        <w:t xml:space="preserve"> between 2008 and 2012</w:t>
      </w:r>
      <w:r w:rsidRPr="001D227F">
        <w:rPr>
          <w:rFonts w:ascii="Times New Roman" w:hAnsi="Times New Roman"/>
          <w:lang w:val="en-US"/>
        </w:rPr>
        <w:t xml:space="preserve">. While CRAs’ decisions are mostly motivated by the emergence of news about a country’s fiscal and economic performance, anecdotal evidence (such as the </w:t>
      </w:r>
      <w:r w:rsidR="008211C8" w:rsidRPr="001D227F">
        <w:rPr>
          <w:rFonts w:ascii="Times New Roman" w:hAnsi="Times New Roman"/>
          <w:lang w:val="en-US"/>
        </w:rPr>
        <w:t xml:space="preserve">2011 </w:t>
      </w:r>
      <w:r w:rsidRPr="001D227F">
        <w:rPr>
          <w:rFonts w:ascii="Times New Roman" w:hAnsi="Times New Roman"/>
          <w:lang w:val="en-US"/>
        </w:rPr>
        <w:t xml:space="preserve">downgrading of the United States over the debt-ceiling debate or the </w:t>
      </w:r>
      <w:r w:rsidR="008211C8" w:rsidRPr="001D227F">
        <w:rPr>
          <w:rFonts w:ascii="Times New Roman" w:hAnsi="Times New Roman"/>
          <w:lang w:val="en-US"/>
        </w:rPr>
        <w:t xml:space="preserve">2012 </w:t>
      </w:r>
      <w:r w:rsidRPr="001D227F">
        <w:rPr>
          <w:rFonts w:ascii="Times New Roman" w:hAnsi="Times New Roman"/>
          <w:lang w:val="en-US"/>
        </w:rPr>
        <w:t xml:space="preserve">collective downgrade of nine Eurozone member states over perceived governance problems </w:t>
      </w:r>
      <w:r w:rsidR="002529BE" w:rsidRPr="001D227F">
        <w:rPr>
          <w:rFonts w:ascii="Times New Roman" w:hAnsi="Times New Roman"/>
          <w:lang w:val="en-US"/>
        </w:rPr>
        <w:t>within Europe’s common currency</w:t>
      </w:r>
      <w:r w:rsidR="00362894" w:rsidRPr="001D227F">
        <w:rPr>
          <w:rFonts w:ascii="Times New Roman" w:hAnsi="Times New Roman"/>
          <w:lang w:val="en-US"/>
        </w:rPr>
        <w:t xml:space="preserve"> area</w:t>
      </w:r>
      <w:r w:rsidRPr="001D227F">
        <w:rPr>
          <w:rFonts w:ascii="Times New Roman" w:hAnsi="Times New Roman"/>
          <w:lang w:val="en-US"/>
        </w:rPr>
        <w:t>) indicates that CRAs incorporate political considerations into their assessment of highly rated (and politically stable) sovereigns’ debt.</w:t>
      </w:r>
      <w:r w:rsidR="00860F81" w:rsidRPr="001D227F">
        <w:rPr>
          <w:rFonts w:ascii="Times New Roman" w:hAnsi="Times New Roman"/>
          <w:lang w:val="en-US"/>
        </w:rPr>
        <w:t xml:space="preserve"> </w:t>
      </w:r>
    </w:p>
    <w:p w:rsidR="00124A1E" w:rsidRPr="001D227F" w:rsidRDefault="00124A1E" w:rsidP="0047118F">
      <w:pPr>
        <w:spacing w:line="360" w:lineRule="auto"/>
        <w:jc w:val="both"/>
        <w:rPr>
          <w:rFonts w:ascii="Times New Roman" w:hAnsi="Times New Roman"/>
          <w:lang w:val="en-US"/>
        </w:rPr>
      </w:pPr>
    </w:p>
    <w:p w:rsidR="00771077" w:rsidRPr="001D227F" w:rsidRDefault="00510A8C" w:rsidP="0047118F">
      <w:pPr>
        <w:spacing w:line="360" w:lineRule="auto"/>
        <w:jc w:val="both"/>
        <w:rPr>
          <w:rFonts w:ascii="Times New Roman" w:hAnsi="Times New Roman"/>
          <w:lang w:val="en-US"/>
        </w:rPr>
      </w:pPr>
      <w:r w:rsidRPr="001D227F">
        <w:rPr>
          <w:rFonts w:ascii="Times New Roman" w:hAnsi="Times New Roman"/>
          <w:lang w:val="en-US"/>
        </w:rPr>
        <w:t>Although</w:t>
      </w:r>
      <w:r w:rsidR="00124A1E" w:rsidRPr="001D227F" w:rsidDel="00124A1E">
        <w:rPr>
          <w:rFonts w:ascii="Times New Roman" w:hAnsi="Times New Roman"/>
          <w:lang w:val="en-US"/>
        </w:rPr>
        <w:t xml:space="preserve"> </w:t>
      </w:r>
      <w:r w:rsidR="00F248D9" w:rsidRPr="001D227F">
        <w:rPr>
          <w:rFonts w:ascii="Times New Roman" w:hAnsi="Times New Roman"/>
          <w:lang w:val="en-US"/>
        </w:rPr>
        <w:t>sovereign ratings received ample and growing scholarly attention in the past two decades</w:t>
      </w:r>
      <w:r w:rsidRPr="001D227F">
        <w:rPr>
          <w:rFonts w:ascii="Times New Roman" w:hAnsi="Times New Roman"/>
          <w:lang w:val="en-US"/>
        </w:rPr>
        <w:t>, it remains unclear what sort of political factors influence the sovereign credit rating scores of prosperous developed countries</w:t>
      </w:r>
      <w:r w:rsidR="00F248D9" w:rsidRPr="001D227F">
        <w:rPr>
          <w:rFonts w:ascii="Times New Roman" w:hAnsi="Times New Roman"/>
          <w:lang w:val="en-US"/>
        </w:rPr>
        <w:t>. Most studies have c</w:t>
      </w:r>
      <w:r w:rsidR="00947F93">
        <w:rPr>
          <w:rFonts w:ascii="Times New Roman" w:hAnsi="Times New Roman"/>
          <w:lang w:val="en-US"/>
        </w:rPr>
        <w:t xml:space="preserve">oncentrated on identifying key </w:t>
      </w:r>
      <w:r w:rsidR="00F248D9" w:rsidRPr="001D227F">
        <w:rPr>
          <w:rFonts w:ascii="Times New Roman" w:hAnsi="Times New Roman"/>
          <w:lang w:val="en-US"/>
        </w:rPr>
        <w:t>economic</w:t>
      </w:r>
      <w:r w:rsidR="00833C95" w:rsidRPr="001D227F">
        <w:rPr>
          <w:rFonts w:ascii="Times New Roman" w:hAnsi="Times New Roman"/>
          <w:lang w:val="en-US"/>
        </w:rPr>
        <w:t xml:space="preserve"> and institutional</w:t>
      </w:r>
      <w:r w:rsidR="00F248D9" w:rsidRPr="001D227F">
        <w:rPr>
          <w:rFonts w:ascii="Times New Roman" w:hAnsi="Times New Roman"/>
          <w:lang w:val="en-US"/>
        </w:rPr>
        <w:t xml:space="preserve"> factors that have the greatest effect on rating scores (</w:t>
      </w:r>
      <w:r w:rsidR="00771077" w:rsidRPr="001D227F">
        <w:rPr>
          <w:rFonts w:ascii="Times New Roman" w:hAnsi="Times New Roman"/>
          <w:lang w:val="en-US"/>
        </w:rPr>
        <w:t xml:space="preserve">e.g. </w:t>
      </w:r>
      <w:r w:rsidR="00F248D9" w:rsidRPr="001D227F">
        <w:rPr>
          <w:rFonts w:ascii="Times New Roman" w:hAnsi="Times New Roman"/>
          <w:lang w:val="en-US"/>
        </w:rPr>
        <w:t xml:space="preserve">Cantor and Packer, 1996; Afonso, 2003; Afonso, Gomes, </w:t>
      </w:r>
      <w:proofErr w:type="spellStart"/>
      <w:r w:rsidR="00F248D9" w:rsidRPr="001D227F">
        <w:rPr>
          <w:rFonts w:ascii="Times New Roman" w:hAnsi="Times New Roman"/>
          <w:lang w:val="en-US"/>
        </w:rPr>
        <w:t>Rother</w:t>
      </w:r>
      <w:proofErr w:type="spellEnd"/>
      <w:r w:rsidR="00F248D9" w:rsidRPr="001D227F">
        <w:rPr>
          <w:rFonts w:ascii="Times New Roman" w:hAnsi="Times New Roman"/>
          <w:lang w:val="en-US"/>
        </w:rPr>
        <w:t xml:space="preserve">, 2007). </w:t>
      </w:r>
      <w:r w:rsidR="00771077" w:rsidRPr="001D227F">
        <w:rPr>
          <w:rFonts w:ascii="Times New Roman" w:hAnsi="Times New Roman"/>
          <w:lang w:val="en-US"/>
        </w:rPr>
        <w:t>S</w:t>
      </w:r>
      <w:r w:rsidR="00F248D9" w:rsidRPr="001D227F">
        <w:rPr>
          <w:rFonts w:ascii="Times New Roman" w:hAnsi="Times New Roman"/>
          <w:lang w:val="en-US"/>
        </w:rPr>
        <w:t xml:space="preserve">cholars who examined the influence of political factors on CRA decisions did so strictly in the context of developing economies, whose access to global financial markets </w:t>
      </w:r>
      <w:r w:rsidR="00380771">
        <w:rPr>
          <w:rFonts w:ascii="Times New Roman" w:hAnsi="Times New Roman"/>
          <w:lang w:val="en-US"/>
        </w:rPr>
        <w:t>is</w:t>
      </w:r>
      <w:r w:rsidR="00F248D9" w:rsidRPr="001D227F">
        <w:rPr>
          <w:rFonts w:ascii="Times New Roman" w:hAnsi="Times New Roman"/>
          <w:lang w:val="en-US"/>
        </w:rPr>
        <w:t xml:space="preserve"> especially sensitive to the pronouncements of rating agencies</w:t>
      </w:r>
      <w:r w:rsidR="00F6206A" w:rsidRPr="001D227F">
        <w:rPr>
          <w:rFonts w:ascii="Times New Roman" w:hAnsi="Times New Roman"/>
          <w:lang w:val="en-US"/>
        </w:rPr>
        <w:t>.</w:t>
      </w:r>
      <w:r w:rsidR="002968F2" w:rsidRPr="001D227F">
        <w:rPr>
          <w:rFonts w:ascii="Times New Roman" w:hAnsi="Times New Roman"/>
          <w:lang w:val="en-US"/>
        </w:rPr>
        <w:t xml:space="preserve"> </w:t>
      </w:r>
      <w:r w:rsidR="00F6206A" w:rsidRPr="001D227F">
        <w:rPr>
          <w:rFonts w:ascii="Times New Roman" w:hAnsi="Times New Roman"/>
          <w:lang w:val="en-US"/>
        </w:rPr>
        <w:t>M</w:t>
      </w:r>
      <w:r w:rsidR="00771077" w:rsidRPr="001D227F">
        <w:rPr>
          <w:rFonts w:ascii="Times New Roman" w:hAnsi="Times New Roman"/>
          <w:lang w:val="en-US"/>
        </w:rPr>
        <w:t>ost focused on large-scale systemic factors, such as regime type or political stability</w:t>
      </w:r>
      <w:r w:rsidR="00731853" w:rsidRPr="001D227F">
        <w:rPr>
          <w:rFonts w:ascii="Times New Roman" w:hAnsi="Times New Roman"/>
          <w:lang w:val="en-US"/>
        </w:rPr>
        <w:t xml:space="preserve">, which </w:t>
      </w:r>
      <w:r w:rsidR="002968F2" w:rsidRPr="001D227F">
        <w:rPr>
          <w:rFonts w:ascii="Times New Roman" w:hAnsi="Times New Roman"/>
          <w:lang w:val="en-US"/>
        </w:rPr>
        <w:t xml:space="preserve">show greater variation in </w:t>
      </w:r>
      <w:r w:rsidR="004E1784" w:rsidRPr="001D227F">
        <w:rPr>
          <w:rFonts w:ascii="Times New Roman" w:hAnsi="Times New Roman"/>
          <w:lang w:val="en-US"/>
        </w:rPr>
        <w:t>(and</w:t>
      </w:r>
      <w:r w:rsidR="002968F2" w:rsidRPr="001D227F">
        <w:rPr>
          <w:rFonts w:ascii="Times New Roman" w:hAnsi="Times New Roman"/>
          <w:lang w:val="en-US"/>
        </w:rPr>
        <w:t xml:space="preserve"> therefore, have particular relevance for</w:t>
      </w:r>
      <w:r w:rsidR="004E1784" w:rsidRPr="001D227F">
        <w:rPr>
          <w:rFonts w:ascii="Times New Roman" w:hAnsi="Times New Roman"/>
          <w:lang w:val="en-US"/>
        </w:rPr>
        <w:t>)</w:t>
      </w:r>
      <w:r w:rsidR="002968F2" w:rsidRPr="001D227F">
        <w:rPr>
          <w:rFonts w:ascii="Times New Roman" w:hAnsi="Times New Roman"/>
          <w:lang w:val="en-US"/>
        </w:rPr>
        <w:t xml:space="preserve"> developing countries </w:t>
      </w:r>
      <w:r w:rsidR="00F248D9" w:rsidRPr="001D227F">
        <w:rPr>
          <w:rFonts w:ascii="Times New Roman" w:hAnsi="Times New Roman"/>
          <w:lang w:val="en-US"/>
        </w:rPr>
        <w:t>(</w:t>
      </w:r>
      <w:r w:rsidR="00771077" w:rsidRPr="001D227F">
        <w:rPr>
          <w:rFonts w:ascii="Times New Roman" w:hAnsi="Times New Roman"/>
          <w:lang w:val="en-US"/>
        </w:rPr>
        <w:t xml:space="preserve">e.g. </w:t>
      </w:r>
      <w:proofErr w:type="spellStart"/>
      <w:r w:rsidR="00F248D9" w:rsidRPr="001D227F">
        <w:rPr>
          <w:rFonts w:ascii="Times New Roman" w:hAnsi="Times New Roman"/>
          <w:lang w:val="en-US"/>
        </w:rPr>
        <w:t>Haque</w:t>
      </w:r>
      <w:proofErr w:type="spellEnd"/>
      <w:r w:rsidR="00F248D9" w:rsidRPr="001D227F">
        <w:rPr>
          <w:rFonts w:ascii="Times New Roman" w:hAnsi="Times New Roman"/>
          <w:lang w:val="en-US"/>
        </w:rPr>
        <w:t xml:space="preserve"> </w:t>
      </w:r>
      <w:r w:rsidR="00F248D9" w:rsidRPr="001D227F">
        <w:rPr>
          <w:rFonts w:ascii="Times New Roman" w:hAnsi="Times New Roman"/>
          <w:iCs/>
          <w:lang w:val="en-US"/>
        </w:rPr>
        <w:t xml:space="preserve">et al, 1998; </w:t>
      </w:r>
      <w:r w:rsidR="00F248D9" w:rsidRPr="001D227F">
        <w:rPr>
          <w:rFonts w:ascii="Times New Roman" w:hAnsi="Times New Roman"/>
          <w:lang w:val="en-US"/>
        </w:rPr>
        <w:t xml:space="preserve">Block and </w:t>
      </w:r>
      <w:proofErr w:type="spellStart"/>
      <w:r w:rsidR="00F248D9" w:rsidRPr="001D227F">
        <w:rPr>
          <w:rFonts w:ascii="Times New Roman" w:hAnsi="Times New Roman"/>
          <w:lang w:val="en-US"/>
        </w:rPr>
        <w:t>Vaaler</w:t>
      </w:r>
      <w:proofErr w:type="spellEnd"/>
      <w:r w:rsidR="00F248D9" w:rsidRPr="001D227F">
        <w:rPr>
          <w:rFonts w:ascii="Times New Roman" w:hAnsi="Times New Roman"/>
          <w:lang w:val="en-US"/>
        </w:rPr>
        <w:t xml:space="preserve">, 2004 and 2006; </w:t>
      </w:r>
      <w:proofErr w:type="spellStart"/>
      <w:r w:rsidR="00F248D9" w:rsidRPr="001D227F">
        <w:rPr>
          <w:rFonts w:ascii="Times New Roman" w:hAnsi="Times New Roman"/>
          <w:lang w:val="en-US"/>
        </w:rPr>
        <w:t>Vaaler</w:t>
      </w:r>
      <w:proofErr w:type="spellEnd"/>
      <w:r w:rsidR="00F248D9" w:rsidRPr="001D227F">
        <w:rPr>
          <w:rFonts w:ascii="Times New Roman" w:hAnsi="Times New Roman"/>
          <w:lang w:val="en-US"/>
        </w:rPr>
        <w:t xml:space="preserve">, Schrage and Block, 2006; Archer </w:t>
      </w:r>
      <w:r w:rsidR="00F248D9" w:rsidRPr="001D227F">
        <w:rPr>
          <w:rFonts w:ascii="Times New Roman" w:hAnsi="Times New Roman"/>
          <w:iCs/>
          <w:lang w:val="en-US"/>
        </w:rPr>
        <w:t>et al</w:t>
      </w:r>
      <w:r w:rsidR="00F248D9" w:rsidRPr="001D227F">
        <w:rPr>
          <w:rFonts w:ascii="Times New Roman" w:hAnsi="Times New Roman"/>
          <w:lang w:val="en-US"/>
        </w:rPr>
        <w:t xml:space="preserve">, 2007; Beaulieu </w:t>
      </w:r>
      <w:r w:rsidR="00F248D9" w:rsidRPr="001D227F">
        <w:rPr>
          <w:rFonts w:ascii="Times New Roman" w:hAnsi="Times New Roman"/>
          <w:iCs/>
          <w:lang w:val="en-US"/>
        </w:rPr>
        <w:t>et al</w:t>
      </w:r>
      <w:r w:rsidR="00F248D9" w:rsidRPr="001D227F">
        <w:rPr>
          <w:rFonts w:ascii="Times New Roman" w:hAnsi="Times New Roman"/>
          <w:lang w:val="en-US"/>
        </w:rPr>
        <w:t xml:space="preserve">, 2012; </w:t>
      </w:r>
      <w:proofErr w:type="spellStart"/>
      <w:r w:rsidR="00F248D9" w:rsidRPr="001D227F">
        <w:rPr>
          <w:rFonts w:ascii="Times New Roman" w:hAnsi="Times New Roman"/>
          <w:lang w:val="en-US"/>
        </w:rPr>
        <w:t>Biglaiser</w:t>
      </w:r>
      <w:proofErr w:type="spellEnd"/>
      <w:r w:rsidR="00F248D9" w:rsidRPr="001D227F">
        <w:rPr>
          <w:rFonts w:ascii="Times New Roman" w:hAnsi="Times New Roman"/>
          <w:lang w:val="en-US"/>
        </w:rPr>
        <w:t xml:space="preserve"> and </w:t>
      </w:r>
      <w:proofErr w:type="spellStart"/>
      <w:r w:rsidR="00F248D9" w:rsidRPr="001D227F">
        <w:rPr>
          <w:rFonts w:ascii="Times New Roman" w:hAnsi="Times New Roman"/>
          <w:lang w:val="en-US"/>
        </w:rPr>
        <w:t>Staats</w:t>
      </w:r>
      <w:proofErr w:type="spellEnd"/>
      <w:r w:rsidR="00F248D9" w:rsidRPr="001D227F">
        <w:rPr>
          <w:rFonts w:ascii="Times New Roman" w:hAnsi="Times New Roman"/>
          <w:lang w:val="en-US"/>
        </w:rPr>
        <w:t>, 2012)</w:t>
      </w:r>
      <w:r w:rsidR="002968F2" w:rsidRPr="001D227F">
        <w:rPr>
          <w:rFonts w:ascii="Times New Roman" w:hAnsi="Times New Roman"/>
          <w:lang w:val="en-US"/>
        </w:rPr>
        <w:t xml:space="preserve">. </w:t>
      </w:r>
    </w:p>
    <w:p w:rsidR="00705797" w:rsidRPr="001D227F" w:rsidRDefault="00705797" w:rsidP="0047118F">
      <w:pPr>
        <w:spacing w:line="360" w:lineRule="auto"/>
        <w:jc w:val="both"/>
        <w:rPr>
          <w:rFonts w:ascii="Times New Roman" w:hAnsi="Times New Roman"/>
          <w:lang w:val="en-US"/>
        </w:rPr>
      </w:pPr>
    </w:p>
    <w:p w:rsidR="00510A8C" w:rsidRPr="001D227F" w:rsidRDefault="00112370" w:rsidP="0054415C">
      <w:pPr>
        <w:spacing w:line="360" w:lineRule="auto"/>
        <w:jc w:val="both"/>
        <w:rPr>
          <w:rFonts w:ascii="Times New Roman" w:hAnsi="Times New Roman"/>
          <w:lang w:val="en-US"/>
        </w:rPr>
      </w:pPr>
      <w:r>
        <w:rPr>
          <w:rFonts w:ascii="Times New Roman" w:hAnsi="Times New Roman"/>
          <w:lang w:val="en-US"/>
        </w:rPr>
        <w:t>We</w:t>
      </w:r>
      <w:r w:rsidR="00E70D90" w:rsidRPr="001D227F">
        <w:rPr>
          <w:rFonts w:ascii="Times New Roman" w:hAnsi="Times New Roman"/>
          <w:lang w:val="en-US"/>
        </w:rPr>
        <w:t xml:space="preserve"> </w:t>
      </w:r>
      <w:r w:rsidR="00397D84" w:rsidRPr="001D227F">
        <w:rPr>
          <w:rFonts w:ascii="Times New Roman" w:hAnsi="Times New Roman"/>
          <w:lang w:val="en-US"/>
        </w:rPr>
        <w:t xml:space="preserve">explore whether </w:t>
      </w:r>
      <w:r w:rsidR="00E70D90" w:rsidRPr="001D227F">
        <w:rPr>
          <w:rFonts w:ascii="Times New Roman" w:hAnsi="Times New Roman"/>
          <w:lang w:val="en-US"/>
        </w:rPr>
        <w:t xml:space="preserve">government partisanship </w:t>
      </w:r>
      <w:r w:rsidR="00397D84" w:rsidRPr="001D227F">
        <w:rPr>
          <w:rFonts w:ascii="Times New Roman" w:hAnsi="Times New Roman"/>
          <w:lang w:val="en-US"/>
        </w:rPr>
        <w:t xml:space="preserve">has an effect </w:t>
      </w:r>
      <w:r w:rsidR="00E70D90" w:rsidRPr="001D227F">
        <w:rPr>
          <w:rFonts w:ascii="Times New Roman" w:hAnsi="Times New Roman"/>
          <w:lang w:val="en-US"/>
        </w:rPr>
        <w:t xml:space="preserve">on the sovereign credit ratings of prosperous developed countries. Thereby, </w:t>
      </w:r>
      <w:r>
        <w:rPr>
          <w:rFonts w:ascii="Times New Roman" w:hAnsi="Times New Roman"/>
          <w:lang w:val="en-US"/>
        </w:rPr>
        <w:t>we</w:t>
      </w:r>
      <w:r w:rsidRPr="001D227F">
        <w:rPr>
          <w:rFonts w:ascii="Times New Roman" w:hAnsi="Times New Roman"/>
          <w:lang w:val="en-US"/>
        </w:rPr>
        <w:t xml:space="preserve"> </w:t>
      </w:r>
      <w:r w:rsidR="00E70D90" w:rsidRPr="001D227F">
        <w:rPr>
          <w:rFonts w:ascii="Times New Roman" w:hAnsi="Times New Roman"/>
          <w:lang w:val="en-US"/>
        </w:rPr>
        <w:t xml:space="preserve">seek to make three contributions. First, </w:t>
      </w:r>
      <w:r>
        <w:rPr>
          <w:rFonts w:ascii="Times New Roman" w:hAnsi="Times New Roman"/>
          <w:lang w:val="en-US"/>
        </w:rPr>
        <w:t>we</w:t>
      </w:r>
      <w:r w:rsidRPr="001D227F">
        <w:rPr>
          <w:rFonts w:ascii="Times New Roman" w:hAnsi="Times New Roman"/>
          <w:lang w:val="en-US"/>
        </w:rPr>
        <w:t xml:space="preserve"> </w:t>
      </w:r>
      <w:r w:rsidR="00FA1AC4" w:rsidRPr="001D227F">
        <w:rPr>
          <w:rFonts w:ascii="Times New Roman" w:hAnsi="Times New Roman"/>
          <w:lang w:val="en-US"/>
        </w:rPr>
        <w:t xml:space="preserve">focus on </w:t>
      </w:r>
      <w:r w:rsidR="005177D3" w:rsidRPr="001D227F">
        <w:rPr>
          <w:rFonts w:ascii="Times New Roman" w:hAnsi="Times New Roman"/>
          <w:lang w:val="en-US"/>
        </w:rPr>
        <w:t xml:space="preserve">sovereign credit rating activity in </w:t>
      </w:r>
      <w:r w:rsidR="00FA1AC4" w:rsidRPr="001D227F">
        <w:rPr>
          <w:rFonts w:ascii="Times New Roman" w:hAnsi="Times New Roman"/>
          <w:lang w:val="en-US"/>
        </w:rPr>
        <w:t xml:space="preserve">an important, but so far </w:t>
      </w:r>
      <w:r w:rsidR="00E84DA3">
        <w:rPr>
          <w:rFonts w:ascii="Times New Roman" w:hAnsi="Times New Roman"/>
          <w:lang w:val="en-US"/>
        </w:rPr>
        <w:t>scantily explored</w:t>
      </w:r>
      <w:r w:rsidR="00FA1AC4" w:rsidRPr="001D227F">
        <w:rPr>
          <w:rFonts w:ascii="Times New Roman" w:hAnsi="Times New Roman"/>
          <w:lang w:val="en-US"/>
        </w:rPr>
        <w:t>, group of countries</w:t>
      </w:r>
      <w:r w:rsidR="00731853" w:rsidRPr="001D227F">
        <w:rPr>
          <w:rFonts w:ascii="Times New Roman" w:hAnsi="Times New Roman"/>
          <w:lang w:val="en-US"/>
        </w:rPr>
        <w:t xml:space="preserve"> </w:t>
      </w:r>
      <w:r w:rsidR="00380771">
        <w:rPr>
          <w:rFonts w:ascii="Times New Roman" w:hAnsi="Times New Roman"/>
          <w:lang w:val="en-US"/>
        </w:rPr>
        <w:t>(</w:t>
      </w:r>
      <w:r w:rsidR="00731853" w:rsidRPr="001D227F">
        <w:rPr>
          <w:rFonts w:ascii="Times New Roman" w:hAnsi="Times New Roman"/>
          <w:lang w:val="en-US"/>
        </w:rPr>
        <w:t>developed</w:t>
      </w:r>
      <w:r w:rsidR="00E4444F" w:rsidRPr="001D227F">
        <w:rPr>
          <w:rFonts w:ascii="Times New Roman" w:hAnsi="Times New Roman"/>
          <w:lang w:val="en-US"/>
        </w:rPr>
        <w:t xml:space="preserve"> </w:t>
      </w:r>
      <w:r w:rsidR="00731853" w:rsidRPr="001D227F">
        <w:rPr>
          <w:rFonts w:ascii="Times New Roman" w:hAnsi="Times New Roman"/>
          <w:lang w:val="en-US"/>
        </w:rPr>
        <w:t>economies</w:t>
      </w:r>
      <w:r w:rsidR="00380771">
        <w:rPr>
          <w:rFonts w:ascii="Times New Roman" w:hAnsi="Times New Roman"/>
          <w:lang w:val="en-US"/>
        </w:rPr>
        <w:t>)</w:t>
      </w:r>
      <w:r w:rsidR="00FA1AC4" w:rsidRPr="001D227F">
        <w:rPr>
          <w:rFonts w:ascii="Times New Roman" w:hAnsi="Times New Roman"/>
          <w:lang w:val="en-US"/>
        </w:rPr>
        <w:t xml:space="preserve"> whose vulnerability to changes in credit ratings has been highlighted by the unprecedented frequency of </w:t>
      </w:r>
      <w:r w:rsidR="00FA1AC4" w:rsidRPr="001D227F">
        <w:rPr>
          <w:rFonts w:ascii="Times New Roman" w:hAnsi="Times New Roman"/>
          <w:lang w:val="en-US"/>
        </w:rPr>
        <w:lastRenderedPageBreak/>
        <w:t>downgrades s</w:t>
      </w:r>
      <w:r w:rsidR="002968F2" w:rsidRPr="001D227F">
        <w:rPr>
          <w:rFonts w:ascii="Times New Roman" w:hAnsi="Times New Roman"/>
          <w:lang w:val="en-US"/>
        </w:rPr>
        <w:t xml:space="preserve">ince </w:t>
      </w:r>
      <w:r w:rsidR="005177D3" w:rsidRPr="001D227F">
        <w:rPr>
          <w:rFonts w:ascii="Times New Roman" w:hAnsi="Times New Roman"/>
          <w:lang w:val="en-US"/>
        </w:rPr>
        <w:t>2008</w:t>
      </w:r>
      <w:r w:rsidR="004E1784" w:rsidRPr="001D227F">
        <w:rPr>
          <w:rFonts w:ascii="Times New Roman" w:hAnsi="Times New Roman"/>
          <w:lang w:val="en-US"/>
        </w:rPr>
        <w:t>.</w:t>
      </w:r>
      <w:r w:rsidR="008E1BB9">
        <w:rPr>
          <w:rFonts w:ascii="Times New Roman" w:hAnsi="Times New Roman"/>
          <w:lang w:val="en-US"/>
        </w:rPr>
        <w:t xml:space="preserve"> </w:t>
      </w:r>
      <w:r w:rsidR="007A7990">
        <w:rPr>
          <w:rFonts w:ascii="Times New Roman" w:hAnsi="Times New Roman"/>
          <w:lang w:val="en-US"/>
        </w:rPr>
        <w:t xml:space="preserve">While emerging market economies are more likely to encounter </w:t>
      </w:r>
      <w:r w:rsidR="00F06EB6">
        <w:rPr>
          <w:rFonts w:ascii="Times New Roman" w:hAnsi="Times New Roman"/>
          <w:lang w:val="en-US"/>
        </w:rPr>
        <w:t xml:space="preserve">debt crises and defaults </w:t>
      </w:r>
      <w:r w:rsidR="007A7990">
        <w:rPr>
          <w:rFonts w:ascii="Times New Roman" w:hAnsi="Times New Roman"/>
          <w:lang w:val="en-US"/>
        </w:rPr>
        <w:t>due to their</w:t>
      </w:r>
      <w:r w:rsidR="00F06EB6">
        <w:rPr>
          <w:rFonts w:ascii="Times New Roman" w:hAnsi="Times New Roman"/>
          <w:lang w:val="en-US"/>
        </w:rPr>
        <w:t xml:space="preserve"> underdeveloped financial markets (Reinhart and Rogoff, 2008), </w:t>
      </w:r>
      <w:r w:rsidR="00947DCB">
        <w:rPr>
          <w:rFonts w:ascii="Times New Roman" w:hAnsi="Times New Roman"/>
          <w:lang w:val="en-US"/>
        </w:rPr>
        <w:t xml:space="preserve">recent events suggest that sovereigns with fully developed financial markets </w:t>
      </w:r>
      <w:r w:rsidR="007A7990">
        <w:rPr>
          <w:rFonts w:ascii="Times New Roman" w:hAnsi="Times New Roman"/>
          <w:lang w:val="en-US"/>
        </w:rPr>
        <w:t>are not as</w:t>
      </w:r>
      <w:r w:rsidR="00947DCB">
        <w:rPr>
          <w:rFonts w:ascii="Times New Roman" w:hAnsi="Times New Roman"/>
          <w:lang w:val="en-US"/>
        </w:rPr>
        <w:t xml:space="preserve"> immune to sovereign risk as previously thought</w:t>
      </w:r>
      <w:r w:rsidR="00BC469A">
        <w:rPr>
          <w:rFonts w:ascii="Times New Roman" w:hAnsi="Times New Roman"/>
          <w:lang w:val="en-US"/>
        </w:rPr>
        <w:t xml:space="preserve">. </w:t>
      </w:r>
      <w:r w:rsidR="00A70803">
        <w:rPr>
          <w:rFonts w:ascii="Times New Roman" w:hAnsi="Times New Roman"/>
          <w:lang w:val="en-US"/>
        </w:rPr>
        <w:t>Because</w:t>
      </w:r>
      <w:r w:rsidR="00BC469A" w:rsidRPr="00BC469A">
        <w:rPr>
          <w:rFonts w:ascii="Times New Roman" w:hAnsi="Times New Roman"/>
          <w:lang w:val="en-US"/>
        </w:rPr>
        <w:t xml:space="preserve"> </w:t>
      </w:r>
      <w:r w:rsidR="00BC469A">
        <w:rPr>
          <w:rFonts w:ascii="Times New Roman" w:hAnsi="Times New Roman"/>
          <w:lang w:val="en-US"/>
        </w:rPr>
        <w:t xml:space="preserve">developed countries characteristically have </w:t>
      </w:r>
      <w:r w:rsidR="0054415C">
        <w:rPr>
          <w:rFonts w:ascii="Times New Roman" w:hAnsi="Times New Roman"/>
          <w:lang w:val="en-US"/>
        </w:rPr>
        <w:t xml:space="preserve">more stable economies and </w:t>
      </w:r>
      <w:r w:rsidR="007A7990">
        <w:rPr>
          <w:rFonts w:ascii="Times New Roman" w:hAnsi="Times New Roman"/>
          <w:lang w:val="en-US"/>
        </w:rPr>
        <w:t xml:space="preserve">better </w:t>
      </w:r>
      <w:r w:rsidR="00BC469A">
        <w:rPr>
          <w:rFonts w:ascii="Times New Roman" w:hAnsi="Times New Roman"/>
          <w:lang w:val="en-US"/>
        </w:rPr>
        <w:t>access to financial markets</w:t>
      </w:r>
      <w:r w:rsidR="007A7990">
        <w:rPr>
          <w:rFonts w:ascii="Times New Roman" w:hAnsi="Times New Roman"/>
          <w:lang w:val="en-US"/>
        </w:rPr>
        <w:t xml:space="preserve"> than developing economies</w:t>
      </w:r>
      <w:r w:rsidR="00BC469A">
        <w:rPr>
          <w:rFonts w:ascii="Times New Roman" w:hAnsi="Times New Roman"/>
          <w:lang w:val="en-US"/>
        </w:rPr>
        <w:t xml:space="preserve">, domestic politics is likely to play a more significant role in </w:t>
      </w:r>
      <w:r w:rsidR="0054415C">
        <w:rPr>
          <w:rFonts w:ascii="Times New Roman" w:hAnsi="Times New Roman"/>
          <w:lang w:val="en-US"/>
        </w:rPr>
        <w:t xml:space="preserve">the variation of perceived sovereign creditworthiness. </w:t>
      </w:r>
      <w:r w:rsidR="004E1784" w:rsidRPr="001D227F">
        <w:rPr>
          <w:rFonts w:ascii="Times New Roman" w:hAnsi="Times New Roman"/>
          <w:lang w:val="en-US"/>
        </w:rPr>
        <w:t xml:space="preserve">Second, </w:t>
      </w:r>
      <w:r>
        <w:rPr>
          <w:rFonts w:ascii="Times New Roman" w:hAnsi="Times New Roman"/>
          <w:lang w:val="en-US"/>
        </w:rPr>
        <w:t>we</w:t>
      </w:r>
      <w:r w:rsidR="0054415C" w:rsidRPr="001D227F">
        <w:rPr>
          <w:rFonts w:ascii="Times New Roman" w:hAnsi="Times New Roman"/>
          <w:lang w:val="en-US"/>
        </w:rPr>
        <w:t xml:space="preserve"> </w:t>
      </w:r>
      <w:r w:rsidR="004E1784" w:rsidRPr="001D227F">
        <w:rPr>
          <w:rFonts w:ascii="Times New Roman" w:hAnsi="Times New Roman"/>
          <w:lang w:val="en-US"/>
        </w:rPr>
        <w:t>shift the attention from systemic political factors</w:t>
      </w:r>
      <w:r w:rsidR="003932F4" w:rsidRPr="001D227F">
        <w:rPr>
          <w:rFonts w:ascii="Times New Roman" w:hAnsi="Times New Roman"/>
          <w:lang w:val="en-US"/>
        </w:rPr>
        <w:t xml:space="preserve"> (which are at the focus of most existing scholarship)</w:t>
      </w:r>
      <w:r w:rsidR="004E1784" w:rsidRPr="001D227F">
        <w:rPr>
          <w:rFonts w:ascii="Times New Roman" w:hAnsi="Times New Roman"/>
          <w:lang w:val="en-US"/>
        </w:rPr>
        <w:t xml:space="preserve"> to the </w:t>
      </w:r>
      <w:r w:rsidR="00F6206A" w:rsidRPr="001D227F">
        <w:rPr>
          <w:rFonts w:ascii="Times New Roman" w:hAnsi="Times New Roman"/>
          <w:lang w:val="en-US"/>
        </w:rPr>
        <w:t>role of day-to-day politics (</w:t>
      </w:r>
      <w:r w:rsidR="002968F2" w:rsidRPr="001D227F">
        <w:rPr>
          <w:rFonts w:ascii="Times New Roman" w:hAnsi="Times New Roman"/>
          <w:lang w:val="en-US"/>
        </w:rPr>
        <w:t>elections and government partisanship</w:t>
      </w:r>
      <w:r w:rsidR="00F6206A" w:rsidRPr="001D227F">
        <w:rPr>
          <w:rFonts w:ascii="Times New Roman" w:hAnsi="Times New Roman"/>
          <w:lang w:val="en-US"/>
        </w:rPr>
        <w:t>)</w:t>
      </w:r>
      <w:r w:rsidR="004E1784" w:rsidRPr="001D227F">
        <w:rPr>
          <w:rFonts w:ascii="Times New Roman" w:hAnsi="Times New Roman"/>
          <w:lang w:val="en-US"/>
        </w:rPr>
        <w:t xml:space="preserve"> in sovereign credit ratings. Two studies suggested that CRAs </w:t>
      </w:r>
      <w:r w:rsidR="00E4444F" w:rsidRPr="001D227F">
        <w:rPr>
          <w:rFonts w:ascii="Times New Roman" w:hAnsi="Times New Roman"/>
          <w:lang w:val="en-US"/>
        </w:rPr>
        <w:t>discriminate against the center-left</w:t>
      </w:r>
      <w:r w:rsidR="004E1784" w:rsidRPr="001D227F">
        <w:rPr>
          <w:rFonts w:ascii="Times New Roman" w:hAnsi="Times New Roman"/>
          <w:lang w:val="en-US"/>
        </w:rPr>
        <w:t xml:space="preserve">, particularly after elections </w:t>
      </w:r>
      <w:r w:rsidR="00E4444F" w:rsidRPr="001D227F">
        <w:rPr>
          <w:rFonts w:ascii="Times New Roman" w:hAnsi="Times New Roman"/>
          <w:lang w:val="en-US"/>
        </w:rPr>
        <w:t xml:space="preserve">in </w:t>
      </w:r>
      <w:r w:rsidR="004E1784" w:rsidRPr="001D227F">
        <w:rPr>
          <w:rFonts w:ascii="Times New Roman" w:hAnsi="Times New Roman"/>
          <w:lang w:val="en-US"/>
        </w:rPr>
        <w:t>developing economies</w:t>
      </w:r>
      <w:r w:rsidR="002968F2" w:rsidRPr="001D227F">
        <w:rPr>
          <w:rFonts w:ascii="Times New Roman" w:hAnsi="Times New Roman"/>
          <w:lang w:val="en-US"/>
        </w:rPr>
        <w:t xml:space="preserve"> (Block and </w:t>
      </w:r>
      <w:proofErr w:type="spellStart"/>
      <w:r w:rsidR="002968F2" w:rsidRPr="001D227F">
        <w:rPr>
          <w:rFonts w:ascii="Times New Roman" w:hAnsi="Times New Roman"/>
          <w:lang w:val="en-US"/>
        </w:rPr>
        <w:t>Vaaler</w:t>
      </w:r>
      <w:proofErr w:type="spellEnd"/>
      <w:r w:rsidR="002968F2" w:rsidRPr="001D227F">
        <w:rPr>
          <w:rFonts w:ascii="Times New Roman" w:hAnsi="Times New Roman"/>
          <w:lang w:val="en-US"/>
        </w:rPr>
        <w:t xml:space="preserve">, 2004; </w:t>
      </w:r>
      <w:proofErr w:type="spellStart"/>
      <w:r w:rsidR="002968F2" w:rsidRPr="001D227F">
        <w:rPr>
          <w:rFonts w:ascii="Times New Roman" w:hAnsi="Times New Roman"/>
          <w:lang w:val="en-US"/>
        </w:rPr>
        <w:t>Vaaler</w:t>
      </w:r>
      <w:proofErr w:type="spellEnd"/>
      <w:r w:rsidR="002968F2" w:rsidRPr="001D227F">
        <w:rPr>
          <w:rFonts w:ascii="Times New Roman" w:hAnsi="Times New Roman"/>
          <w:lang w:val="en-US"/>
        </w:rPr>
        <w:t>, Schrage and Block, 2006).</w:t>
      </w:r>
      <w:r w:rsidR="004E1784" w:rsidRPr="001D227F">
        <w:rPr>
          <w:rFonts w:ascii="Times New Roman" w:hAnsi="Times New Roman"/>
          <w:lang w:val="en-US"/>
        </w:rPr>
        <w:t xml:space="preserve"> </w:t>
      </w:r>
      <w:r>
        <w:rPr>
          <w:rFonts w:ascii="Times New Roman" w:hAnsi="Times New Roman"/>
          <w:lang w:val="en-US"/>
        </w:rPr>
        <w:t>We</w:t>
      </w:r>
      <w:r w:rsidR="00F6206A" w:rsidRPr="001D227F">
        <w:rPr>
          <w:rFonts w:ascii="Times New Roman" w:hAnsi="Times New Roman"/>
          <w:lang w:val="en-US"/>
        </w:rPr>
        <w:t xml:space="preserve"> seek to establish the presence or absence of such partisan discrimination in </w:t>
      </w:r>
      <w:r w:rsidR="00BA3215" w:rsidRPr="001D227F">
        <w:rPr>
          <w:rFonts w:ascii="Times New Roman" w:hAnsi="Times New Roman"/>
          <w:lang w:val="en-US"/>
        </w:rPr>
        <w:t>developed countries</w:t>
      </w:r>
      <w:r w:rsidR="004C54B4" w:rsidRPr="001D227F">
        <w:rPr>
          <w:rFonts w:ascii="Times New Roman" w:hAnsi="Times New Roman"/>
          <w:lang w:val="en-US"/>
        </w:rPr>
        <w:t>, which (by virtue of being stable democracies)</w:t>
      </w:r>
      <w:r w:rsidR="00385DF9" w:rsidRPr="001D227F">
        <w:rPr>
          <w:rFonts w:ascii="Times New Roman" w:hAnsi="Times New Roman"/>
          <w:lang w:val="en-US"/>
        </w:rPr>
        <w:t xml:space="preserve"> provide particularly fertile ground for exploring </w:t>
      </w:r>
      <w:r w:rsidR="004C54B4" w:rsidRPr="001D227F">
        <w:rPr>
          <w:rFonts w:ascii="Times New Roman" w:hAnsi="Times New Roman"/>
          <w:lang w:val="en-US"/>
        </w:rPr>
        <w:t>how everyday politics enters assessments of creditworthiness</w:t>
      </w:r>
      <w:r w:rsidR="00352DD8">
        <w:rPr>
          <w:rFonts w:ascii="Times New Roman" w:hAnsi="Times New Roman"/>
          <w:lang w:val="en-US"/>
        </w:rPr>
        <w:t>,</w:t>
      </w:r>
      <w:r w:rsidR="00510A8C" w:rsidRPr="001D227F">
        <w:rPr>
          <w:rFonts w:ascii="Times New Roman" w:hAnsi="Times New Roman"/>
          <w:lang w:val="en-US"/>
        </w:rPr>
        <w:t xml:space="preserve"> independently of concerns about political instability</w:t>
      </w:r>
      <w:r w:rsidR="004C54B4" w:rsidRPr="001D227F">
        <w:rPr>
          <w:rFonts w:ascii="Times New Roman" w:hAnsi="Times New Roman"/>
          <w:lang w:val="en-US"/>
        </w:rPr>
        <w:t>.</w:t>
      </w:r>
      <w:r w:rsidR="00510A8C" w:rsidRPr="001D227F">
        <w:rPr>
          <w:rFonts w:ascii="Times New Roman" w:hAnsi="Times New Roman"/>
          <w:lang w:val="en-US"/>
        </w:rPr>
        <w:t xml:space="preserve"> </w:t>
      </w:r>
    </w:p>
    <w:p w:rsidR="00510A8C" w:rsidRPr="001D227F" w:rsidRDefault="00510A8C" w:rsidP="0047118F">
      <w:pPr>
        <w:spacing w:line="360" w:lineRule="auto"/>
        <w:jc w:val="both"/>
        <w:rPr>
          <w:rFonts w:ascii="Times New Roman" w:hAnsi="Times New Roman"/>
          <w:lang w:val="en-US"/>
        </w:rPr>
      </w:pPr>
    </w:p>
    <w:p w:rsidR="00E70D90" w:rsidRPr="001D227F" w:rsidRDefault="00F6206A" w:rsidP="0047118F">
      <w:pPr>
        <w:spacing w:line="360" w:lineRule="auto"/>
        <w:jc w:val="both"/>
        <w:rPr>
          <w:rFonts w:ascii="Times New Roman" w:hAnsi="Times New Roman"/>
          <w:lang w:val="en-US"/>
        </w:rPr>
      </w:pPr>
      <w:r w:rsidRPr="001D227F">
        <w:rPr>
          <w:rFonts w:ascii="Times New Roman" w:hAnsi="Times New Roman"/>
          <w:lang w:val="en-US"/>
        </w:rPr>
        <w:t xml:space="preserve">Third, </w:t>
      </w:r>
      <w:r w:rsidR="004C54B4" w:rsidRPr="001D227F">
        <w:rPr>
          <w:rFonts w:ascii="Times New Roman" w:hAnsi="Times New Roman"/>
          <w:lang w:val="en-US"/>
        </w:rPr>
        <w:t xml:space="preserve">by exploring whether and why CRAs </w:t>
      </w:r>
      <w:r w:rsidRPr="001D227F">
        <w:rPr>
          <w:rFonts w:ascii="Times New Roman" w:hAnsi="Times New Roman"/>
          <w:lang w:val="en-US"/>
        </w:rPr>
        <w:t>treat executives of different partisan color differently</w:t>
      </w:r>
      <w:r w:rsidR="004C54B4" w:rsidRPr="001D227F">
        <w:rPr>
          <w:rFonts w:ascii="Times New Roman" w:hAnsi="Times New Roman"/>
          <w:lang w:val="en-US"/>
        </w:rPr>
        <w:t xml:space="preserve"> in developed countries</w:t>
      </w:r>
      <w:r w:rsidR="006A128E" w:rsidRPr="001D227F">
        <w:rPr>
          <w:rFonts w:ascii="Times New Roman" w:hAnsi="Times New Roman"/>
          <w:lang w:val="en-US"/>
        </w:rPr>
        <w:t xml:space="preserve">, </w:t>
      </w:r>
      <w:r w:rsidR="00112370">
        <w:rPr>
          <w:rFonts w:ascii="Times New Roman" w:hAnsi="Times New Roman"/>
          <w:lang w:val="en-US"/>
        </w:rPr>
        <w:t>we</w:t>
      </w:r>
      <w:r w:rsidR="004C54B4" w:rsidRPr="001D227F">
        <w:rPr>
          <w:rFonts w:ascii="Times New Roman" w:hAnsi="Times New Roman"/>
          <w:lang w:val="en-US"/>
        </w:rPr>
        <w:t xml:space="preserve"> </w:t>
      </w:r>
      <w:r w:rsidR="00007AE6" w:rsidRPr="001D227F">
        <w:rPr>
          <w:rFonts w:ascii="Times New Roman" w:hAnsi="Times New Roman"/>
          <w:lang w:val="en-US"/>
        </w:rPr>
        <w:t>contribute to the debate over</w:t>
      </w:r>
      <w:r w:rsidRPr="001D227F">
        <w:rPr>
          <w:rFonts w:ascii="Times New Roman" w:hAnsi="Times New Roman"/>
          <w:lang w:val="en-US"/>
        </w:rPr>
        <w:t xml:space="preserve"> how</w:t>
      </w:r>
      <w:r w:rsidR="00E70D90" w:rsidRPr="001D227F">
        <w:rPr>
          <w:rFonts w:ascii="Times New Roman" w:hAnsi="Times New Roman"/>
          <w:lang w:val="en-US"/>
        </w:rPr>
        <w:t xml:space="preserve"> markets influence and constrain politics </w:t>
      </w:r>
      <w:r w:rsidR="00007AE6" w:rsidRPr="001D227F">
        <w:rPr>
          <w:rFonts w:ascii="Times New Roman" w:hAnsi="Times New Roman"/>
          <w:lang w:val="en-US"/>
        </w:rPr>
        <w:t>in advanced economies</w:t>
      </w:r>
      <w:r w:rsidR="00E70D90" w:rsidRPr="001D227F">
        <w:rPr>
          <w:rFonts w:ascii="Times New Roman" w:hAnsi="Times New Roman"/>
          <w:lang w:val="en-US"/>
        </w:rPr>
        <w:t xml:space="preserve">. </w:t>
      </w:r>
      <w:r w:rsidR="006A128E" w:rsidRPr="001D227F">
        <w:rPr>
          <w:rFonts w:ascii="Times New Roman" w:hAnsi="Times New Roman"/>
          <w:lang w:val="en-US"/>
        </w:rPr>
        <w:t>Evidence</w:t>
      </w:r>
      <w:r w:rsidR="00007AE6" w:rsidRPr="001D227F">
        <w:rPr>
          <w:rFonts w:ascii="Times New Roman" w:hAnsi="Times New Roman"/>
          <w:lang w:val="en-US"/>
        </w:rPr>
        <w:t xml:space="preserve"> of partisan discrimination </w:t>
      </w:r>
      <w:r w:rsidR="006A128E" w:rsidRPr="001D227F">
        <w:rPr>
          <w:rFonts w:ascii="Times New Roman" w:hAnsi="Times New Roman"/>
          <w:lang w:val="en-US"/>
        </w:rPr>
        <w:t xml:space="preserve">would </w:t>
      </w:r>
      <w:r w:rsidR="00007AE6" w:rsidRPr="001D227F">
        <w:rPr>
          <w:rFonts w:ascii="Times New Roman" w:hAnsi="Times New Roman"/>
          <w:lang w:val="en-US"/>
        </w:rPr>
        <w:t>lend support to claim</w:t>
      </w:r>
      <w:r w:rsidR="00731853" w:rsidRPr="001D227F">
        <w:rPr>
          <w:rFonts w:ascii="Times New Roman" w:hAnsi="Times New Roman"/>
          <w:lang w:val="en-US"/>
        </w:rPr>
        <w:t>s</w:t>
      </w:r>
      <w:r w:rsidR="00007AE6" w:rsidRPr="001D227F">
        <w:rPr>
          <w:rFonts w:ascii="Times New Roman" w:hAnsi="Times New Roman"/>
          <w:lang w:val="en-US"/>
        </w:rPr>
        <w:t xml:space="preserve"> that economic globalization places </w:t>
      </w:r>
      <w:r w:rsidR="00E70D90" w:rsidRPr="001D227F">
        <w:rPr>
          <w:rFonts w:ascii="Times New Roman" w:hAnsi="Times New Roman"/>
          <w:lang w:val="en-US"/>
        </w:rPr>
        <w:t>governments i</w:t>
      </w:r>
      <w:r w:rsidR="0000295E" w:rsidRPr="001D227F">
        <w:rPr>
          <w:rFonts w:ascii="Times New Roman" w:hAnsi="Times New Roman"/>
          <w:lang w:val="en-US"/>
        </w:rPr>
        <w:t>nto a “golden strai</w:t>
      </w:r>
      <w:r w:rsidR="00E70D90" w:rsidRPr="001D227F">
        <w:rPr>
          <w:rFonts w:ascii="Times New Roman" w:hAnsi="Times New Roman"/>
          <w:lang w:val="en-US"/>
        </w:rPr>
        <w:t>tjacket”</w:t>
      </w:r>
      <w:r w:rsidR="00007AE6" w:rsidRPr="001D227F">
        <w:rPr>
          <w:rFonts w:ascii="Times New Roman" w:hAnsi="Times New Roman"/>
          <w:lang w:val="en-US"/>
        </w:rPr>
        <w:t>, curtailing the scope for democratic choices in return for providing abundant access to financing</w:t>
      </w:r>
      <w:r w:rsidR="00E70D90" w:rsidRPr="001D227F">
        <w:rPr>
          <w:rFonts w:ascii="Times New Roman" w:hAnsi="Times New Roman"/>
          <w:lang w:val="en-US"/>
        </w:rPr>
        <w:t xml:space="preserve"> (</w:t>
      </w:r>
      <w:proofErr w:type="spellStart"/>
      <w:r w:rsidR="00E70D90" w:rsidRPr="001D227F">
        <w:rPr>
          <w:rFonts w:ascii="Times New Roman" w:hAnsi="Times New Roman"/>
          <w:lang w:val="en-US"/>
        </w:rPr>
        <w:t>Rodrik</w:t>
      </w:r>
      <w:proofErr w:type="spellEnd"/>
      <w:r w:rsidR="00E70D90" w:rsidRPr="001D227F">
        <w:rPr>
          <w:rFonts w:ascii="Times New Roman" w:hAnsi="Times New Roman"/>
          <w:lang w:val="en-US"/>
        </w:rPr>
        <w:t xml:space="preserve">, 2000). </w:t>
      </w:r>
      <w:r w:rsidR="00007AE6" w:rsidRPr="001D227F">
        <w:rPr>
          <w:rFonts w:ascii="Times New Roman" w:hAnsi="Times New Roman"/>
          <w:lang w:val="en-US"/>
        </w:rPr>
        <w:t xml:space="preserve">The absence of partisan discrimination, on the other hand, </w:t>
      </w:r>
      <w:r w:rsidR="006A128E" w:rsidRPr="001D227F">
        <w:rPr>
          <w:rFonts w:ascii="Times New Roman" w:hAnsi="Times New Roman"/>
          <w:lang w:val="en-US"/>
        </w:rPr>
        <w:t xml:space="preserve">would </w:t>
      </w:r>
      <w:r w:rsidR="00007AE6" w:rsidRPr="001D227F">
        <w:rPr>
          <w:rFonts w:ascii="Times New Roman" w:hAnsi="Times New Roman"/>
          <w:lang w:val="en-US"/>
        </w:rPr>
        <w:t xml:space="preserve">suggest that developed countries (unlike their developing counterparts) have substantial “room to move” in their political and policy choices even in a globalized financial world (Mosley, </w:t>
      </w:r>
      <w:r w:rsidR="00E70D90" w:rsidRPr="001D227F">
        <w:rPr>
          <w:rFonts w:ascii="Times New Roman" w:hAnsi="Times New Roman"/>
          <w:lang w:val="en-US"/>
        </w:rPr>
        <w:t>2000)</w:t>
      </w:r>
      <w:r w:rsidR="00007AE6" w:rsidRPr="001D227F">
        <w:rPr>
          <w:rFonts w:ascii="Times New Roman" w:hAnsi="Times New Roman"/>
          <w:lang w:val="en-US"/>
        </w:rPr>
        <w:t>.</w:t>
      </w:r>
      <w:r w:rsidR="00E70D90" w:rsidRPr="001D227F">
        <w:rPr>
          <w:rFonts w:ascii="Times New Roman" w:hAnsi="Times New Roman"/>
          <w:lang w:val="en-US"/>
        </w:rPr>
        <w:t xml:space="preserve"> </w:t>
      </w:r>
      <w:r w:rsidR="00510A8C" w:rsidRPr="001D227F">
        <w:rPr>
          <w:rFonts w:ascii="Times New Roman" w:hAnsi="Times New Roman"/>
          <w:lang w:val="en-US"/>
        </w:rPr>
        <w:t xml:space="preserve">Furthermore, </w:t>
      </w:r>
      <w:r w:rsidR="00112370">
        <w:rPr>
          <w:rFonts w:ascii="Times New Roman" w:hAnsi="Times New Roman"/>
          <w:lang w:val="en-US"/>
        </w:rPr>
        <w:t>exploring whether and how</w:t>
      </w:r>
      <w:r w:rsidR="00510A8C" w:rsidRPr="001D227F">
        <w:rPr>
          <w:rFonts w:ascii="Times New Roman" w:hAnsi="Times New Roman"/>
          <w:lang w:val="en-US"/>
        </w:rPr>
        <w:t xml:space="preserve"> CRAs (highly visible market actors specializ</w:t>
      </w:r>
      <w:r w:rsidR="00380771">
        <w:rPr>
          <w:rFonts w:ascii="Times New Roman" w:hAnsi="Times New Roman"/>
          <w:lang w:val="en-US"/>
        </w:rPr>
        <w:t>ing</w:t>
      </w:r>
      <w:r w:rsidR="00510A8C" w:rsidRPr="001D227F">
        <w:rPr>
          <w:rFonts w:ascii="Times New Roman" w:hAnsi="Times New Roman"/>
          <w:lang w:val="en-US"/>
        </w:rPr>
        <w:t xml:space="preserve"> </w:t>
      </w:r>
      <w:r w:rsidR="00380771">
        <w:rPr>
          <w:rFonts w:ascii="Times New Roman" w:hAnsi="Times New Roman"/>
          <w:lang w:val="en-US"/>
        </w:rPr>
        <w:t>i</w:t>
      </w:r>
      <w:r w:rsidR="00510A8C" w:rsidRPr="001D227F">
        <w:rPr>
          <w:rFonts w:ascii="Times New Roman" w:hAnsi="Times New Roman"/>
          <w:lang w:val="en-US"/>
        </w:rPr>
        <w:t xml:space="preserve">n judging creditworthiness) discriminate between governments of different </w:t>
      </w:r>
      <w:r w:rsidR="00112370">
        <w:rPr>
          <w:rFonts w:ascii="Times New Roman" w:hAnsi="Times New Roman"/>
          <w:lang w:val="en-US"/>
        </w:rPr>
        <w:t>ideologies</w:t>
      </w:r>
      <w:r w:rsidR="00510A8C" w:rsidRPr="001D227F">
        <w:rPr>
          <w:rFonts w:ascii="Times New Roman" w:hAnsi="Times New Roman"/>
          <w:lang w:val="en-US"/>
        </w:rPr>
        <w:t xml:space="preserve"> sheds light on the mechanisms through which </w:t>
      </w:r>
      <w:r w:rsidR="003932F4" w:rsidRPr="001D227F">
        <w:rPr>
          <w:rFonts w:ascii="Times New Roman" w:hAnsi="Times New Roman"/>
          <w:lang w:val="en-US"/>
        </w:rPr>
        <w:t>politics</w:t>
      </w:r>
      <w:r w:rsidR="00EB6675">
        <w:rPr>
          <w:rFonts w:ascii="Times New Roman" w:hAnsi="Times New Roman"/>
          <w:lang w:val="en-US"/>
        </w:rPr>
        <w:t xml:space="preserve"> may influence market outcomes</w:t>
      </w:r>
      <w:r w:rsidR="003932F4" w:rsidRPr="001D227F">
        <w:rPr>
          <w:rFonts w:ascii="Times New Roman" w:hAnsi="Times New Roman"/>
          <w:lang w:val="en-US"/>
        </w:rPr>
        <w:t>.</w:t>
      </w:r>
    </w:p>
    <w:p w:rsidR="003932F4" w:rsidRPr="001D227F" w:rsidRDefault="003932F4" w:rsidP="0047118F">
      <w:pPr>
        <w:spacing w:line="360" w:lineRule="auto"/>
        <w:jc w:val="both"/>
        <w:rPr>
          <w:rFonts w:ascii="Times New Roman" w:hAnsi="Times New Roman"/>
          <w:lang w:val="en-US"/>
        </w:rPr>
      </w:pPr>
    </w:p>
    <w:p w:rsidR="00F4538D" w:rsidRPr="001D227F" w:rsidRDefault="00112370" w:rsidP="000E5877">
      <w:pPr>
        <w:spacing w:line="360" w:lineRule="auto"/>
        <w:jc w:val="both"/>
        <w:rPr>
          <w:rFonts w:ascii="Times New Roman" w:hAnsi="Times New Roman"/>
          <w:lang w:val="en-US"/>
        </w:rPr>
      </w:pPr>
      <w:r>
        <w:rPr>
          <w:rFonts w:ascii="Times New Roman" w:hAnsi="Times New Roman"/>
          <w:lang w:val="en-US"/>
        </w:rPr>
        <w:t>We argue</w:t>
      </w:r>
      <w:r w:rsidR="003932F4" w:rsidRPr="001D227F">
        <w:rPr>
          <w:rFonts w:ascii="Times New Roman" w:hAnsi="Times New Roman"/>
          <w:lang w:val="en-US"/>
        </w:rPr>
        <w:t xml:space="preserve"> that </w:t>
      </w:r>
      <w:r w:rsidR="00402238">
        <w:rPr>
          <w:rFonts w:ascii="Times New Roman" w:hAnsi="Times New Roman"/>
          <w:lang w:val="en-US"/>
        </w:rPr>
        <w:t xml:space="preserve">although </w:t>
      </w:r>
      <w:r w:rsidR="003932F4" w:rsidRPr="001D227F">
        <w:rPr>
          <w:rFonts w:ascii="Times New Roman" w:hAnsi="Times New Roman"/>
          <w:lang w:val="en-US"/>
        </w:rPr>
        <w:t xml:space="preserve">CRAs should in principle not </w:t>
      </w:r>
      <w:r w:rsidR="00731853" w:rsidRPr="001D227F">
        <w:rPr>
          <w:rFonts w:ascii="Times New Roman" w:hAnsi="Times New Roman"/>
          <w:lang w:val="en-US"/>
        </w:rPr>
        <w:t>differentiate</w:t>
      </w:r>
      <w:r w:rsidR="0058769D" w:rsidRPr="001D227F">
        <w:rPr>
          <w:rFonts w:ascii="Times New Roman" w:hAnsi="Times New Roman"/>
          <w:lang w:val="en-US"/>
        </w:rPr>
        <w:t xml:space="preserve"> on the basis of</w:t>
      </w:r>
      <w:r w:rsidR="003932F4" w:rsidRPr="001D227F">
        <w:rPr>
          <w:rFonts w:ascii="Times New Roman" w:hAnsi="Times New Roman"/>
          <w:lang w:val="en-US"/>
        </w:rPr>
        <w:t xml:space="preserve"> government partisanship once relevant policy differences are </w:t>
      </w:r>
      <w:r w:rsidR="004B7C8D" w:rsidRPr="001D227F">
        <w:rPr>
          <w:rFonts w:ascii="Times New Roman" w:hAnsi="Times New Roman"/>
          <w:lang w:val="en-US"/>
        </w:rPr>
        <w:t>controlled</w:t>
      </w:r>
      <w:r w:rsidR="003932F4" w:rsidRPr="001D227F">
        <w:rPr>
          <w:rFonts w:ascii="Times New Roman" w:hAnsi="Times New Roman"/>
          <w:lang w:val="en-US"/>
        </w:rPr>
        <w:t xml:space="preserve"> for</w:t>
      </w:r>
      <w:r w:rsidR="00B811E5">
        <w:rPr>
          <w:rFonts w:ascii="Times New Roman" w:hAnsi="Times New Roman"/>
          <w:lang w:val="en-US"/>
        </w:rPr>
        <w:t xml:space="preserve">, they might </w:t>
      </w:r>
      <w:r w:rsidR="00B301C5">
        <w:rPr>
          <w:rFonts w:ascii="Times New Roman" w:hAnsi="Times New Roman"/>
          <w:lang w:val="en-US"/>
        </w:rPr>
        <w:t xml:space="preserve">espouse the expectation that left governments pursue less credit-friendly policies </w:t>
      </w:r>
      <w:r w:rsidR="00B811E5">
        <w:rPr>
          <w:rFonts w:ascii="Times New Roman" w:hAnsi="Times New Roman"/>
          <w:lang w:val="en-US"/>
        </w:rPr>
        <w:t>as a mechanism to insure against negative policy and market surprises</w:t>
      </w:r>
      <w:r w:rsidR="00C45BD9" w:rsidRPr="00C45BD9">
        <w:rPr>
          <w:rFonts w:ascii="Times New Roman" w:hAnsi="Times New Roman"/>
          <w:lang w:val="en-US"/>
        </w:rPr>
        <w:t xml:space="preserve"> </w:t>
      </w:r>
      <w:r w:rsidR="00C45BD9">
        <w:rPr>
          <w:rFonts w:ascii="Times New Roman" w:hAnsi="Times New Roman"/>
          <w:lang w:val="en-US"/>
        </w:rPr>
        <w:t xml:space="preserve">over the medium </w:t>
      </w:r>
      <w:r w:rsidR="00C45BD9">
        <w:rPr>
          <w:rFonts w:ascii="Times New Roman" w:hAnsi="Times New Roman"/>
          <w:lang w:val="en-US"/>
        </w:rPr>
        <w:lastRenderedPageBreak/>
        <w:t>term</w:t>
      </w:r>
      <w:r w:rsidR="00B811E5">
        <w:rPr>
          <w:rFonts w:ascii="Times New Roman" w:hAnsi="Times New Roman"/>
          <w:lang w:val="en-US"/>
        </w:rPr>
        <w:t xml:space="preserve">, </w:t>
      </w:r>
      <w:r w:rsidR="00C776AB">
        <w:rPr>
          <w:rFonts w:ascii="Times New Roman" w:hAnsi="Times New Roman"/>
          <w:lang w:val="en-US"/>
        </w:rPr>
        <w:t>since</w:t>
      </w:r>
      <w:r w:rsidR="00B811E5">
        <w:rPr>
          <w:rFonts w:ascii="Times New Roman" w:hAnsi="Times New Roman"/>
          <w:lang w:val="en-US"/>
        </w:rPr>
        <w:t xml:space="preserve"> they </w:t>
      </w:r>
      <w:r w:rsidR="00C45BD9">
        <w:rPr>
          <w:rFonts w:ascii="Times New Roman" w:hAnsi="Times New Roman"/>
          <w:lang w:val="en-US"/>
        </w:rPr>
        <w:t>cannot frequently adjust their ratings to incorporate new information as i</w:t>
      </w:r>
      <w:r w:rsidR="00A70803">
        <w:rPr>
          <w:rFonts w:ascii="Times New Roman" w:hAnsi="Times New Roman"/>
          <w:lang w:val="en-US"/>
        </w:rPr>
        <w:t>t</w:t>
      </w:r>
      <w:r w:rsidR="00C45BD9">
        <w:rPr>
          <w:rFonts w:ascii="Times New Roman" w:hAnsi="Times New Roman"/>
          <w:lang w:val="en-US"/>
        </w:rPr>
        <w:t xml:space="preserve"> arises. Keeping ratings stable</w:t>
      </w:r>
      <w:r w:rsidR="00B811E5">
        <w:rPr>
          <w:rFonts w:ascii="Times New Roman" w:hAnsi="Times New Roman"/>
          <w:lang w:val="en-US"/>
        </w:rPr>
        <w:t xml:space="preserve"> </w:t>
      </w:r>
      <w:r w:rsidR="00227F74">
        <w:rPr>
          <w:rFonts w:ascii="Times New Roman" w:hAnsi="Times New Roman"/>
          <w:lang w:val="en-US"/>
        </w:rPr>
        <w:t xml:space="preserve">and </w:t>
      </w:r>
      <w:r w:rsidR="000E5877">
        <w:rPr>
          <w:rFonts w:ascii="Times New Roman" w:hAnsi="Times New Roman"/>
          <w:lang w:val="en-US"/>
        </w:rPr>
        <w:t xml:space="preserve">reliably </w:t>
      </w:r>
      <w:r w:rsidR="00227F74">
        <w:rPr>
          <w:rFonts w:ascii="Times New Roman" w:hAnsi="Times New Roman"/>
          <w:lang w:val="en-US"/>
        </w:rPr>
        <w:t xml:space="preserve">reflective of </w:t>
      </w:r>
      <w:r w:rsidR="00B811E5">
        <w:rPr>
          <w:rFonts w:ascii="Times New Roman" w:hAnsi="Times New Roman"/>
          <w:lang w:val="en-US"/>
        </w:rPr>
        <w:t>all</w:t>
      </w:r>
      <w:r w:rsidR="00227F74">
        <w:rPr>
          <w:rFonts w:ascii="Times New Roman" w:hAnsi="Times New Roman"/>
          <w:lang w:val="en-US"/>
        </w:rPr>
        <w:t xml:space="preserve"> potential</w:t>
      </w:r>
      <w:r w:rsidR="00B811E5">
        <w:rPr>
          <w:rFonts w:ascii="Times New Roman" w:hAnsi="Times New Roman"/>
          <w:lang w:val="en-US"/>
        </w:rPr>
        <w:t xml:space="preserve"> risks to credit quality is </w:t>
      </w:r>
      <w:r w:rsidR="00227F74">
        <w:rPr>
          <w:rFonts w:ascii="Times New Roman" w:hAnsi="Times New Roman"/>
          <w:lang w:val="en-US"/>
        </w:rPr>
        <w:t>essential if a CRA wants to ensure that its</w:t>
      </w:r>
      <w:r w:rsidR="00B811E5">
        <w:rPr>
          <w:rFonts w:ascii="Times New Roman" w:hAnsi="Times New Roman"/>
          <w:lang w:val="en-US"/>
        </w:rPr>
        <w:t xml:space="preserve"> ratings</w:t>
      </w:r>
      <w:r w:rsidR="00227F74">
        <w:rPr>
          <w:rFonts w:ascii="Times New Roman" w:hAnsi="Times New Roman"/>
          <w:lang w:val="en-US"/>
        </w:rPr>
        <w:t xml:space="preserve"> are used</w:t>
      </w:r>
      <w:r w:rsidR="00B811E5">
        <w:rPr>
          <w:rFonts w:ascii="Times New Roman" w:hAnsi="Times New Roman"/>
          <w:lang w:val="en-US"/>
        </w:rPr>
        <w:t xml:space="preserve"> as third-party credit risk measures in financial governance documents, which is </w:t>
      </w:r>
      <w:r w:rsidR="00227F74">
        <w:rPr>
          <w:rFonts w:ascii="Times New Roman" w:hAnsi="Times New Roman"/>
          <w:lang w:val="en-US"/>
        </w:rPr>
        <w:t>crucial</w:t>
      </w:r>
      <w:r w:rsidR="00B811E5">
        <w:rPr>
          <w:rFonts w:ascii="Times New Roman" w:hAnsi="Times New Roman"/>
          <w:lang w:val="en-US"/>
        </w:rPr>
        <w:t xml:space="preserve"> for retaining </w:t>
      </w:r>
      <w:r w:rsidR="00380771">
        <w:rPr>
          <w:rFonts w:ascii="Times New Roman" w:hAnsi="Times New Roman"/>
          <w:lang w:val="en-US"/>
        </w:rPr>
        <w:t>their</w:t>
      </w:r>
      <w:r w:rsidR="00B811E5">
        <w:rPr>
          <w:rFonts w:ascii="Times New Roman" w:hAnsi="Times New Roman"/>
          <w:lang w:val="en-US"/>
        </w:rPr>
        <w:t xml:space="preserve"> credit rating market</w:t>
      </w:r>
      <w:r w:rsidR="00380771">
        <w:rPr>
          <w:rFonts w:ascii="Times New Roman" w:hAnsi="Times New Roman"/>
          <w:lang w:val="en-US"/>
        </w:rPr>
        <w:t xml:space="preserve"> share</w:t>
      </w:r>
      <w:r w:rsidR="00B811E5">
        <w:rPr>
          <w:rFonts w:ascii="Times New Roman" w:hAnsi="Times New Roman"/>
          <w:lang w:val="en-US"/>
        </w:rPr>
        <w:t xml:space="preserve">. </w:t>
      </w:r>
      <w:r w:rsidR="00E44C4E">
        <w:rPr>
          <w:rFonts w:ascii="Times New Roman" w:hAnsi="Times New Roman"/>
          <w:lang w:val="en-US"/>
        </w:rPr>
        <w:t xml:space="preserve">CRAs themselves emphasize in their official communications the need to combine </w:t>
      </w:r>
      <w:r w:rsidR="005350C3">
        <w:rPr>
          <w:rFonts w:ascii="Times New Roman" w:hAnsi="Times New Roman"/>
          <w:lang w:val="en-US"/>
        </w:rPr>
        <w:t>reliable assessment of risks</w:t>
      </w:r>
      <w:r w:rsidR="00E44C4E">
        <w:rPr>
          <w:rFonts w:ascii="Times New Roman" w:hAnsi="Times New Roman"/>
          <w:lang w:val="en-US"/>
        </w:rPr>
        <w:t xml:space="preserve"> with relative stability. </w:t>
      </w:r>
      <w:r w:rsidR="00D11AF3">
        <w:rPr>
          <w:rFonts w:ascii="Times New Roman" w:hAnsi="Times New Roman"/>
          <w:lang w:val="en-US"/>
        </w:rPr>
        <w:t>A conservative strategy to limit the negative surprises arising from the uncertainty involved in making rating decisions over the medium term is to preemptively incorporate all perceived risks into ratings</w:t>
      </w:r>
      <w:r w:rsidR="00982577">
        <w:rPr>
          <w:rFonts w:ascii="Times New Roman" w:hAnsi="Times New Roman"/>
          <w:lang w:val="en-US"/>
        </w:rPr>
        <w:t xml:space="preserve">, which </w:t>
      </w:r>
      <w:r w:rsidR="00B301C5">
        <w:rPr>
          <w:rFonts w:ascii="Times New Roman" w:hAnsi="Times New Roman"/>
          <w:lang w:val="en-US"/>
        </w:rPr>
        <w:t>implies</w:t>
      </w:r>
      <w:r w:rsidR="00982577">
        <w:rPr>
          <w:rFonts w:ascii="Times New Roman" w:hAnsi="Times New Roman"/>
          <w:lang w:val="en-US"/>
        </w:rPr>
        <w:t xml:space="preserve"> a</w:t>
      </w:r>
      <w:r w:rsidR="00D11AF3">
        <w:rPr>
          <w:rFonts w:ascii="Times New Roman" w:hAnsi="Times New Roman"/>
          <w:lang w:val="en-US"/>
        </w:rPr>
        <w:t>ssigning lower</w:t>
      </w:r>
      <w:r w:rsidR="00D11AF3" w:rsidRPr="00D11AF3">
        <w:rPr>
          <w:rFonts w:ascii="Times New Roman" w:hAnsi="Times New Roman"/>
          <w:lang w:val="en-US"/>
        </w:rPr>
        <w:t xml:space="preserve"> </w:t>
      </w:r>
      <w:r w:rsidR="00D11AF3">
        <w:rPr>
          <w:rFonts w:ascii="Times New Roman" w:hAnsi="Times New Roman"/>
          <w:lang w:val="en-US"/>
        </w:rPr>
        <w:t xml:space="preserve">ratings to </w:t>
      </w:r>
      <w:r w:rsidR="00B301C5">
        <w:rPr>
          <w:rFonts w:ascii="Times New Roman" w:hAnsi="Times New Roman"/>
          <w:lang w:val="en-US"/>
        </w:rPr>
        <w:t>governments who have less political incentive to pursue policies that CRAs deem conducive to good credit quality.</w:t>
      </w:r>
      <w:r w:rsidR="00A70803">
        <w:rPr>
          <w:rFonts w:ascii="Times New Roman" w:hAnsi="Times New Roman"/>
          <w:lang w:val="en-US"/>
        </w:rPr>
        <w:t xml:space="preserve"> </w:t>
      </w:r>
      <w:r w:rsidR="00380771">
        <w:rPr>
          <w:rFonts w:ascii="Times New Roman" w:hAnsi="Times New Roman"/>
          <w:lang w:val="en-US"/>
        </w:rPr>
        <w:t>Bond m</w:t>
      </w:r>
      <w:r w:rsidR="0085706D">
        <w:rPr>
          <w:rFonts w:ascii="Times New Roman" w:hAnsi="Times New Roman"/>
          <w:lang w:val="en-US"/>
        </w:rPr>
        <w:t>arkets, in contrast,</w:t>
      </w:r>
      <w:r w:rsidR="00A70803">
        <w:rPr>
          <w:rFonts w:ascii="Times New Roman" w:hAnsi="Times New Roman"/>
          <w:lang w:val="en-US"/>
        </w:rPr>
        <w:t xml:space="preserve"> do not operate under similar </w:t>
      </w:r>
      <w:r w:rsidR="00450BD7">
        <w:rPr>
          <w:rFonts w:ascii="Times New Roman" w:hAnsi="Times New Roman"/>
          <w:lang w:val="en-US"/>
        </w:rPr>
        <w:t xml:space="preserve">medium-term </w:t>
      </w:r>
      <w:r w:rsidR="00A70803">
        <w:rPr>
          <w:rFonts w:ascii="Times New Roman" w:hAnsi="Times New Roman"/>
          <w:lang w:val="en-US"/>
        </w:rPr>
        <w:t>“stability” constraints</w:t>
      </w:r>
      <w:r w:rsidR="0085706D">
        <w:rPr>
          <w:rFonts w:ascii="Times New Roman" w:hAnsi="Times New Roman"/>
          <w:lang w:val="en-US"/>
        </w:rPr>
        <w:t>, because</w:t>
      </w:r>
      <w:r w:rsidR="00A70803">
        <w:rPr>
          <w:rFonts w:ascii="Times New Roman" w:hAnsi="Times New Roman"/>
          <w:lang w:val="en-US"/>
        </w:rPr>
        <w:t xml:space="preserve"> they can make adjustments upon </w:t>
      </w:r>
      <w:r w:rsidR="00EF5614">
        <w:rPr>
          <w:rFonts w:ascii="Times New Roman" w:hAnsi="Times New Roman"/>
          <w:lang w:val="en-US"/>
        </w:rPr>
        <w:t>receiving</w:t>
      </w:r>
      <w:r w:rsidR="00A70803">
        <w:rPr>
          <w:rFonts w:ascii="Times New Roman" w:hAnsi="Times New Roman"/>
          <w:lang w:val="en-US"/>
        </w:rPr>
        <w:t xml:space="preserve"> new information </w:t>
      </w:r>
      <w:r w:rsidR="00EF5614">
        <w:rPr>
          <w:rFonts w:ascii="Times New Roman" w:hAnsi="Times New Roman"/>
          <w:lang w:val="en-US"/>
        </w:rPr>
        <w:t>about governments’ actual policy choices</w:t>
      </w:r>
      <w:r w:rsidR="003B3597">
        <w:rPr>
          <w:rFonts w:ascii="Times New Roman" w:hAnsi="Times New Roman"/>
          <w:lang w:val="en-US"/>
        </w:rPr>
        <w:t xml:space="preserve"> instantaneously</w:t>
      </w:r>
      <w:r w:rsidR="00A70803">
        <w:rPr>
          <w:rFonts w:ascii="Times New Roman" w:hAnsi="Times New Roman"/>
          <w:lang w:val="en-US"/>
        </w:rPr>
        <w:t>.</w:t>
      </w:r>
    </w:p>
    <w:p w:rsidR="003B56FC" w:rsidRPr="001D227F" w:rsidRDefault="003B56FC" w:rsidP="0047118F">
      <w:pPr>
        <w:spacing w:line="360" w:lineRule="auto"/>
        <w:jc w:val="both"/>
        <w:rPr>
          <w:rFonts w:ascii="Times New Roman" w:hAnsi="Times New Roman"/>
          <w:lang w:val="en-US"/>
        </w:rPr>
      </w:pPr>
    </w:p>
    <w:p w:rsidR="00300110" w:rsidRPr="001D227F" w:rsidRDefault="007F33BD" w:rsidP="007F33BD">
      <w:pPr>
        <w:spacing w:line="360" w:lineRule="auto"/>
        <w:jc w:val="both"/>
        <w:rPr>
          <w:rFonts w:ascii="Times New Roman" w:hAnsi="Times New Roman"/>
          <w:lang w:val="en-US"/>
        </w:rPr>
      </w:pPr>
      <w:r>
        <w:rPr>
          <w:rFonts w:ascii="Times New Roman" w:hAnsi="Times New Roman"/>
          <w:lang w:val="en-US"/>
        </w:rPr>
        <w:t xml:space="preserve">In our </w:t>
      </w:r>
      <w:r w:rsidR="004B7C8D" w:rsidRPr="001D227F">
        <w:rPr>
          <w:rFonts w:ascii="Times New Roman" w:hAnsi="Times New Roman"/>
          <w:lang w:val="en-US"/>
        </w:rPr>
        <w:t>quantitative analysis</w:t>
      </w:r>
      <w:r>
        <w:rPr>
          <w:rFonts w:ascii="Times New Roman" w:hAnsi="Times New Roman"/>
          <w:lang w:val="en-US"/>
        </w:rPr>
        <w:t xml:space="preserve">, we test for the presence of partisan bias in the ratings of each of the </w:t>
      </w:r>
      <w:r w:rsidR="00450BD7">
        <w:rPr>
          <w:rFonts w:ascii="Times New Roman" w:hAnsi="Times New Roman"/>
          <w:lang w:val="en-US"/>
        </w:rPr>
        <w:t xml:space="preserve">big </w:t>
      </w:r>
      <w:r>
        <w:rPr>
          <w:rFonts w:ascii="Times New Roman" w:hAnsi="Times New Roman"/>
          <w:lang w:val="en-US"/>
        </w:rPr>
        <w:t>three agencies as well as the market</w:t>
      </w:r>
      <w:r w:rsidR="001B59AB">
        <w:rPr>
          <w:rFonts w:ascii="Times New Roman" w:hAnsi="Times New Roman"/>
          <w:lang w:val="en-US"/>
        </w:rPr>
        <w:t>’s</w:t>
      </w:r>
      <w:r>
        <w:rPr>
          <w:rFonts w:ascii="Times New Roman" w:hAnsi="Times New Roman"/>
          <w:lang w:val="en-US"/>
        </w:rPr>
        <w:t xml:space="preserve"> pricing of sovereign risk in order to </w:t>
      </w:r>
      <w:r w:rsidR="0082403E">
        <w:rPr>
          <w:rFonts w:ascii="Times New Roman" w:hAnsi="Times New Roman"/>
          <w:lang w:val="en-US"/>
        </w:rPr>
        <w:t>gauge the extent to which different</w:t>
      </w:r>
      <w:r>
        <w:rPr>
          <w:rFonts w:ascii="Times New Roman" w:hAnsi="Times New Roman"/>
          <w:lang w:val="en-US"/>
        </w:rPr>
        <w:t xml:space="preserve"> market actors employ partisan discrimination. We find that</w:t>
      </w:r>
      <w:r w:rsidR="0082403E">
        <w:rPr>
          <w:rFonts w:ascii="Times New Roman" w:hAnsi="Times New Roman"/>
          <w:lang w:val="en-US"/>
        </w:rPr>
        <w:t xml:space="preserve"> </w:t>
      </w:r>
      <w:r w:rsidR="00EB6675">
        <w:rPr>
          <w:rFonts w:ascii="Times New Roman" w:hAnsi="Times New Roman"/>
          <w:lang w:val="en-US"/>
        </w:rPr>
        <w:t xml:space="preserve">CRAs discriminate against the left, but markets do </w:t>
      </w:r>
      <w:proofErr w:type="gramStart"/>
      <w:r w:rsidR="00C57D2F">
        <w:rPr>
          <w:rFonts w:ascii="Times New Roman" w:hAnsi="Times New Roman"/>
          <w:lang w:val="en-US"/>
        </w:rPr>
        <w:t>so</w:t>
      </w:r>
      <w:proofErr w:type="gramEnd"/>
      <w:r w:rsidR="00C57D2F">
        <w:rPr>
          <w:rFonts w:ascii="Times New Roman" w:hAnsi="Times New Roman"/>
          <w:lang w:val="en-US"/>
        </w:rPr>
        <w:t xml:space="preserve"> only </w:t>
      </w:r>
      <w:r w:rsidR="004A4DE3">
        <w:rPr>
          <w:rFonts w:ascii="Times New Roman" w:hAnsi="Times New Roman"/>
          <w:lang w:val="en-US"/>
        </w:rPr>
        <w:t>insofar as</w:t>
      </w:r>
      <w:r w:rsidR="00C57D2F">
        <w:rPr>
          <w:rFonts w:ascii="Times New Roman" w:hAnsi="Times New Roman"/>
          <w:lang w:val="en-US"/>
        </w:rPr>
        <w:t xml:space="preserve"> they incorporate </w:t>
      </w:r>
      <w:r w:rsidR="00831031">
        <w:rPr>
          <w:rFonts w:ascii="Times New Roman" w:hAnsi="Times New Roman"/>
          <w:lang w:val="en-US"/>
        </w:rPr>
        <w:t>partisan-</w:t>
      </w:r>
      <w:r w:rsidR="00F12891">
        <w:rPr>
          <w:rFonts w:ascii="Times New Roman" w:hAnsi="Times New Roman"/>
          <w:lang w:val="en-US"/>
        </w:rPr>
        <w:t>biased</w:t>
      </w:r>
      <w:r w:rsidR="00831031">
        <w:rPr>
          <w:rFonts w:ascii="Times New Roman" w:hAnsi="Times New Roman"/>
          <w:lang w:val="en-US"/>
        </w:rPr>
        <w:t xml:space="preserve"> </w:t>
      </w:r>
      <w:r w:rsidR="00C57D2F">
        <w:rPr>
          <w:rFonts w:ascii="Times New Roman" w:hAnsi="Times New Roman"/>
          <w:lang w:val="en-US"/>
        </w:rPr>
        <w:t>credit ratings into their decisions</w:t>
      </w:r>
      <w:r w:rsidR="001F36D9" w:rsidRPr="001D227F">
        <w:rPr>
          <w:rFonts w:ascii="Times New Roman" w:hAnsi="Times New Roman"/>
          <w:lang w:val="en-US"/>
        </w:rPr>
        <w:t>.</w:t>
      </w:r>
      <w:r w:rsidR="00637424">
        <w:rPr>
          <w:rFonts w:ascii="Times New Roman" w:hAnsi="Times New Roman"/>
          <w:lang w:val="en-US"/>
        </w:rPr>
        <w:t xml:space="preserve"> </w:t>
      </w:r>
      <w:r w:rsidR="00EB6675">
        <w:rPr>
          <w:rFonts w:ascii="Times New Roman" w:hAnsi="Times New Roman"/>
          <w:lang w:val="en-US"/>
        </w:rPr>
        <w:t>We employ</w:t>
      </w:r>
      <w:r w:rsidR="00F248D9" w:rsidRPr="001D227F">
        <w:rPr>
          <w:rFonts w:ascii="Times New Roman" w:hAnsi="Times New Roman"/>
          <w:lang w:val="en-US"/>
        </w:rPr>
        <w:t xml:space="preserve"> </w:t>
      </w:r>
      <w:r w:rsidR="00722EFE">
        <w:rPr>
          <w:rFonts w:ascii="Times New Roman" w:hAnsi="Times New Roman"/>
          <w:lang w:val="en-US"/>
        </w:rPr>
        <w:t xml:space="preserve">a </w:t>
      </w:r>
      <w:r w:rsidR="00F248D9" w:rsidRPr="001D227F">
        <w:rPr>
          <w:rFonts w:ascii="Times New Roman" w:hAnsi="Times New Roman"/>
          <w:lang w:val="en-US"/>
        </w:rPr>
        <w:t>linear probability model panel analys</w:t>
      </w:r>
      <w:r w:rsidR="00722EFE">
        <w:rPr>
          <w:rFonts w:ascii="Times New Roman" w:hAnsi="Times New Roman"/>
          <w:lang w:val="en-US"/>
        </w:rPr>
        <w:t>i</w:t>
      </w:r>
      <w:r w:rsidR="00F248D9" w:rsidRPr="001D227F">
        <w:rPr>
          <w:rFonts w:ascii="Times New Roman" w:hAnsi="Times New Roman"/>
          <w:lang w:val="en-US"/>
        </w:rPr>
        <w:t xml:space="preserve">s of </w:t>
      </w:r>
      <w:r w:rsidR="00F45300" w:rsidRPr="001D227F">
        <w:rPr>
          <w:rFonts w:ascii="Times New Roman" w:hAnsi="Times New Roman"/>
          <w:lang w:val="en-US"/>
        </w:rPr>
        <w:t xml:space="preserve">negative </w:t>
      </w:r>
      <w:r w:rsidR="00F248D9" w:rsidRPr="001D227F">
        <w:rPr>
          <w:rFonts w:ascii="Times New Roman" w:hAnsi="Times New Roman"/>
          <w:lang w:val="en-US"/>
        </w:rPr>
        <w:t>ratings decisions</w:t>
      </w:r>
      <w:r w:rsidR="004B7C8D" w:rsidRPr="001D227F">
        <w:rPr>
          <w:rFonts w:ascii="Times New Roman" w:hAnsi="Times New Roman"/>
          <w:lang w:val="en-US"/>
        </w:rPr>
        <w:t xml:space="preserve"> </w:t>
      </w:r>
      <w:r w:rsidR="00F248D9" w:rsidRPr="001D227F">
        <w:rPr>
          <w:rFonts w:ascii="Times New Roman" w:hAnsi="Times New Roman"/>
          <w:lang w:val="en-US"/>
        </w:rPr>
        <w:t xml:space="preserve">by </w:t>
      </w:r>
      <w:r w:rsidR="00450BD7">
        <w:rPr>
          <w:rFonts w:ascii="Times New Roman" w:hAnsi="Times New Roman"/>
          <w:lang w:val="en-US"/>
        </w:rPr>
        <w:t>S&amp;P, Moody’s and Fitch</w:t>
      </w:r>
      <w:r w:rsidR="004B7C8D" w:rsidRPr="001D227F">
        <w:rPr>
          <w:rFonts w:ascii="Times New Roman" w:hAnsi="Times New Roman"/>
          <w:lang w:val="en-US"/>
        </w:rPr>
        <w:t xml:space="preserve"> </w:t>
      </w:r>
      <w:r w:rsidR="00F248D9" w:rsidRPr="001D227F">
        <w:rPr>
          <w:rFonts w:ascii="Times New Roman" w:hAnsi="Times New Roman"/>
          <w:lang w:val="en-US"/>
        </w:rPr>
        <w:t>for 23 OECD economies</w:t>
      </w:r>
      <w:r w:rsidR="00F12891">
        <w:rPr>
          <w:rFonts w:ascii="Times New Roman" w:hAnsi="Times New Roman"/>
          <w:lang w:val="en-US"/>
        </w:rPr>
        <w:t xml:space="preserve"> </w:t>
      </w:r>
      <w:r w:rsidR="00EB6675">
        <w:rPr>
          <w:rFonts w:ascii="Times New Roman" w:hAnsi="Times New Roman"/>
          <w:lang w:val="en-US"/>
        </w:rPr>
        <w:t>from 1995 to 2014</w:t>
      </w:r>
      <w:r w:rsidR="00F12891">
        <w:rPr>
          <w:rStyle w:val="FootnoteReference"/>
          <w:rFonts w:ascii="Times New Roman" w:hAnsi="Times New Roman"/>
          <w:lang w:val="en-US"/>
        </w:rPr>
        <w:footnoteReference w:id="4"/>
      </w:r>
      <w:r w:rsidR="0082403E">
        <w:rPr>
          <w:rFonts w:ascii="Times New Roman" w:hAnsi="Times New Roman"/>
          <w:lang w:val="en-US"/>
        </w:rPr>
        <w:t>,</w:t>
      </w:r>
      <w:r w:rsidR="00EB6675">
        <w:rPr>
          <w:rFonts w:ascii="Times New Roman" w:hAnsi="Times New Roman"/>
          <w:lang w:val="en-US"/>
        </w:rPr>
        <w:t xml:space="preserve"> </w:t>
      </w:r>
      <w:r w:rsidR="0082403E">
        <w:rPr>
          <w:rFonts w:ascii="Times New Roman" w:hAnsi="Times New Roman"/>
          <w:lang w:val="en-US"/>
        </w:rPr>
        <w:t xml:space="preserve">and </w:t>
      </w:r>
      <w:r w:rsidR="00722EFE">
        <w:rPr>
          <w:rFonts w:ascii="Times New Roman" w:hAnsi="Times New Roman"/>
          <w:lang w:val="en-US"/>
        </w:rPr>
        <w:t xml:space="preserve">then </w:t>
      </w:r>
      <w:r w:rsidR="00EB6675">
        <w:rPr>
          <w:rFonts w:ascii="Times New Roman" w:hAnsi="Times New Roman"/>
          <w:lang w:val="en-US"/>
        </w:rPr>
        <w:t xml:space="preserve">compare these results to an identical </w:t>
      </w:r>
      <w:r w:rsidR="00300110">
        <w:rPr>
          <w:rFonts w:ascii="Times New Roman" w:hAnsi="Times New Roman"/>
          <w:lang w:val="en-US"/>
        </w:rPr>
        <w:t>(</w:t>
      </w:r>
      <w:r w:rsidR="00EB6675">
        <w:rPr>
          <w:rFonts w:ascii="Times New Roman" w:hAnsi="Times New Roman"/>
          <w:lang w:val="en-US"/>
        </w:rPr>
        <w:t>OLS</w:t>
      </w:r>
      <w:r w:rsidR="00300110">
        <w:rPr>
          <w:rFonts w:ascii="Times New Roman" w:hAnsi="Times New Roman"/>
          <w:lang w:val="en-US"/>
        </w:rPr>
        <w:t>)</w:t>
      </w:r>
      <w:r w:rsidR="00EB6675">
        <w:rPr>
          <w:rFonts w:ascii="Times New Roman" w:hAnsi="Times New Roman"/>
          <w:lang w:val="en-US"/>
        </w:rPr>
        <w:t xml:space="preserve"> panel </w:t>
      </w:r>
      <w:r w:rsidR="00722EFE">
        <w:rPr>
          <w:rFonts w:ascii="Times New Roman" w:hAnsi="Times New Roman"/>
          <w:lang w:val="en-US"/>
        </w:rPr>
        <w:t>analysi</w:t>
      </w:r>
      <w:r w:rsidR="00EB6675">
        <w:rPr>
          <w:rFonts w:ascii="Times New Roman" w:hAnsi="Times New Roman"/>
          <w:lang w:val="en-US"/>
        </w:rPr>
        <w:t>s of spread</w:t>
      </w:r>
      <w:r w:rsidR="00722EFE">
        <w:rPr>
          <w:rFonts w:ascii="Times New Roman" w:hAnsi="Times New Roman"/>
          <w:lang w:val="en-US"/>
        </w:rPr>
        <w:t>s on long</w:t>
      </w:r>
      <w:r w:rsidR="00831031">
        <w:rPr>
          <w:rFonts w:ascii="Times New Roman" w:hAnsi="Times New Roman"/>
          <w:lang w:val="en-US"/>
        </w:rPr>
        <w:t>-</w:t>
      </w:r>
      <w:r w:rsidR="00722EFE">
        <w:rPr>
          <w:rFonts w:ascii="Times New Roman" w:hAnsi="Times New Roman"/>
          <w:lang w:val="en-US"/>
        </w:rPr>
        <w:t xml:space="preserve">term government bonds (a proxy of market attitudes towards sovereign creditworthiness) </w:t>
      </w:r>
      <w:r w:rsidR="00EB6675">
        <w:rPr>
          <w:rFonts w:ascii="Times New Roman" w:hAnsi="Times New Roman"/>
          <w:lang w:val="en-US"/>
        </w:rPr>
        <w:t>for the same</w:t>
      </w:r>
      <w:r w:rsidR="00722EFE">
        <w:rPr>
          <w:rFonts w:ascii="Times New Roman" w:hAnsi="Times New Roman"/>
          <w:lang w:val="en-US"/>
        </w:rPr>
        <w:t xml:space="preserve"> sample</w:t>
      </w:r>
      <w:r w:rsidR="00F248D9" w:rsidRPr="001D227F">
        <w:rPr>
          <w:rFonts w:ascii="Times New Roman" w:hAnsi="Times New Roman"/>
          <w:lang w:val="en-US"/>
        </w:rPr>
        <w:t>.</w:t>
      </w:r>
      <w:r w:rsidR="00EB6675">
        <w:rPr>
          <w:rFonts w:ascii="Times New Roman" w:hAnsi="Times New Roman"/>
          <w:lang w:val="en-US"/>
        </w:rPr>
        <w:t xml:space="preserve">  We find that</w:t>
      </w:r>
      <w:r w:rsidR="002B242E">
        <w:rPr>
          <w:rFonts w:ascii="Times New Roman" w:hAnsi="Times New Roman"/>
          <w:lang w:val="en-US"/>
        </w:rPr>
        <w:t xml:space="preserve">, </w:t>
      </w:r>
      <w:r w:rsidR="002B242E">
        <w:rPr>
          <w:rFonts w:ascii="Times New Roman" w:hAnsi="Times New Roman"/>
          <w:i/>
          <w:lang w:val="en-US"/>
        </w:rPr>
        <w:t>ceteris paribus,</w:t>
      </w:r>
      <w:r w:rsidR="00EB6675">
        <w:rPr>
          <w:rFonts w:ascii="Times New Roman" w:hAnsi="Times New Roman"/>
          <w:lang w:val="en-US"/>
        </w:rPr>
        <w:t xml:space="preserve"> </w:t>
      </w:r>
      <w:r w:rsidR="00EB6675" w:rsidRPr="001D227F">
        <w:rPr>
          <w:rFonts w:ascii="Times New Roman" w:hAnsi="Times New Roman"/>
          <w:lang w:val="en-US"/>
        </w:rPr>
        <w:t xml:space="preserve">downgrades were more likely from </w:t>
      </w:r>
      <w:r w:rsidR="007716DD">
        <w:rPr>
          <w:rFonts w:ascii="Times New Roman" w:hAnsi="Times New Roman"/>
          <w:lang w:val="en-US"/>
        </w:rPr>
        <w:t xml:space="preserve">S&amp;P and Moody’s </w:t>
      </w:r>
      <w:r w:rsidR="00EB6675" w:rsidRPr="001D227F">
        <w:rPr>
          <w:rFonts w:ascii="Times New Roman" w:hAnsi="Times New Roman"/>
          <w:lang w:val="en-US"/>
        </w:rPr>
        <w:t>under left-controlled executives</w:t>
      </w:r>
      <w:r w:rsidR="002E0B0B">
        <w:rPr>
          <w:rFonts w:ascii="Times New Roman" w:hAnsi="Times New Roman"/>
          <w:lang w:val="en-US"/>
        </w:rPr>
        <w:t xml:space="preserve"> (i.e. executives headed by left prime ministers)</w:t>
      </w:r>
      <w:r w:rsidR="00F12891">
        <w:rPr>
          <w:rFonts w:ascii="Times New Roman" w:hAnsi="Times New Roman"/>
          <w:lang w:val="en-US"/>
        </w:rPr>
        <w:t>.</w:t>
      </w:r>
      <w:r w:rsidR="002E0B0B">
        <w:rPr>
          <w:rFonts w:ascii="Times New Roman" w:hAnsi="Times New Roman"/>
          <w:lang w:val="en-US"/>
        </w:rPr>
        <w:t xml:space="preserve"> Fitch does not display similar biases against left prime ministers in their (negative) ratings decisions, but they do exhibit partisan bias</w:t>
      </w:r>
      <w:r w:rsidR="0038196A">
        <w:rPr>
          <w:rFonts w:ascii="Times New Roman" w:hAnsi="Times New Roman"/>
          <w:lang w:val="en-US"/>
        </w:rPr>
        <w:t xml:space="preserve"> in downgrades</w:t>
      </w:r>
      <w:r w:rsidR="002E0B0B">
        <w:rPr>
          <w:rFonts w:ascii="Times New Roman" w:hAnsi="Times New Roman"/>
          <w:lang w:val="en-US"/>
        </w:rPr>
        <w:t xml:space="preserve"> against executives with strongly left-oriented manifestos and cabinets with high shares of seats occupied by left parties</w:t>
      </w:r>
      <w:r w:rsidR="00892D08">
        <w:rPr>
          <w:rFonts w:ascii="Times New Roman" w:hAnsi="Times New Roman"/>
          <w:lang w:val="en-US"/>
        </w:rPr>
        <w:t xml:space="preserve"> (i.e. single-party left administrations)</w:t>
      </w:r>
      <w:r w:rsidR="002E0B0B">
        <w:rPr>
          <w:rFonts w:ascii="Times New Roman" w:hAnsi="Times New Roman"/>
          <w:lang w:val="en-US"/>
        </w:rPr>
        <w:t>.</w:t>
      </w:r>
      <w:r w:rsidR="00F12891">
        <w:rPr>
          <w:rFonts w:ascii="Times New Roman" w:hAnsi="Times New Roman"/>
          <w:lang w:val="en-US"/>
        </w:rPr>
        <w:t xml:space="preserve"> In addition</w:t>
      </w:r>
      <w:r w:rsidR="00EB6675" w:rsidRPr="001D227F">
        <w:rPr>
          <w:rFonts w:ascii="Times New Roman" w:hAnsi="Times New Roman"/>
          <w:lang w:val="en-US"/>
        </w:rPr>
        <w:t xml:space="preserve">, </w:t>
      </w:r>
      <w:r w:rsidR="002B242E">
        <w:rPr>
          <w:rFonts w:ascii="Times New Roman" w:hAnsi="Times New Roman"/>
          <w:lang w:val="en-US"/>
        </w:rPr>
        <w:t xml:space="preserve">the probability of negative rating changes </w:t>
      </w:r>
      <w:r w:rsidR="005413AF">
        <w:rPr>
          <w:rFonts w:ascii="Times New Roman" w:hAnsi="Times New Roman"/>
          <w:lang w:val="en-US"/>
        </w:rPr>
        <w:t>is</w:t>
      </w:r>
      <w:r w:rsidR="002B242E">
        <w:rPr>
          <w:rFonts w:ascii="Times New Roman" w:hAnsi="Times New Roman"/>
          <w:lang w:val="en-US"/>
        </w:rPr>
        <w:t xml:space="preserve"> even higher for </w:t>
      </w:r>
      <w:r w:rsidR="00EB6675" w:rsidRPr="001D227F">
        <w:rPr>
          <w:rFonts w:ascii="Times New Roman" w:hAnsi="Times New Roman"/>
          <w:lang w:val="en-US"/>
        </w:rPr>
        <w:t xml:space="preserve">S&amp;P </w:t>
      </w:r>
      <w:r w:rsidR="007716DD">
        <w:rPr>
          <w:rFonts w:ascii="Times New Roman" w:hAnsi="Times New Roman"/>
          <w:lang w:val="en-US"/>
        </w:rPr>
        <w:t xml:space="preserve">and Moody’s </w:t>
      </w:r>
      <w:r w:rsidR="00EB6675" w:rsidRPr="001D227F">
        <w:rPr>
          <w:rFonts w:ascii="Times New Roman" w:hAnsi="Times New Roman"/>
          <w:lang w:val="en-US"/>
        </w:rPr>
        <w:t xml:space="preserve">upon the election of non-incumbent left governments. </w:t>
      </w:r>
      <w:r w:rsidR="00F12891">
        <w:rPr>
          <w:rFonts w:ascii="Times New Roman" w:hAnsi="Times New Roman"/>
          <w:lang w:val="en-US"/>
        </w:rPr>
        <w:t>W</w:t>
      </w:r>
      <w:r w:rsidR="00EB6675" w:rsidRPr="001D227F">
        <w:rPr>
          <w:rFonts w:ascii="Times New Roman" w:hAnsi="Times New Roman"/>
          <w:lang w:val="en-US"/>
        </w:rPr>
        <w:t xml:space="preserve">hile Moody’s </w:t>
      </w:r>
      <w:r w:rsidR="007716DD">
        <w:rPr>
          <w:rFonts w:ascii="Times New Roman" w:hAnsi="Times New Roman"/>
          <w:lang w:val="en-US"/>
        </w:rPr>
        <w:t xml:space="preserve">rating </w:t>
      </w:r>
      <w:r w:rsidR="00EB6675" w:rsidRPr="001D227F">
        <w:rPr>
          <w:rFonts w:ascii="Times New Roman" w:hAnsi="Times New Roman"/>
          <w:lang w:val="en-US"/>
        </w:rPr>
        <w:t xml:space="preserve">penalties against left governments </w:t>
      </w:r>
      <w:r w:rsidR="007716DD">
        <w:rPr>
          <w:rFonts w:ascii="Times New Roman" w:hAnsi="Times New Roman"/>
          <w:lang w:val="en-US"/>
        </w:rPr>
        <w:t xml:space="preserve">is weak to robustness checks, and </w:t>
      </w:r>
      <w:r w:rsidR="00EB6675" w:rsidRPr="001D227F">
        <w:rPr>
          <w:rFonts w:ascii="Times New Roman" w:hAnsi="Times New Roman"/>
          <w:lang w:val="en-US"/>
        </w:rPr>
        <w:t>appear</w:t>
      </w:r>
      <w:r w:rsidR="007716DD">
        <w:rPr>
          <w:rFonts w:ascii="Times New Roman" w:hAnsi="Times New Roman"/>
          <w:lang w:val="en-US"/>
        </w:rPr>
        <w:t>s</w:t>
      </w:r>
      <w:r w:rsidR="00EB6675" w:rsidRPr="001D227F">
        <w:rPr>
          <w:rFonts w:ascii="Times New Roman" w:hAnsi="Times New Roman"/>
          <w:lang w:val="en-US"/>
        </w:rPr>
        <w:t xml:space="preserve"> to be driven by the European debt crisis, S&amp;P’s left </w:t>
      </w:r>
      <w:r w:rsidR="00EB6675" w:rsidRPr="001D227F">
        <w:rPr>
          <w:rFonts w:ascii="Times New Roman" w:hAnsi="Times New Roman"/>
          <w:lang w:val="en-US"/>
        </w:rPr>
        <w:lastRenderedPageBreak/>
        <w:t xml:space="preserve">government and left electoral victory biases </w:t>
      </w:r>
      <w:r w:rsidR="00BA3884" w:rsidRPr="0038205F">
        <w:rPr>
          <w:rFonts w:ascii="Times New Roman" w:hAnsi="Times New Roman"/>
          <w:lang w:val="en-US"/>
        </w:rPr>
        <w:t>precede</w:t>
      </w:r>
      <w:r w:rsidR="00EB6675" w:rsidRPr="001D227F">
        <w:rPr>
          <w:rFonts w:ascii="Times New Roman" w:hAnsi="Times New Roman"/>
          <w:lang w:val="en-US"/>
        </w:rPr>
        <w:t xml:space="preserve"> 2009</w:t>
      </w:r>
      <w:r w:rsidR="007716DD">
        <w:rPr>
          <w:rFonts w:ascii="Times New Roman" w:hAnsi="Times New Roman"/>
          <w:lang w:val="en-US"/>
        </w:rPr>
        <w:t xml:space="preserve"> and </w:t>
      </w:r>
      <w:r w:rsidR="00450BD7">
        <w:rPr>
          <w:rFonts w:ascii="Times New Roman" w:hAnsi="Times New Roman"/>
          <w:lang w:val="en-US"/>
        </w:rPr>
        <w:t>are robust to</w:t>
      </w:r>
      <w:r w:rsidR="007716DD">
        <w:rPr>
          <w:rFonts w:ascii="Times New Roman" w:hAnsi="Times New Roman"/>
          <w:lang w:val="en-US"/>
        </w:rPr>
        <w:t xml:space="preserve"> numerous alternative model specifications</w:t>
      </w:r>
      <w:r w:rsidR="00EB6675" w:rsidRPr="001D227F">
        <w:rPr>
          <w:rFonts w:ascii="Times New Roman" w:hAnsi="Times New Roman"/>
          <w:lang w:val="en-US"/>
        </w:rPr>
        <w:t>.</w:t>
      </w:r>
      <w:r w:rsidR="00884B53">
        <w:rPr>
          <w:rFonts w:ascii="Times New Roman" w:hAnsi="Times New Roman"/>
          <w:lang w:val="en-US"/>
        </w:rPr>
        <w:t xml:space="preserve"> </w:t>
      </w:r>
      <w:r w:rsidR="00300110">
        <w:rPr>
          <w:rFonts w:ascii="Times New Roman" w:hAnsi="Times New Roman"/>
          <w:lang w:val="en-US"/>
        </w:rPr>
        <w:t xml:space="preserve">In contrast, spreads on </w:t>
      </w:r>
      <w:r w:rsidR="00831031">
        <w:rPr>
          <w:rFonts w:ascii="Times New Roman" w:hAnsi="Times New Roman"/>
          <w:lang w:val="en-US"/>
        </w:rPr>
        <w:t>long-</w:t>
      </w:r>
      <w:r w:rsidR="00300110">
        <w:rPr>
          <w:rFonts w:ascii="Times New Roman" w:hAnsi="Times New Roman"/>
          <w:lang w:val="en-US"/>
        </w:rPr>
        <w:t>term government securities are not</w:t>
      </w:r>
      <w:r w:rsidR="00A32599">
        <w:rPr>
          <w:rFonts w:ascii="Times New Roman" w:hAnsi="Times New Roman"/>
          <w:lang w:val="en-US"/>
        </w:rPr>
        <w:t xml:space="preserve"> directly</w:t>
      </w:r>
      <w:r w:rsidR="00300110">
        <w:rPr>
          <w:rFonts w:ascii="Times New Roman" w:hAnsi="Times New Roman"/>
          <w:lang w:val="en-US"/>
        </w:rPr>
        <w:t xml:space="preserve"> </w:t>
      </w:r>
      <w:r w:rsidR="00E44C4E">
        <w:rPr>
          <w:rFonts w:ascii="Times New Roman" w:hAnsi="Times New Roman"/>
          <w:lang w:val="en-US"/>
        </w:rPr>
        <w:t xml:space="preserve">influenced </w:t>
      </w:r>
      <w:r w:rsidR="00300110">
        <w:rPr>
          <w:rFonts w:ascii="Times New Roman" w:hAnsi="Times New Roman"/>
          <w:lang w:val="en-US"/>
        </w:rPr>
        <w:t>by the partisanship of ruling executives</w:t>
      </w:r>
      <w:r w:rsidR="00450BD7">
        <w:rPr>
          <w:rFonts w:ascii="Times New Roman" w:hAnsi="Times New Roman"/>
          <w:lang w:val="en-US"/>
        </w:rPr>
        <w:t>, or by (non-incumbent) left electoral victories</w:t>
      </w:r>
      <w:r w:rsidR="00300110">
        <w:rPr>
          <w:rFonts w:ascii="Times New Roman" w:hAnsi="Times New Roman"/>
          <w:lang w:val="en-US"/>
        </w:rPr>
        <w:t xml:space="preserve">. </w:t>
      </w:r>
      <w:r w:rsidR="00B064B7">
        <w:rPr>
          <w:rFonts w:ascii="Times New Roman" w:hAnsi="Times New Roman"/>
          <w:lang w:val="en-US"/>
        </w:rPr>
        <w:t>Y</w:t>
      </w:r>
      <w:r w:rsidR="00F64465">
        <w:rPr>
          <w:rFonts w:ascii="Times New Roman" w:hAnsi="Times New Roman"/>
          <w:lang w:val="en-US"/>
        </w:rPr>
        <w:t xml:space="preserve">et bond spreads </w:t>
      </w:r>
      <w:r w:rsidR="00672C38" w:rsidRPr="00672C38">
        <w:rPr>
          <w:rFonts w:ascii="Times New Roman" w:hAnsi="Times New Roman"/>
          <w:i/>
          <w:lang w:val="en-US"/>
        </w:rPr>
        <w:t>are</w:t>
      </w:r>
      <w:r w:rsidR="00B064B7">
        <w:rPr>
          <w:rFonts w:ascii="Times New Roman" w:hAnsi="Times New Roman"/>
          <w:lang w:val="en-US"/>
        </w:rPr>
        <w:t xml:space="preserve"> </w:t>
      </w:r>
      <w:r w:rsidR="00F64465">
        <w:rPr>
          <w:rFonts w:ascii="Times New Roman" w:hAnsi="Times New Roman"/>
          <w:lang w:val="en-US"/>
        </w:rPr>
        <w:t>impacted by CRA negative rating decisions</w:t>
      </w:r>
      <w:r w:rsidR="00A32599">
        <w:rPr>
          <w:rFonts w:ascii="Times New Roman" w:hAnsi="Times New Roman"/>
          <w:lang w:val="en-US"/>
        </w:rPr>
        <w:t>, which implies</w:t>
      </w:r>
      <w:r w:rsidR="00B064B7">
        <w:rPr>
          <w:rFonts w:ascii="Times New Roman" w:hAnsi="Times New Roman"/>
          <w:lang w:val="en-US"/>
        </w:rPr>
        <w:t xml:space="preserve"> that</w:t>
      </w:r>
      <w:r w:rsidR="0023388B">
        <w:rPr>
          <w:rFonts w:ascii="Times New Roman" w:hAnsi="Times New Roman"/>
          <w:lang w:val="en-US"/>
        </w:rPr>
        <w:t xml:space="preserve"> CRAs’</w:t>
      </w:r>
      <w:r w:rsidR="00B064B7">
        <w:rPr>
          <w:rFonts w:ascii="Times New Roman" w:hAnsi="Times New Roman"/>
          <w:lang w:val="en-US"/>
        </w:rPr>
        <w:t xml:space="preserve"> ratings changes </w:t>
      </w:r>
      <w:r w:rsidR="00F64465">
        <w:rPr>
          <w:rFonts w:ascii="Times New Roman" w:hAnsi="Times New Roman"/>
          <w:lang w:val="en-US"/>
        </w:rPr>
        <w:t xml:space="preserve">may be </w:t>
      </w:r>
      <w:r w:rsidR="00B064B7">
        <w:rPr>
          <w:rFonts w:ascii="Times New Roman" w:hAnsi="Times New Roman"/>
          <w:lang w:val="en-US"/>
        </w:rPr>
        <w:t>a crucial</w:t>
      </w:r>
      <w:r w:rsidR="00F64465">
        <w:rPr>
          <w:rFonts w:ascii="Times New Roman" w:hAnsi="Times New Roman"/>
          <w:lang w:val="en-US"/>
        </w:rPr>
        <w:t xml:space="preserve"> transmitter of </w:t>
      </w:r>
      <w:r w:rsidR="003C46FE">
        <w:rPr>
          <w:rFonts w:ascii="Times New Roman" w:hAnsi="Times New Roman"/>
          <w:lang w:val="en-US"/>
        </w:rPr>
        <w:t xml:space="preserve">partisan effects </w:t>
      </w:r>
      <w:r w:rsidR="00F64465">
        <w:rPr>
          <w:rFonts w:ascii="Times New Roman" w:hAnsi="Times New Roman"/>
          <w:lang w:val="en-US"/>
        </w:rPr>
        <w:t>into</w:t>
      </w:r>
      <w:r w:rsidR="00B064B7">
        <w:rPr>
          <w:rFonts w:ascii="Times New Roman" w:hAnsi="Times New Roman"/>
          <w:lang w:val="en-US"/>
        </w:rPr>
        <w:t xml:space="preserve"> sovereign</w:t>
      </w:r>
      <w:r w:rsidR="00F64465">
        <w:rPr>
          <w:rFonts w:ascii="Times New Roman" w:hAnsi="Times New Roman"/>
          <w:lang w:val="en-US"/>
        </w:rPr>
        <w:t xml:space="preserve"> </w:t>
      </w:r>
      <w:r w:rsidR="00B064B7">
        <w:rPr>
          <w:rFonts w:ascii="Times New Roman" w:hAnsi="Times New Roman"/>
          <w:lang w:val="en-US"/>
        </w:rPr>
        <w:t xml:space="preserve">bond </w:t>
      </w:r>
      <w:r w:rsidR="00F64465">
        <w:rPr>
          <w:rFonts w:ascii="Times New Roman" w:hAnsi="Times New Roman"/>
          <w:lang w:val="en-US"/>
        </w:rPr>
        <w:t>markets.</w:t>
      </w:r>
      <w:r w:rsidR="00300110">
        <w:rPr>
          <w:rFonts w:ascii="Times New Roman" w:hAnsi="Times New Roman"/>
          <w:lang w:val="en-US"/>
        </w:rPr>
        <w:t xml:space="preserve">  </w:t>
      </w:r>
    </w:p>
    <w:p w:rsidR="00F57976" w:rsidRPr="001D227F" w:rsidRDefault="005C4DB0" w:rsidP="0047118F">
      <w:pPr>
        <w:spacing w:line="360" w:lineRule="auto"/>
        <w:jc w:val="both"/>
        <w:rPr>
          <w:rFonts w:ascii="Times New Roman" w:hAnsi="Times New Roman"/>
          <w:lang w:val="en-US"/>
        </w:rPr>
      </w:pPr>
      <w:r w:rsidRPr="001D227F">
        <w:rPr>
          <w:rFonts w:ascii="Times New Roman" w:hAnsi="Times New Roman"/>
          <w:lang w:val="en-US"/>
        </w:rPr>
        <w:t xml:space="preserve"> </w:t>
      </w:r>
    </w:p>
    <w:p w:rsidR="00C23022" w:rsidRPr="001D227F" w:rsidRDefault="0037716F" w:rsidP="00E45ABF">
      <w:pPr>
        <w:numPr>
          <w:ins w:id="1" w:author="Zsofi Barta" w:date="2017-02-12T10:42:00Z"/>
        </w:numPr>
        <w:spacing w:line="360" w:lineRule="auto"/>
        <w:jc w:val="both"/>
        <w:rPr>
          <w:rFonts w:ascii="Times New Roman" w:hAnsi="Times New Roman"/>
          <w:lang w:val="en-US"/>
        </w:rPr>
      </w:pPr>
      <w:r w:rsidRPr="001D227F">
        <w:rPr>
          <w:rFonts w:ascii="Times New Roman" w:hAnsi="Times New Roman"/>
          <w:lang w:val="en-US"/>
        </w:rPr>
        <w:t xml:space="preserve">The evidence of systematic negative discrimination by CRAs against left governments in developed countries </w:t>
      </w:r>
      <w:r w:rsidR="00957E55" w:rsidRPr="003C46FE">
        <w:rPr>
          <w:rFonts w:ascii="Times New Roman" w:hAnsi="Times New Roman"/>
          <w:lang w:val="en-US"/>
        </w:rPr>
        <w:t>contradicts the notion that developed countries</w:t>
      </w:r>
      <w:r w:rsidR="003A27B2">
        <w:rPr>
          <w:rFonts w:ascii="Times New Roman" w:hAnsi="Times New Roman"/>
          <w:lang w:val="en-US"/>
        </w:rPr>
        <w:t xml:space="preserve"> </w:t>
      </w:r>
      <w:r w:rsidR="00957E55" w:rsidRPr="003C46FE">
        <w:rPr>
          <w:rFonts w:ascii="Times New Roman" w:hAnsi="Times New Roman"/>
          <w:lang w:val="en-US"/>
        </w:rPr>
        <w:t>are unencumbered by the political influence of markets.</w:t>
      </w:r>
      <w:r w:rsidR="003C46FE">
        <w:rPr>
          <w:rFonts w:ascii="Times New Roman" w:hAnsi="Times New Roman"/>
          <w:lang w:val="en-US"/>
        </w:rPr>
        <w:t xml:space="preserve"> </w:t>
      </w:r>
      <w:r w:rsidR="0082403E">
        <w:rPr>
          <w:rFonts w:ascii="Times New Roman" w:hAnsi="Times New Roman"/>
          <w:lang w:val="en-US"/>
        </w:rPr>
        <w:t>Furthermore</w:t>
      </w:r>
      <w:r w:rsidR="003C46FE">
        <w:rPr>
          <w:rFonts w:ascii="Times New Roman" w:hAnsi="Times New Roman"/>
          <w:lang w:val="en-US"/>
        </w:rPr>
        <w:t xml:space="preserve">, </w:t>
      </w:r>
      <w:r w:rsidR="00BE02DC">
        <w:rPr>
          <w:rFonts w:ascii="Times New Roman" w:hAnsi="Times New Roman"/>
          <w:lang w:val="en-US"/>
        </w:rPr>
        <w:t xml:space="preserve">the absence of similar discrimination in spreads suggests that CRAs </w:t>
      </w:r>
      <w:r w:rsidR="00884B53">
        <w:rPr>
          <w:rFonts w:ascii="Times New Roman" w:hAnsi="Times New Roman"/>
          <w:lang w:val="en-US"/>
        </w:rPr>
        <w:t>may be</w:t>
      </w:r>
      <w:r w:rsidR="00530307">
        <w:rPr>
          <w:rFonts w:ascii="Times New Roman" w:hAnsi="Times New Roman"/>
          <w:lang w:val="en-US"/>
        </w:rPr>
        <w:t xml:space="preserve"> </w:t>
      </w:r>
      <w:r w:rsidR="00884B53">
        <w:rPr>
          <w:rFonts w:ascii="Times New Roman" w:hAnsi="Times New Roman"/>
          <w:lang w:val="en-US"/>
        </w:rPr>
        <w:t>a</w:t>
      </w:r>
      <w:r w:rsidR="00530307">
        <w:rPr>
          <w:rFonts w:ascii="Times New Roman" w:hAnsi="Times New Roman"/>
          <w:lang w:val="en-US"/>
        </w:rPr>
        <w:t xml:space="preserve"> source of </w:t>
      </w:r>
      <w:r w:rsidR="00BE02DC">
        <w:rPr>
          <w:rFonts w:ascii="Times New Roman" w:hAnsi="Times New Roman"/>
          <w:lang w:val="en-US"/>
        </w:rPr>
        <w:t xml:space="preserve">the </w:t>
      </w:r>
      <w:r w:rsidR="006E5331">
        <w:rPr>
          <w:rFonts w:ascii="Times New Roman" w:hAnsi="Times New Roman"/>
          <w:lang w:val="en-US"/>
        </w:rPr>
        <w:t xml:space="preserve">partisan </w:t>
      </w:r>
      <w:r w:rsidR="006558A1">
        <w:rPr>
          <w:rFonts w:ascii="Times New Roman" w:hAnsi="Times New Roman"/>
          <w:lang w:val="en-US"/>
        </w:rPr>
        <w:t>impetus</w:t>
      </w:r>
      <w:r w:rsidR="00530307">
        <w:rPr>
          <w:rFonts w:ascii="Times New Roman" w:hAnsi="Times New Roman"/>
          <w:lang w:val="en-US"/>
        </w:rPr>
        <w:t xml:space="preserve">, rather than markets at large. </w:t>
      </w:r>
      <w:r w:rsidR="0082403E">
        <w:rPr>
          <w:rFonts w:ascii="Times New Roman" w:hAnsi="Times New Roman"/>
          <w:lang w:val="en-US"/>
        </w:rPr>
        <w:t xml:space="preserve">In an effort to avoid </w:t>
      </w:r>
      <w:r w:rsidR="003A27B2">
        <w:rPr>
          <w:rFonts w:ascii="Times New Roman" w:hAnsi="Times New Roman"/>
          <w:lang w:val="en-US"/>
        </w:rPr>
        <w:t xml:space="preserve">to </w:t>
      </w:r>
      <w:r w:rsidR="0082403E">
        <w:rPr>
          <w:rFonts w:ascii="Times New Roman" w:hAnsi="Times New Roman"/>
          <w:lang w:val="en-US"/>
        </w:rPr>
        <w:t>frequent rating changes</w:t>
      </w:r>
      <w:r w:rsidR="003A27B2">
        <w:rPr>
          <w:rFonts w:ascii="Times New Roman" w:hAnsi="Times New Roman"/>
          <w:lang w:val="en-US"/>
        </w:rPr>
        <w:t xml:space="preserve"> as well as negative policy and market surprises</w:t>
      </w:r>
      <w:r w:rsidR="0082403E">
        <w:rPr>
          <w:rFonts w:ascii="Times New Roman" w:hAnsi="Times New Roman"/>
          <w:lang w:val="en-US"/>
        </w:rPr>
        <w:t xml:space="preserve">, </w:t>
      </w:r>
      <w:r w:rsidR="00F919EF" w:rsidRPr="003C46FE">
        <w:rPr>
          <w:rFonts w:ascii="Times New Roman" w:hAnsi="Times New Roman"/>
          <w:lang w:val="en-US"/>
        </w:rPr>
        <w:t xml:space="preserve">credit ratings </w:t>
      </w:r>
      <w:r w:rsidR="0082403E">
        <w:rPr>
          <w:rFonts w:ascii="Times New Roman" w:hAnsi="Times New Roman"/>
          <w:lang w:val="en-US"/>
        </w:rPr>
        <w:t xml:space="preserve">systematically </w:t>
      </w:r>
      <w:r w:rsidR="006558A1">
        <w:rPr>
          <w:rFonts w:ascii="Times New Roman" w:hAnsi="Times New Roman"/>
          <w:lang w:val="en-US"/>
        </w:rPr>
        <w:t>give markets</w:t>
      </w:r>
      <w:r w:rsidR="006558A1" w:rsidRPr="003C46FE">
        <w:rPr>
          <w:rFonts w:ascii="Times New Roman" w:hAnsi="Times New Roman"/>
          <w:lang w:val="en-US"/>
        </w:rPr>
        <w:t xml:space="preserve"> </w:t>
      </w:r>
      <w:r w:rsidR="00F64465" w:rsidRPr="003C46FE">
        <w:rPr>
          <w:rFonts w:ascii="Times New Roman" w:hAnsi="Times New Roman"/>
          <w:lang w:val="en-US"/>
        </w:rPr>
        <w:t xml:space="preserve">partisan </w:t>
      </w:r>
      <w:r w:rsidR="006558A1">
        <w:rPr>
          <w:rFonts w:ascii="Times New Roman" w:hAnsi="Times New Roman"/>
          <w:lang w:val="en-US"/>
        </w:rPr>
        <w:t>signals</w:t>
      </w:r>
      <w:r w:rsidR="00BE02DC">
        <w:rPr>
          <w:rFonts w:ascii="Times New Roman" w:hAnsi="Times New Roman"/>
          <w:lang w:val="en-US"/>
        </w:rPr>
        <w:t xml:space="preserve">, which </w:t>
      </w:r>
      <w:r w:rsidR="006E5331">
        <w:rPr>
          <w:rFonts w:ascii="Times New Roman" w:hAnsi="Times New Roman"/>
          <w:lang w:val="en-US"/>
        </w:rPr>
        <w:t>are not</w:t>
      </w:r>
      <w:r w:rsidR="00BE02DC">
        <w:rPr>
          <w:rFonts w:ascii="Times New Roman" w:hAnsi="Times New Roman"/>
          <w:lang w:val="en-US"/>
        </w:rPr>
        <w:t xml:space="preserve"> linked to </w:t>
      </w:r>
      <w:r w:rsidR="0082403E">
        <w:rPr>
          <w:rFonts w:ascii="Times New Roman" w:hAnsi="Times New Roman"/>
          <w:lang w:val="en-US"/>
        </w:rPr>
        <w:t xml:space="preserve">actual </w:t>
      </w:r>
      <w:r w:rsidR="00BE02DC">
        <w:rPr>
          <w:rFonts w:ascii="Times New Roman" w:hAnsi="Times New Roman"/>
          <w:lang w:val="en-US"/>
        </w:rPr>
        <w:t xml:space="preserve">differences in fiscal </w:t>
      </w:r>
      <w:r w:rsidR="00FD57F3">
        <w:rPr>
          <w:rFonts w:ascii="Times New Roman" w:hAnsi="Times New Roman"/>
          <w:lang w:val="en-US"/>
        </w:rPr>
        <w:t xml:space="preserve">performance </w:t>
      </w:r>
      <w:r w:rsidR="00BE02DC">
        <w:rPr>
          <w:rFonts w:ascii="Times New Roman" w:hAnsi="Times New Roman"/>
          <w:lang w:val="en-US"/>
        </w:rPr>
        <w:t>under the left and the right</w:t>
      </w:r>
      <w:r w:rsidR="00E45ABF">
        <w:rPr>
          <w:rFonts w:ascii="Times New Roman" w:hAnsi="Times New Roman"/>
          <w:lang w:val="en-US"/>
        </w:rPr>
        <w:t>. T</w:t>
      </w:r>
      <w:r w:rsidR="0082403E">
        <w:rPr>
          <w:rFonts w:ascii="Times New Roman" w:hAnsi="Times New Roman"/>
          <w:lang w:val="en-US"/>
        </w:rPr>
        <w:t>hereby</w:t>
      </w:r>
      <w:r w:rsidR="00E45ABF">
        <w:rPr>
          <w:rFonts w:ascii="Times New Roman" w:hAnsi="Times New Roman"/>
          <w:lang w:val="en-US"/>
        </w:rPr>
        <w:t xml:space="preserve">, they introduce </w:t>
      </w:r>
      <w:r w:rsidR="006558A1" w:rsidRPr="003C46FE">
        <w:rPr>
          <w:rFonts w:ascii="Times New Roman" w:hAnsi="Times New Roman"/>
          <w:lang w:val="en-US"/>
        </w:rPr>
        <w:t>theoretically questionable factors</w:t>
      </w:r>
      <w:r w:rsidR="006558A1">
        <w:rPr>
          <w:rFonts w:ascii="Times New Roman" w:hAnsi="Times New Roman"/>
          <w:lang w:val="en-US"/>
        </w:rPr>
        <w:t xml:space="preserve"> into assessments of creditworthiness</w:t>
      </w:r>
      <w:r w:rsidR="00E45ABF">
        <w:rPr>
          <w:rFonts w:ascii="Times New Roman" w:hAnsi="Times New Roman"/>
          <w:lang w:val="en-US"/>
        </w:rPr>
        <w:t>. This reinforces already existing</w:t>
      </w:r>
      <w:r w:rsidR="00F248D9" w:rsidRPr="003C46FE">
        <w:rPr>
          <w:rFonts w:ascii="Times New Roman" w:hAnsi="Times New Roman"/>
          <w:lang w:val="en-US"/>
        </w:rPr>
        <w:t xml:space="preserve"> </w:t>
      </w:r>
      <w:r w:rsidR="00296EE5" w:rsidRPr="003C46FE">
        <w:rPr>
          <w:rFonts w:ascii="Times New Roman" w:hAnsi="Times New Roman"/>
          <w:lang w:val="en-US"/>
        </w:rPr>
        <w:t xml:space="preserve">concerns </w:t>
      </w:r>
      <w:r w:rsidR="00CD1CA9" w:rsidRPr="003C46FE">
        <w:rPr>
          <w:rFonts w:ascii="Times New Roman" w:hAnsi="Times New Roman"/>
          <w:lang w:val="en-US"/>
        </w:rPr>
        <w:t>about</w:t>
      </w:r>
      <w:r w:rsidR="00F919EF" w:rsidRPr="003C46FE">
        <w:rPr>
          <w:rFonts w:ascii="Times New Roman" w:hAnsi="Times New Roman"/>
          <w:lang w:val="en-US"/>
        </w:rPr>
        <w:t xml:space="preserve"> giving</w:t>
      </w:r>
      <w:r w:rsidR="00F248D9" w:rsidRPr="003C46FE">
        <w:rPr>
          <w:rFonts w:ascii="Times New Roman" w:hAnsi="Times New Roman"/>
          <w:lang w:val="en-US"/>
        </w:rPr>
        <w:t xml:space="preserve"> credit ratings </w:t>
      </w:r>
      <w:r w:rsidR="00F919EF" w:rsidRPr="003C46FE">
        <w:rPr>
          <w:rFonts w:ascii="Times New Roman" w:hAnsi="Times New Roman"/>
          <w:lang w:val="en-US"/>
        </w:rPr>
        <w:t>a central</w:t>
      </w:r>
      <w:r w:rsidR="00F919EF" w:rsidRPr="001D227F">
        <w:rPr>
          <w:rFonts w:ascii="Times New Roman" w:hAnsi="Times New Roman"/>
          <w:lang w:val="en-US"/>
        </w:rPr>
        <w:t xml:space="preserve"> role </w:t>
      </w:r>
      <w:r w:rsidR="00F248D9" w:rsidRPr="001D227F">
        <w:rPr>
          <w:rFonts w:ascii="Times New Roman" w:hAnsi="Times New Roman"/>
          <w:lang w:val="en-US"/>
        </w:rPr>
        <w:t>in prudential regulations.</w:t>
      </w:r>
    </w:p>
    <w:p w:rsidR="00C66B52" w:rsidRDefault="00C66B52" w:rsidP="0047118F">
      <w:pPr>
        <w:spacing w:line="360" w:lineRule="auto"/>
        <w:jc w:val="both"/>
        <w:rPr>
          <w:rFonts w:ascii="Times New Roman" w:hAnsi="Times New Roman"/>
          <w:lang w:val="en-US"/>
        </w:rPr>
      </w:pPr>
    </w:p>
    <w:p w:rsidR="00A709C8" w:rsidRDefault="00F248D9" w:rsidP="0047118F">
      <w:pPr>
        <w:keepNext/>
        <w:spacing w:line="360" w:lineRule="auto"/>
        <w:jc w:val="both"/>
        <w:rPr>
          <w:rFonts w:ascii="Times New Roman" w:hAnsi="Times New Roman"/>
          <w:b/>
          <w:lang w:val="en-US"/>
        </w:rPr>
      </w:pPr>
      <w:r w:rsidRPr="001D227F">
        <w:rPr>
          <w:rFonts w:ascii="Times New Roman" w:hAnsi="Times New Roman"/>
          <w:b/>
          <w:lang w:val="en-US"/>
        </w:rPr>
        <w:t>Partial arbiters? Creditworthiness</w:t>
      </w:r>
      <w:r w:rsidR="00A709C8">
        <w:rPr>
          <w:rFonts w:ascii="Times New Roman" w:hAnsi="Times New Roman"/>
          <w:b/>
          <w:lang w:val="en-US"/>
        </w:rPr>
        <w:t>,</w:t>
      </w:r>
      <w:r w:rsidRPr="001D227F">
        <w:rPr>
          <w:rFonts w:ascii="Times New Roman" w:hAnsi="Times New Roman"/>
          <w:b/>
          <w:lang w:val="en-US"/>
        </w:rPr>
        <w:t xml:space="preserve"> partisanship and </w:t>
      </w:r>
      <w:r w:rsidR="003A27B2">
        <w:rPr>
          <w:rFonts w:ascii="Times New Roman" w:hAnsi="Times New Roman"/>
          <w:b/>
          <w:lang w:val="en-US"/>
        </w:rPr>
        <w:t xml:space="preserve">business strategies in </w:t>
      </w:r>
      <w:r w:rsidR="001C7AB4">
        <w:rPr>
          <w:rFonts w:ascii="Times New Roman" w:hAnsi="Times New Roman"/>
          <w:b/>
          <w:lang w:val="en-US"/>
        </w:rPr>
        <w:t>the credit rating market</w:t>
      </w:r>
    </w:p>
    <w:p w:rsidR="00A74DD2" w:rsidRPr="001D227F" w:rsidRDefault="00A74DD2" w:rsidP="0047118F">
      <w:pPr>
        <w:keepNext/>
        <w:spacing w:line="360" w:lineRule="auto"/>
        <w:jc w:val="both"/>
        <w:rPr>
          <w:rFonts w:ascii="Times New Roman" w:hAnsi="Times New Roman"/>
          <w:lang w:val="en-US"/>
        </w:rPr>
      </w:pPr>
    </w:p>
    <w:p w:rsidR="004E0091" w:rsidRPr="00FD3648" w:rsidRDefault="00D26C46" w:rsidP="0047118F">
      <w:pPr>
        <w:spacing w:line="360" w:lineRule="auto"/>
        <w:jc w:val="both"/>
        <w:rPr>
          <w:rFonts w:ascii="Times New Roman" w:hAnsi="Times New Roman"/>
          <w:lang w:val="en-US"/>
        </w:rPr>
      </w:pPr>
      <w:r w:rsidRPr="001D227F">
        <w:rPr>
          <w:rFonts w:ascii="Times New Roman" w:hAnsi="Times New Roman"/>
          <w:lang w:val="en-US"/>
        </w:rPr>
        <w:t>Sovereign c</w:t>
      </w:r>
      <w:r w:rsidR="00D962DD" w:rsidRPr="001D227F">
        <w:rPr>
          <w:rFonts w:ascii="Times New Roman" w:hAnsi="Times New Roman"/>
          <w:lang w:val="en-US"/>
        </w:rPr>
        <w:t xml:space="preserve">redit rating agencies </w:t>
      </w:r>
      <w:r w:rsidR="00F52430" w:rsidRPr="001D227F">
        <w:rPr>
          <w:rFonts w:ascii="Times New Roman" w:hAnsi="Times New Roman"/>
          <w:lang w:val="en-US"/>
        </w:rPr>
        <w:t xml:space="preserve">wield considerable influence </w:t>
      </w:r>
      <w:r w:rsidR="00E45ABF">
        <w:rPr>
          <w:rFonts w:ascii="Times New Roman" w:hAnsi="Times New Roman"/>
          <w:lang w:val="en-US"/>
        </w:rPr>
        <w:t>over</w:t>
      </w:r>
      <w:r w:rsidR="001F2308" w:rsidRPr="001D227F">
        <w:rPr>
          <w:rFonts w:ascii="Times New Roman" w:hAnsi="Times New Roman"/>
          <w:lang w:val="en-US"/>
        </w:rPr>
        <w:t xml:space="preserve"> countries’ access to credit</w:t>
      </w:r>
      <w:r w:rsidR="00E45ABF" w:rsidRPr="00E45ABF">
        <w:rPr>
          <w:rFonts w:ascii="Times New Roman" w:hAnsi="Times New Roman"/>
          <w:lang w:val="en-US"/>
        </w:rPr>
        <w:t xml:space="preserve"> </w:t>
      </w:r>
      <w:r w:rsidR="00E45ABF">
        <w:rPr>
          <w:rFonts w:ascii="Times New Roman" w:hAnsi="Times New Roman"/>
          <w:lang w:val="en-US"/>
        </w:rPr>
        <w:t>through their pronouncements about</w:t>
      </w:r>
      <w:r w:rsidR="00E45ABF" w:rsidRPr="001D227F">
        <w:rPr>
          <w:rFonts w:ascii="Times New Roman" w:hAnsi="Times New Roman"/>
          <w:lang w:val="en-US"/>
        </w:rPr>
        <w:t xml:space="preserve"> creditworthiness</w:t>
      </w:r>
      <w:r w:rsidRPr="001D227F">
        <w:rPr>
          <w:rFonts w:ascii="Times New Roman" w:hAnsi="Times New Roman"/>
          <w:lang w:val="en-US"/>
        </w:rPr>
        <w:t xml:space="preserve">. Although investors are in principle free to ignore CRAs’ opinion (and </w:t>
      </w:r>
      <w:r w:rsidR="00E45ABF">
        <w:rPr>
          <w:rFonts w:ascii="Times New Roman" w:hAnsi="Times New Roman"/>
          <w:lang w:val="en-US"/>
        </w:rPr>
        <w:t>sometimes</w:t>
      </w:r>
      <w:r w:rsidRPr="001D227F">
        <w:rPr>
          <w:rFonts w:ascii="Times New Roman" w:hAnsi="Times New Roman"/>
          <w:lang w:val="en-US"/>
        </w:rPr>
        <w:t xml:space="preserve"> </w:t>
      </w:r>
      <w:r w:rsidR="00E45ABF">
        <w:rPr>
          <w:rFonts w:ascii="Times New Roman" w:hAnsi="Times New Roman"/>
          <w:lang w:val="en-US"/>
        </w:rPr>
        <w:t>do</w:t>
      </w:r>
      <w:r w:rsidR="00A709C8">
        <w:rPr>
          <w:rStyle w:val="FootnoteReference"/>
          <w:rFonts w:ascii="Times New Roman" w:hAnsi="Times New Roman"/>
          <w:lang w:val="en-US"/>
        </w:rPr>
        <w:footnoteReference w:id="5"/>
      </w:r>
      <w:r w:rsidRPr="001D227F">
        <w:rPr>
          <w:rFonts w:ascii="Times New Roman" w:hAnsi="Times New Roman"/>
          <w:lang w:val="en-US"/>
        </w:rPr>
        <w:t xml:space="preserve">), credit ratings </w:t>
      </w:r>
      <w:r w:rsidR="00FD3648">
        <w:rPr>
          <w:rFonts w:ascii="Times New Roman" w:hAnsi="Times New Roman"/>
          <w:lang w:val="en-US"/>
        </w:rPr>
        <w:t xml:space="preserve">systematically </w:t>
      </w:r>
      <w:r w:rsidR="00F52430" w:rsidRPr="001D227F">
        <w:rPr>
          <w:rFonts w:ascii="Times New Roman" w:hAnsi="Times New Roman"/>
          <w:lang w:val="en-US"/>
        </w:rPr>
        <w:t xml:space="preserve">influence </w:t>
      </w:r>
      <w:r w:rsidR="00FD3648">
        <w:rPr>
          <w:rFonts w:ascii="Times New Roman" w:hAnsi="Times New Roman"/>
          <w:lang w:val="en-US"/>
        </w:rPr>
        <w:t xml:space="preserve">the price of government debt </w:t>
      </w:r>
      <w:r w:rsidR="00FD3648" w:rsidRPr="00FD3648">
        <w:rPr>
          <w:rFonts w:ascii="Times New Roman" w:hAnsi="Times New Roman" w:cs="Times New Roman"/>
          <w:kern w:val="36"/>
          <w:szCs w:val="22"/>
          <w:lang w:val="en-US"/>
        </w:rPr>
        <w:t>(Brooks et al. 2004, Afonso et al 2015</w:t>
      </w:r>
      <w:r w:rsidR="00FD3648">
        <w:rPr>
          <w:rFonts w:ascii="Times New Roman" w:hAnsi="Times New Roman" w:cs="Times New Roman"/>
          <w:kern w:val="36"/>
          <w:szCs w:val="22"/>
          <w:lang w:val="en-US"/>
        </w:rPr>
        <w:t xml:space="preserve">; also see </w:t>
      </w:r>
      <w:r w:rsidR="00FD3648">
        <w:rPr>
          <w:rFonts w:ascii="Times New Roman" w:hAnsi="Times New Roman"/>
          <w:lang w:val="en-US"/>
        </w:rPr>
        <w:t>o</w:t>
      </w:r>
      <w:r w:rsidR="00FD3648" w:rsidRPr="00FD3648">
        <w:rPr>
          <w:rFonts w:ascii="Times New Roman" w:hAnsi="Times New Roman"/>
          <w:lang w:val="en-US"/>
        </w:rPr>
        <w:t>ur results below</w:t>
      </w:r>
      <w:r w:rsidR="00FD3648" w:rsidRPr="00FD3648">
        <w:rPr>
          <w:rFonts w:ascii="Times New Roman" w:hAnsi="Times New Roman" w:cs="Times New Roman"/>
          <w:kern w:val="36"/>
          <w:szCs w:val="22"/>
          <w:lang w:val="en-US"/>
        </w:rPr>
        <w:t>)</w:t>
      </w:r>
      <w:r w:rsidR="00FD3648">
        <w:rPr>
          <w:rFonts w:ascii="Times New Roman" w:hAnsi="Times New Roman" w:cs="Times New Roman"/>
          <w:kern w:val="36"/>
          <w:szCs w:val="22"/>
          <w:lang w:val="en-US"/>
        </w:rPr>
        <w:t xml:space="preserve">. This is </w:t>
      </w:r>
      <w:r w:rsidRPr="001D227F">
        <w:rPr>
          <w:rFonts w:ascii="Times New Roman" w:hAnsi="Times New Roman"/>
          <w:lang w:val="en-US"/>
        </w:rPr>
        <w:t xml:space="preserve">partly </w:t>
      </w:r>
      <w:r w:rsidR="00F52430" w:rsidRPr="001D227F">
        <w:rPr>
          <w:rFonts w:ascii="Times New Roman" w:hAnsi="Times New Roman"/>
          <w:lang w:val="en-US"/>
        </w:rPr>
        <w:t>due to</w:t>
      </w:r>
      <w:r w:rsidR="001F2308" w:rsidRPr="001D227F">
        <w:rPr>
          <w:rFonts w:ascii="Times New Roman" w:hAnsi="Times New Roman"/>
          <w:lang w:val="en-US"/>
        </w:rPr>
        <w:t xml:space="preserve"> the authority and visibility of </w:t>
      </w:r>
      <w:r w:rsidR="00F52430" w:rsidRPr="001D227F">
        <w:rPr>
          <w:rFonts w:ascii="Times New Roman" w:hAnsi="Times New Roman"/>
          <w:lang w:val="en-US"/>
        </w:rPr>
        <w:t>the three large</w:t>
      </w:r>
      <w:r w:rsidR="001F2308" w:rsidRPr="001D227F">
        <w:rPr>
          <w:rFonts w:ascii="Times New Roman" w:hAnsi="Times New Roman"/>
          <w:lang w:val="en-US"/>
        </w:rPr>
        <w:t xml:space="preserve"> CRAs</w:t>
      </w:r>
      <w:r w:rsidR="00FD3648">
        <w:rPr>
          <w:rFonts w:ascii="Times New Roman" w:hAnsi="Times New Roman"/>
          <w:lang w:val="en-US"/>
        </w:rPr>
        <w:t>, but also</w:t>
      </w:r>
      <w:r w:rsidR="001F2308" w:rsidRPr="001D227F">
        <w:rPr>
          <w:rFonts w:ascii="Times New Roman" w:hAnsi="Times New Roman"/>
          <w:lang w:val="en-US"/>
        </w:rPr>
        <w:t xml:space="preserve"> because upgrades and downgrades automatically trigger </w:t>
      </w:r>
      <w:r w:rsidR="0085706D">
        <w:rPr>
          <w:rFonts w:ascii="Times New Roman" w:hAnsi="Times New Roman"/>
          <w:lang w:val="en-US"/>
        </w:rPr>
        <w:t xml:space="preserve">automatic </w:t>
      </w:r>
      <w:r w:rsidR="001F2308" w:rsidRPr="001D227F">
        <w:rPr>
          <w:rFonts w:ascii="Times New Roman" w:hAnsi="Times New Roman"/>
          <w:lang w:val="en-US"/>
        </w:rPr>
        <w:t>portfolio adjustments by investors who need to comply with portfolio regulations (</w:t>
      </w:r>
      <w:r w:rsidR="00E45ABF">
        <w:rPr>
          <w:rFonts w:ascii="Times New Roman" w:hAnsi="Times New Roman"/>
          <w:lang w:val="en-US"/>
        </w:rPr>
        <w:t>Sinclair 2008,</w:t>
      </w:r>
      <w:r w:rsidR="001F2308" w:rsidRPr="001D227F">
        <w:rPr>
          <w:rFonts w:ascii="Times New Roman" w:hAnsi="Times New Roman"/>
          <w:lang w:val="en-US"/>
        </w:rPr>
        <w:t xml:space="preserve"> De </w:t>
      </w:r>
      <w:proofErr w:type="spellStart"/>
      <w:r w:rsidR="001F2308" w:rsidRPr="001D227F">
        <w:rPr>
          <w:rFonts w:ascii="Times New Roman" w:hAnsi="Times New Roman"/>
          <w:lang w:val="en-US"/>
        </w:rPr>
        <w:t>Haan</w:t>
      </w:r>
      <w:proofErr w:type="spellEnd"/>
      <w:r w:rsidR="001F2308" w:rsidRPr="001D227F">
        <w:rPr>
          <w:rFonts w:ascii="Times New Roman" w:hAnsi="Times New Roman"/>
          <w:lang w:val="en-US"/>
        </w:rPr>
        <w:t xml:space="preserve"> and </w:t>
      </w:r>
      <w:proofErr w:type="spellStart"/>
      <w:r w:rsidR="001F2308" w:rsidRPr="001D227F">
        <w:rPr>
          <w:rFonts w:ascii="Times New Roman" w:hAnsi="Times New Roman"/>
          <w:lang w:val="en-US"/>
        </w:rPr>
        <w:t>Amtenbrink</w:t>
      </w:r>
      <w:proofErr w:type="spellEnd"/>
      <w:r w:rsidR="001F2308" w:rsidRPr="001D227F">
        <w:rPr>
          <w:rFonts w:ascii="Times New Roman" w:hAnsi="Times New Roman"/>
          <w:lang w:val="en-US"/>
        </w:rPr>
        <w:t xml:space="preserve"> 2011).</w:t>
      </w:r>
    </w:p>
    <w:p w:rsidR="005046BB" w:rsidRPr="001D227F" w:rsidRDefault="005046BB" w:rsidP="0047118F">
      <w:pPr>
        <w:spacing w:line="360" w:lineRule="auto"/>
        <w:jc w:val="both"/>
        <w:rPr>
          <w:rFonts w:ascii="Times New Roman" w:hAnsi="Times New Roman"/>
          <w:lang w:val="en-US"/>
        </w:rPr>
      </w:pPr>
    </w:p>
    <w:p w:rsidR="005046BB" w:rsidRPr="001D227F" w:rsidRDefault="005046BB" w:rsidP="0047118F">
      <w:pPr>
        <w:spacing w:line="360" w:lineRule="auto"/>
        <w:jc w:val="both"/>
        <w:rPr>
          <w:rFonts w:ascii="Times New Roman" w:hAnsi="Times New Roman"/>
          <w:lang w:val="en-US"/>
        </w:rPr>
      </w:pPr>
      <w:r w:rsidRPr="001D227F">
        <w:rPr>
          <w:rFonts w:ascii="Times New Roman" w:hAnsi="Times New Roman"/>
          <w:lang w:val="en-US"/>
        </w:rPr>
        <w:lastRenderedPageBreak/>
        <w:t>The practical implications of a potential partisan effect on sovereign credit ratings are clear. If left governments consistently face higher probability of downgrades than right ones</w:t>
      </w:r>
      <w:r w:rsidR="00681DA5" w:rsidRPr="001D227F">
        <w:rPr>
          <w:rFonts w:ascii="Times New Roman" w:hAnsi="Times New Roman"/>
          <w:lang w:val="en-US"/>
        </w:rPr>
        <w:t xml:space="preserve"> </w:t>
      </w:r>
      <w:r w:rsidR="00B64CF7" w:rsidRPr="001D227F">
        <w:rPr>
          <w:rFonts w:ascii="Times New Roman" w:hAnsi="Times New Roman"/>
          <w:i/>
          <w:lang w:val="en-US"/>
        </w:rPr>
        <w:t>all else being equal</w:t>
      </w:r>
      <w:r w:rsidRPr="001D227F">
        <w:rPr>
          <w:rFonts w:ascii="Times New Roman" w:hAnsi="Times New Roman"/>
          <w:lang w:val="en-US"/>
        </w:rPr>
        <w:t xml:space="preserve">, they face more difficult market conditions and political challenges. </w:t>
      </w:r>
      <w:r w:rsidR="00280AEC" w:rsidRPr="006620C3">
        <w:rPr>
          <w:rFonts w:ascii="Times New Roman" w:hAnsi="Times New Roman"/>
          <w:lang w:val="en-US"/>
        </w:rPr>
        <w:t xml:space="preserve">First, left governments </w:t>
      </w:r>
      <w:r w:rsidR="003A27B2">
        <w:rPr>
          <w:rFonts w:ascii="Times New Roman" w:hAnsi="Times New Roman"/>
          <w:lang w:val="en-US"/>
        </w:rPr>
        <w:t>could</w:t>
      </w:r>
      <w:r w:rsidR="003A27B2" w:rsidRPr="006620C3">
        <w:rPr>
          <w:rFonts w:ascii="Times New Roman" w:hAnsi="Times New Roman"/>
          <w:lang w:val="en-US"/>
        </w:rPr>
        <w:t xml:space="preserve"> </w:t>
      </w:r>
      <w:r w:rsidR="00280AEC" w:rsidRPr="006620C3">
        <w:rPr>
          <w:rFonts w:ascii="Times New Roman" w:hAnsi="Times New Roman"/>
          <w:lang w:val="en-US"/>
        </w:rPr>
        <w:t>experience higher borrowing costs and, consequently, tighter constraints on their fiscal policies. Second, since perceived sovereign creditworthiness can have knock-on effects on the private sector’s access to foreign capital, lower ratings can generate more adverse financial conditions for businesses under left governments independently of the government’s policy performance. Third, given that downgrades can trigger capital flight at times of economic and financial turmoil, countries may be at greater risk of plunging into a debt-crisis under left governments. Finally, beyond these financial disadvantages, partisan discrimination in ratings can also create political costs for left governments if proneness to negative rating actions is interpreted as a sign of inferior ability to manage the economy.</w:t>
      </w:r>
      <w:r w:rsidRPr="001D227F">
        <w:rPr>
          <w:rFonts w:ascii="Times New Roman" w:hAnsi="Times New Roman"/>
          <w:lang w:val="en-US"/>
        </w:rPr>
        <w:t xml:space="preserve"> </w:t>
      </w:r>
    </w:p>
    <w:p w:rsidR="005046BB" w:rsidRPr="001D227F" w:rsidRDefault="005046BB" w:rsidP="0047118F">
      <w:pPr>
        <w:spacing w:line="360" w:lineRule="auto"/>
        <w:jc w:val="both"/>
        <w:rPr>
          <w:rFonts w:ascii="Times New Roman" w:hAnsi="Times New Roman"/>
          <w:lang w:val="en-US"/>
        </w:rPr>
      </w:pPr>
    </w:p>
    <w:p w:rsidR="009C0068" w:rsidRPr="001D227F" w:rsidRDefault="005046BB" w:rsidP="007A50BE">
      <w:pPr>
        <w:spacing w:line="360" w:lineRule="auto"/>
        <w:jc w:val="both"/>
        <w:rPr>
          <w:rFonts w:ascii="Times New Roman" w:hAnsi="Times New Roman"/>
          <w:lang w:val="en-US"/>
        </w:rPr>
      </w:pPr>
      <w:r w:rsidRPr="001D227F">
        <w:rPr>
          <w:rFonts w:ascii="Times New Roman" w:hAnsi="Times New Roman"/>
          <w:lang w:val="en-US"/>
        </w:rPr>
        <w:t>The theoretical relevance of potential partisan discrimination in sovereign credit ratings</w:t>
      </w:r>
      <w:r w:rsidR="00152425">
        <w:rPr>
          <w:rFonts w:ascii="Times New Roman" w:hAnsi="Times New Roman"/>
          <w:lang w:val="en-US"/>
        </w:rPr>
        <w:t xml:space="preserve"> lies</w:t>
      </w:r>
      <w:r w:rsidR="007A50BE">
        <w:rPr>
          <w:rFonts w:ascii="Times New Roman" w:hAnsi="Times New Roman"/>
          <w:lang w:val="en-US"/>
        </w:rPr>
        <w:t xml:space="preserve"> in shedding light</w:t>
      </w:r>
      <w:r w:rsidR="00152425">
        <w:rPr>
          <w:rFonts w:ascii="Times New Roman" w:hAnsi="Times New Roman"/>
          <w:lang w:val="en-US"/>
        </w:rPr>
        <w:t xml:space="preserve"> </w:t>
      </w:r>
      <w:r w:rsidR="007A50BE">
        <w:rPr>
          <w:rFonts w:ascii="Times New Roman" w:hAnsi="Times New Roman"/>
          <w:lang w:val="en-US"/>
        </w:rPr>
        <w:t>on</w:t>
      </w:r>
      <w:r w:rsidR="00D962DD" w:rsidRPr="001D227F">
        <w:rPr>
          <w:rFonts w:ascii="Times New Roman" w:hAnsi="Times New Roman"/>
          <w:lang w:val="en-US"/>
        </w:rPr>
        <w:t xml:space="preserve"> the market</w:t>
      </w:r>
      <w:r w:rsidR="00CB0D17" w:rsidRPr="001D227F">
        <w:rPr>
          <w:rFonts w:ascii="Times New Roman" w:hAnsi="Times New Roman"/>
          <w:lang w:val="en-US"/>
        </w:rPr>
        <w:t>s</w:t>
      </w:r>
      <w:r w:rsidR="00D962DD" w:rsidRPr="001D227F">
        <w:rPr>
          <w:rFonts w:ascii="Times New Roman" w:hAnsi="Times New Roman"/>
          <w:lang w:val="en-US"/>
        </w:rPr>
        <w:t>-politics nexus and of the distinctive role of CRAs in shaping that nexus.</w:t>
      </w:r>
      <w:r w:rsidR="00AA27A2" w:rsidRPr="001D227F">
        <w:rPr>
          <w:rFonts w:ascii="Times New Roman" w:hAnsi="Times New Roman"/>
          <w:lang w:val="en-US"/>
        </w:rPr>
        <w:t xml:space="preserve"> </w:t>
      </w:r>
      <w:r w:rsidR="00C5271A" w:rsidRPr="001D227F">
        <w:rPr>
          <w:rFonts w:ascii="Times New Roman" w:hAnsi="Times New Roman"/>
          <w:lang w:val="en-US"/>
        </w:rPr>
        <w:t>S</w:t>
      </w:r>
      <w:r w:rsidRPr="001D227F">
        <w:rPr>
          <w:rFonts w:ascii="Times New Roman" w:hAnsi="Times New Roman"/>
          <w:lang w:val="en-US"/>
        </w:rPr>
        <w:t>ince governments tapped into international credit markets to gain access to more abundant and cheaper funding</w:t>
      </w:r>
      <w:r w:rsidR="00AA27A2" w:rsidRPr="001D227F">
        <w:rPr>
          <w:rFonts w:ascii="Times New Roman" w:hAnsi="Times New Roman"/>
          <w:lang w:val="en-US"/>
        </w:rPr>
        <w:t xml:space="preserve">, </w:t>
      </w:r>
      <w:r w:rsidRPr="001D227F">
        <w:rPr>
          <w:rFonts w:ascii="Times New Roman" w:hAnsi="Times New Roman"/>
          <w:lang w:val="en-US"/>
        </w:rPr>
        <w:t xml:space="preserve">scholars have debated to what extent </w:t>
      </w:r>
      <w:r w:rsidR="0030176B" w:rsidRPr="001D227F">
        <w:rPr>
          <w:rFonts w:ascii="Times New Roman" w:hAnsi="Times New Roman"/>
          <w:lang w:val="en-US"/>
        </w:rPr>
        <w:t>their</w:t>
      </w:r>
      <w:r w:rsidRPr="001D227F">
        <w:rPr>
          <w:rFonts w:ascii="Times New Roman" w:hAnsi="Times New Roman"/>
          <w:lang w:val="en-US"/>
        </w:rPr>
        <w:t xml:space="preserve"> political and policy choices would be constrained by markets. Some argued that increased trade and capital mobility has limited the autonomy of governments in macroeconomic policy</w:t>
      </w:r>
      <w:r w:rsidR="00C5271A" w:rsidRPr="001D227F">
        <w:rPr>
          <w:rFonts w:ascii="Times New Roman" w:hAnsi="Times New Roman"/>
          <w:lang w:val="en-US"/>
        </w:rPr>
        <w:t>,</w:t>
      </w:r>
      <w:r w:rsidRPr="001D227F">
        <w:rPr>
          <w:rFonts w:ascii="Times New Roman" w:hAnsi="Times New Roman"/>
          <w:lang w:val="en-US"/>
        </w:rPr>
        <w:t xml:space="preserve"> and</w:t>
      </w:r>
      <w:r w:rsidR="0030176B" w:rsidRPr="001D227F">
        <w:rPr>
          <w:rFonts w:ascii="Times New Roman" w:hAnsi="Times New Roman"/>
          <w:lang w:val="en-US"/>
        </w:rPr>
        <w:t xml:space="preserve"> </w:t>
      </w:r>
      <w:r w:rsidR="00C5271A" w:rsidRPr="001D227F">
        <w:rPr>
          <w:rFonts w:ascii="Times New Roman" w:hAnsi="Times New Roman"/>
          <w:lang w:val="en-US"/>
        </w:rPr>
        <w:t>highlight</w:t>
      </w:r>
      <w:r w:rsidR="00011E28" w:rsidRPr="001D227F">
        <w:rPr>
          <w:rFonts w:ascii="Times New Roman" w:hAnsi="Times New Roman"/>
          <w:lang w:val="en-US"/>
        </w:rPr>
        <w:t>ed the</w:t>
      </w:r>
      <w:r w:rsidRPr="001D227F">
        <w:rPr>
          <w:rFonts w:ascii="Times New Roman" w:hAnsi="Times New Roman"/>
          <w:lang w:val="en-US"/>
        </w:rPr>
        <w:t xml:space="preserve"> convergence in ma</w:t>
      </w:r>
      <w:r w:rsidR="00C5271A" w:rsidRPr="001D227F">
        <w:rPr>
          <w:rFonts w:ascii="Times New Roman" w:hAnsi="Times New Roman"/>
          <w:lang w:val="en-US"/>
        </w:rPr>
        <w:t>croeconomic</w:t>
      </w:r>
      <w:r w:rsidRPr="001D227F">
        <w:rPr>
          <w:rFonts w:ascii="Times New Roman" w:hAnsi="Times New Roman"/>
          <w:lang w:val="en-US"/>
        </w:rPr>
        <w:t xml:space="preserve"> indicators, </w:t>
      </w:r>
      <w:r w:rsidR="00C5271A" w:rsidRPr="001D227F">
        <w:rPr>
          <w:rFonts w:ascii="Times New Roman" w:hAnsi="Times New Roman"/>
          <w:lang w:val="en-US"/>
        </w:rPr>
        <w:t>especially</w:t>
      </w:r>
      <w:r w:rsidR="007213DF" w:rsidRPr="001D227F">
        <w:rPr>
          <w:rFonts w:ascii="Times New Roman" w:hAnsi="Times New Roman"/>
          <w:lang w:val="en-US"/>
        </w:rPr>
        <w:t xml:space="preserve"> deficits and</w:t>
      </w:r>
      <w:r w:rsidRPr="001D227F">
        <w:rPr>
          <w:rFonts w:ascii="Times New Roman" w:hAnsi="Times New Roman"/>
          <w:lang w:val="en-US"/>
        </w:rPr>
        <w:t xml:space="preserve"> inflation</w:t>
      </w:r>
      <w:r w:rsidR="00C5271A" w:rsidRPr="001D227F">
        <w:rPr>
          <w:rFonts w:ascii="Times New Roman" w:hAnsi="Times New Roman"/>
          <w:lang w:val="en-US"/>
        </w:rPr>
        <w:t>, as a sign of these constraints</w:t>
      </w:r>
      <w:r w:rsidRPr="001D227F">
        <w:rPr>
          <w:rFonts w:ascii="Times New Roman" w:hAnsi="Times New Roman"/>
          <w:lang w:val="en-US"/>
        </w:rPr>
        <w:t xml:space="preserve"> (Garrett and Lange, 1991; </w:t>
      </w:r>
      <w:proofErr w:type="spellStart"/>
      <w:r w:rsidRPr="001D227F">
        <w:rPr>
          <w:rFonts w:ascii="Times New Roman" w:hAnsi="Times New Roman"/>
          <w:lang w:val="en-US"/>
        </w:rPr>
        <w:t>Boix</w:t>
      </w:r>
      <w:proofErr w:type="spellEnd"/>
      <w:r w:rsidRPr="001D227F">
        <w:rPr>
          <w:rFonts w:ascii="Times New Roman" w:hAnsi="Times New Roman"/>
          <w:lang w:val="en-US"/>
        </w:rPr>
        <w:t xml:space="preserve">, 2000). </w:t>
      </w:r>
      <w:r w:rsidR="009D2329" w:rsidRPr="001D227F">
        <w:rPr>
          <w:rFonts w:ascii="Times New Roman" w:hAnsi="Times New Roman"/>
          <w:lang w:val="en-US"/>
        </w:rPr>
        <w:t xml:space="preserve">Others went further to argue that markets </w:t>
      </w:r>
      <w:r w:rsidR="0030176B" w:rsidRPr="001D227F">
        <w:rPr>
          <w:rFonts w:ascii="Times New Roman" w:hAnsi="Times New Roman"/>
          <w:lang w:val="en-US"/>
        </w:rPr>
        <w:t xml:space="preserve">place </w:t>
      </w:r>
      <w:r w:rsidR="0000295E" w:rsidRPr="001D227F">
        <w:rPr>
          <w:rFonts w:ascii="Times New Roman" w:hAnsi="Times New Roman"/>
          <w:lang w:val="en-US"/>
        </w:rPr>
        <w:t>governments in a “golden strai</w:t>
      </w:r>
      <w:r w:rsidR="0030176B" w:rsidRPr="001D227F">
        <w:rPr>
          <w:rFonts w:ascii="Times New Roman" w:hAnsi="Times New Roman"/>
          <w:lang w:val="en-US"/>
        </w:rPr>
        <w:t xml:space="preserve">tjacket”: they </w:t>
      </w:r>
      <w:r w:rsidR="009D2329" w:rsidRPr="001D227F">
        <w:rPr>
          <w:rFonts w:ascii="Times New Roman" w:hAnsi="Times New Roman"/>
          <w:lang w:val="en-US"/>
        </w:rPr>
        <w:t xml:space="preserve">severely limit the role of democratic politics in policy choice </w:t>
      </w:r>
      <w:r w:rsidR="0030176B" w:rsidRPr="001D227F">
        <w:rPr>
          <w:rFonts w:ascii="Times New Roman" w:hAnsi="Times New Roman"/>
          <w:lang w:val="en-US"/>
        </w:rPr>
        <w:t xml:space="preserve">in general </w:t>
      </w:r>
      <w:r w:rsidR="009D2329" w:rsidRPr="001D227F">
        <w:rPr>
          <w:rFonts w:ascii="Times New Roman" w:hAnsi="Times New Roman"/>
          <w:lang w:val="en-US"/>
        </w:rPr>
        <w:t>(</w:t>
      </w:r>
      <w:proofErr w:type="spellStart"/>
      <w:r w:rsidR="009D2329" w:rsidRPr="001D227F">
        <w:rPr>
          <w:rFonts w:ascii="Times New Roman" w:hAnsi="Times New Roman"/>
          <w:lang w:val="en-US"/>
        </w:rPr>
        <w:t>Rodrik</w:t>
      </w:r>
      <w:proofErr w:type="spellEnd"/>
      <w:r w:rsidR="004E0DD5">
        <w:rPr>
          <w:rFonts w:ascii="Times New Roman" w:hAnsi="Times New Roman"/>
          <w:lang w:val="en-US"/>
        </w:rPr>
        <w:t>,</w:t>
      </w:r>
      <w:r w:rsidR="009D2329" w:rsidRPr="001D227F">
        <w:rPr>
          <w:rFonts w:ascii="Times New Roman" w:hAnsi="Times New Roman"/>
          <w:lang w:val="en-US"/>
        </w:rPr>
        <w:t xml:space="preserve"> 2000)</w:t>
      </w:r>
      <w:r w:rsidR="00AA27A2" w:rsidRPr="001D227F">
        <w:rPr>
          <w:rFonts w:ascii="Times New Roman" w:hAnsi="Times New Roman"/>
          <w:lang w:val="en-US"/>
        </w:rPr>
        <w:t>. Mosley</w:t>
      </w:r>
      <w:r w:rsidRPr="001D227F">
        <w:rPr>
          <w:rFonts w:ascii="Times New Roman" w:hAnsi="Times New Roman"/>
          <w:lang w:val="en-US"/>
        </w:rPr>
        <w:t xml:space="preserve"> </w:t>
      </w:r>
      <w:r w:rsidR="0030176B" w:rsidRPr="001D227F">
        <w:rPr>
          <w:rFonts w:ascii="Times New Roman" w:hAnsi="Times New Roman"/>
          <w:lang w:val="en-US"/>
        </w:rPr>
        <w:t>qualified</w:t>
      </w:r>
      <w:r w:rsidR="00C5271A" w:rsidRPr="001D227F">
        <w:rPr>
          <w:rFonts w:ascii="Times New Roman" w:hAnsi="Times New Roman"/>
          <w:lang w:val="en-US"/>
        </w:rPr>
        <w:t xml:space="preserve"> </w:t>
      </w:r>
      <w:r w:rsidR="009D2329" w:rsidRPr="001D227F">
        <w:rPr>
          <w:rFonts w:ascii="Times New Roman" w:hAnsi="Times New Roman"/>
          <w:lang w:val="en-US"/>
        </w:rPr>
        <w:t xml:space="preserve">this hypothesis and </w:t>
      </w:r>
      <w:r w:rsidR="00515A47" w:rsidRPr="001D227F">
        <w:rPr>
          <w:rFonts w:ascii="Times New Roman" w:hAnsi="Times New Roman"/>
          <w:lang w:val="en-US"/>
        </w:rPr>
        <w:t xml:space="preserve">claimed </w:t>
      </w:r>
      <w:r w:rsidR="0030176B" w:rsidRPr="001D227F">
        <w:rPr>
          <w:rFonts w:ascii="Times New Roman" w:hAnsi="Times New Roman"/>
          <w:lang w:val="en-US"/>
        </w:rPr>
        <w:t xml:space="preserve">that markets treat developed and developing countries differently. She </w:t>
      </w:r>
      <w:r w:rsidR="009D2329" w:rsidRPr="001D227F">
        <w:rPr>
          <w:rFonts w:ascii="Times New Roman" w:hAnsi="Times New Roman"/>
          <w:lang w:val="en-US"/>
        </w:rPr>
        <w:t xml:space="preserve">argued </w:t>
      </w:r>
      <w:r w:rsidRPr="001D227F">
        <w:rPr>
          <w:rFonts w:ascii="Times New Roman" w:hAnsi="Times New Roman"/>
          <w:lang w:val="en-US"/>
        </w:rPr>
        <w:t>that “financial markets’ influences on developed democracies are somewhat strong, but somewhat narrow”</w:t>
      </w:r>
      <w:r w:rsidR="0030176B" w:rsidRPr="001D227F">
        <w:rPr>
          <w:rFonts w:ascii="Times New Roman" w:hAnsi="Times New Roman"/>
          <w:lang w:val="en-US"/>
        </w:rPr>
        <w:t>:</w:t>
      </w:r>
      <w:r w:rsidRPr="001D227F">
        <w:rPr>
          <w:rFonts w:ascii="Times New Roman" w:hAnsi="Times New Roman"/>
          <w:lang w:val="en-US"/>
        </w:rPr>
        <w:t xml:space="preserve"> while </w:t>
      </w:r>
      <w:r w:rsidR="002F2210" w:rsidRPr="001D227F">
        <w:rPr>
          <w:rFonts w:ascii="Times New Roman" w:hAnsi="Times New Roman"/>
          <w:lang w:val="en-US"/>
        </w:rPr>
        <w:t>they</w:t>
      </w:r>
      <w:r w:rsidRPr="001D227F">
        <w:rPr>
          <w:rFonts w:ascii="Times New Roman" w:hAnsi="Times New Roman"/>
          <w:lang w:val="en-US"/>
        </w:rPr>
        <w:t xml:space="preserve"> pay attention to macroeconomic indicators, </w:t>
      </w:r>
      <w:r w:rsidR="002F2210" w:rsidRPr="001D227F">
        <w:rPr>
          <w:rFonts w:ascii="Times New Roman" w:hAnsi="Times New Roman"/>
          <w:lang w:val="en-US"/>
        </w:rPr>
        <w:t xml:space="preserve">markets </w:t>
      </w:r>
      <w:r w:rsidRPr="001D227F">
        <w:rPr>
          <w:rFonts w:ascii="Times New Roman" w:hAnsi="Times New Roman"/>
          <w:lang w:val="en-US"/>
        </w:rPr>
        <w:t>are less concerned about supply-side policies such as welfare provisions or the size of the public sector (Mosley 2000</w:t>
      </w:r>
      <w:r w:rsidR="0030176B" w:rsidRPr="001D227F">
        <w:rPr>
          <w:rFonts w:ascii="Times New Roman" w:hAnsi="Times New Roman"/>
          <w:lang w:val="en-US"/>
        </w:rPr>
        <w:t>, p766</w:t>
      </w:r>
      <w:r w:rsidRPr="001D227F">
        <w:rPr>
          <w:rFonts w:ascii="Times New Roman" w:hAnsi="Times New Roman"/>
          <w:lang w:val="en-US"/>
        </w:rPr>
        <w:t xml:space="preserve"> and 2004).</w:t>
      </w:r>
      <w:r w:rsidR="0030176B" w:rsidRPr="001D227F">
        <w:rPr>
          <w:rFonts w:ascii="Times New Roman" w:hAnsi="Times New Roman"/>
          <w:lang w:val="en-US"/>
        </w:rPr>
        <w:t xml:space="preserve">  Prosperous developed countries are given greater “room to move”, because their ability to repay their debt is not </w:t>
      </w:r>
      <w:r w:rsidR="00AD31B9" w:rsidRPr="001D227F">
        <w:rPr>
          <w:rFonts w:ascii="Times New Roman" w:hAnsi="Times New Roman"/>
          <w:lang w:val="en-US"/>
        </w:rPr>
        <w:t xml:space="preserve">fundamentally </w:t>
      </w:r>
      <w:r w:rsidR="0030176B" w:rsidRPr="001D227F">
        <w:rPr>
          <w:rFonts w:ascii="Times New Roman" w:hAnsi="Times New Roman"/>
          <w:lang w:val="en-US"/>
        </w:rPr>
        <w:t>questioned</w:t>
      </w:r>
      <w:r w:rsidR="000613E2" w:rsidRPr="001D227F">
        <w:rPr>
          <w:rFonts w:ascii="Times New Roman" w:hAnsi="Times New Roman"/>
          <w:lang w:val="en-US"/>
        </w:rPr>
        <w:t xml:space="preserve"> (Mosley 2005)</w:t>
      </w:r>
      <w:r w:rsidR="00CB0D17" w:rsidRPr="001D227F">
        <w:rPr>
          <w:rFonts w:ascii="Times New Roman" w:hAnsi="Times New Roman"/>
          <w:lang w:val="en-US"/>
        </w:rPr>
        <w:t xml:space="preserve">. </w:t>
      </w:r>
      <w:r w:rsidR="009C0068" w:rsidRPr="001D227F">
        <w:rPr>
          <w:rFonts w:ascii="Times New Roman" w:hAnsi="Times New Roman"/>
          <w:lang w:val="en-US"/>
        </w:rPr>
        <w:t>However</w:t>
      </w:r>
      <w:r w:rsidR="000D5C5D" w:rsidRPr="001D227F">
        <w:rPr>
          <w:rFonts w:ascii="Times New Roman" w:hAnsi="Times New Roman"/>
          <w:lang w:val="en-US"/>
        </w:rPr>
        <w:t>,</w:t>
      </w:r>
      <w:r w:rsidR="00B528A3" w:rsidRPr="001D227F">
        <w:rPr>
          <w:rFonts w:ascii="Times New Roman" w:hAnsi="Times New Roman"/>
          <w:lang w:val="en-US"/>
        </w:rPr>
        <w:t xml:space="preserve"> concerns about the power </w:t>
      </w:r>
      <w:r w:rsidR="000D5C5D" w:rsidRPr="001D227F">
        <w:rPr>
          <w:rFonts w:ascii="Times New Roman" w:hAnsi="Times New Roman"/>
          <w:lang w:val="en-US"/>
        </w:rPr>
        <w:t xml:space="preserve">of </w:t>
      </w:r>
      <w:r w:rsidR="009C0068" w:rsidRPr="001D227F">
        <w:rPr>
          <w:rFonts w:ascii="Times New Roman" w:hAnsi="Times New Roman"/>
          <w:lang w:val="en-US"/>
        </w:rPr>
        <w:t xml:space="preserve">financial markets over </w:t>
      </w:r>
      <w:r w:rsidR="009C0068" w:rsidRPr="001D227F">
        <w:rPr>
          <w:rFonts w:ascii="Times New Roman" w:hAnsi="Times New Roman"/>
          <w:lang w:val="en-US"/>
        </w:rPr>
        <w:lastRenderedPageBreak/>
        <w:t>democratically elected (but underfunded) governments strongly resurfaced in the wake of the global financial and economic crisis (</w:t>
      </w:r>
      <w:proofErr w:type="spellStart"/>
      <w:r w:rsidR="009C0068" w:rsidRPr="001D227F">
        <w:rPr>
          <w:rFonts w:ascii="Times New Roman" w:hAnsi="Times New Roman"/>
          <w:lang w:val="en-US"/>
        </w:rPr>
        <w:t>Streeck</w:t>
      </w:r>
      <w:proofErr w:type="spellEnd"/>
      <w:r w:rsidR="009C0068" w:rsidRPr="001D227F">
        <w:rPr>
          <w:rFonts w:ascii="Times New Roman" w:hAnsi="Times New Roman"/>
          <w:lang w:val="en-US"/>
        </w:rPr>
        <w:t xml:space="preserve"> 2014).</w:t>
      </w:r>
    </w:p>
    <w:p w:rsidR="00CB0D17" w:rsidRPr="001D227F" w:rsidRDefault="00CB0D17" w:rsidP="0047118F">
      <w:pPr>
        <w:spacing w:line="360" w:lineRule="auto"/>
        <w:jc w:val="both"/>
        <w:rPr>
          <w:rFonts w:ascii="Times New Roman" w:hAnsi="Times New Roman"/>
          <w:lang w:val="en-US"/>
        </w:rPr>
      </w:pPr>
    </w:p>
    <w:p w:rsidR="00FF2CBD" w:rsidRPr="001D227F" w:rsidRDefault="009F26D2" w:rsidP="00740641">
      <w:pPr>
        <w:numPr>
          <w:ins w:id="3" w:author="Zsofi Barta" w:date="2017-02-10T12:57:00Z"/>
        </w:numPr>
        <w:spacing w:line="360" w:lineRule="auto"/>
        <w:jc w:val="both"/>
        <w:rPr>
          <w:rFonts w:ascii="Times New Roman" w:hAnsi="Times New Roman"/>
          <w:lang w:val="en-US"/>
        </w:rPr>
      </w:pPr>
      <w:r>
        <w:rPr>
          <w:rFonts w:ascii="Times New Roman" w:hAnsi="Times New Roman"/>
          <w:lang w:val="en-US"/>
        </w:rPr>
        <w:t>M</w:t>
      </w:r>
      <w:r w:rsidR="00710440" w:rsidRPr="001D227F">
        <w:rPr>
          <w:rFonts w:ascii="Times New Roman" w:hAnsi="Times New Roman"/>
          <w:lang w:val="en-US"/>
        </w:rPr>
        <w:t xml:space="preserve">arket constraints </w:t>
      </w:r>
      <w:r w:rsidR="005655BA">
        <w:rPr>
          <w:rFonts w:ascii="Times New Roman" w:hAnsi="Times New Roman"/>
          <w:lang w:val="en-US"/>
        </w:rPr>
        <w:t>manifest themselves as</w:t>
      </w:r>
      <w:r w:rsidR="00710440" w:rsidRPr="001D227F">
        <w:rPr>
          <w:rFonts w:ascii="Times New Roman" w:hAnsi="Times New Roman"/>
          <w:lang w:val="en-US"/>
        </w:rPr>
        <w:t xml:space="preserve"> partisan discrimination, if governments of different partisan color pursue systematically different policies.</w:t>
      </w:r>
      <w:r w:rsidR="00566D58" w:rsidRPr="001D227F">
        <w:rPr>
          <w:rFonts w:ascii="Times New Roman" w:hAnsi="Times New Roman"/>
          <w:lang w:val="en-US"/>
        </w:rPr>
        <w:t xml:space="preserve"> </w:t>
      </w:r>
      <w:r w:rsidR="005655BA">
        <w:rPr>
          <w:rFonts w:ascii="Times New Roman" w:hAnsi="Times New Roman"/>
          <w:lang w:val="en-US"/>
        </w:rPr>
        <w:t xml:space="preserve">The rational partisanship theory posits </w:t>
      </w:r>
      <w:r w:rsidR="002F2210" w:rsidRPr="001D227F">
        <w:rPr>
          <w:rFonts w:ascii="Times New Roman" w:hAnsi="Times New Roman"/>
          <w:lang w:val="en-US"/>
        </w:rPr>
        <w:t xml:space="preserve">that as </w:t>
      </w:r>
      <w:r w:rsidR="00710440" w:rsidRPr="001D227F">
        <w:rPr>
          <w:rFonts w:ascii="Times New Roman" w:hAnsi="Times New Roman"/>
          <w:lang w:val="en-US"/>
        </w:rPr>
        <w:t>representatives of labor, left parties</w:t>
      </w:r>
      <w:r w:rsidR="00784D46">
        <w:rPr>
          <w:rFonts w:ascii="Times New Roman" w:hAnsi="Times New Roman"/>
          <w:lang w:val="en-US"/>
        </w:rPr>
        <w:t xml:space="preserve"> are </w:t>
      </w:r>
      <w:r w:rsidR="00E32BF7">
        <w:rPr>
          <w:rFonts w:ascii="Times New Roman" w:hAnsi="Times New Roman"/>
          <w:lang w:val="en-US"/>
        </w:rPr>
        <w:t xml:space="preserve">more likely </w:t>
      </w:r>
      <w:r w:rsidR="00784D46">
        <w:rPr>
          <w:rFonts w:ascii="Times New Roman" w:hAnsi="Times New Roman"/>
          <w:lang w:val="en-US"/>
        </w:rPr>
        <w:t xml:space="preserve">to pursue expansionary policies to keep </w:t>
      </w:r>
      <w:r w:rsidR="00710440" w:rsidRPr="001D227F">
        <w:rPr>
          <w:rFonts w:ascii="Times New Roman" w:hAnsi="Times New Roman"/>
          <w:lang w:val="en-US"/>
        </w:rPr>
        <w:t>unemployment</w:t>
      </w:r>
      <w:r w:rsidR="00784D46">
        <w:rPr>
          <w:rFonts w:ascii="Times New Roman" w:hAnsi="Times New Roman"/>
          <w:lang w:val="en-US"/>
        </w:rPr>
        <w:t xml:space="preserve"> low</w:t>
      </w:r>
      <w:r w:rsidR="001B59AB">
        <w:rPr>
          <w:rFonts w:ascii="Times New Roman" w:hAnsi="Times New Roman"/>
          <w:lang w:val="en-US"/>
        </w:rPr>
        <w:t>,</w:t>
      </w:r>
      <w:r w:rsidR="00784D46">
        <w:rPr>
          <w:rFonts w:ascii="Times New Roman" w:hAnsi="Times New Roman"/>
          <w:lang w:val="en-US"/>
        </w:rPr>
        <w:t xml:space="preserve"> at the expense of higher inflation and deficits </w:t>
      </w:r>
      <w:r w:rsidR="00710440" w:rsidRPr="001D227F">
        <w:rPr>
          <w:rFonts w:ascii="Times New Roman" w:hAnsi="Times New Roman"/>
          <w:lang w:val="en-US"/>
        </w:rPr>
        <w:t>(Hibbs</w:t>
      </w:r>
      <w:r w:rsidR="00E32BF7">
        <w:rPr>
          <w:rFonts w:ascii="Times New Roman" w:hAnsi="Times New Roman"/>
          <w:lang w:val="en-US"/>
        </w:rPr>
        <w:t>,</w:t>
      </w:r>
      <w:r w:rsidR="00710440" w:rsidRPr="001D227F">
        <w:rPr>
          <w:rFonts w:ascii="Times New Roman" w:hAnsi="Times New Roman"/>
          <w:lang w:val="en-US"/>
        </w:rPr>
        <w:t xml:space="preserve"> 1977)</w:t>
      </w:r>
      <w:r w:rsidR="00B37814">
        <w:rPr>
          <w:rFonts w:ascii="Times New Roman" w:hAnsi="Times New Roman"/>
          <w:lang w:val="en-US"/>
        </w:rPr>
        <w:t xml:space="preserve">. By the same token, they are assumed to have stronger commitment to generous welfare policies than to fiscal stability. </w:t>
      </w:r>
      <w:r w:rsidR="00BB3802">
        <w:rPr>
          <w:rFonts w:ascii="Times New Roman" w:hAnsi="Times New Roman"/>
          <w:lang w:val="en-US"/>
        </w:rPr>
        <w:t xml:space="preserve">The expectation of higher deficits </w:t>
      </w:r>
      <w:r w:rsidR="00E32BF7">
        <w:rPr>
          <w:rFonts w:ascii="Times New Roman" w:hAnsi="Times New Roman"/>
          <w:lang w:val="en-US"/>
        </w:rPr>
        <w:t xml:space="preserve">from the left </w:t>
      </w:r>
      <w:r w:rsidR="00740641">
        <w:rPr>
          <w:rFonts w:ascii="Times New Roman" w:hAnsi="Times New Roman"/>
          <w:lang w:val="en-US"/>
        </w:rPr>
        <w:t xml:space="preserve">received </w:t>
      </w:r>
      <w:r w:rsidR="001B59AB">
        <w:rPr>
          <w:rFonts w:ascii="Times New Roman" w:hAnsi="Times New Roman"/>
          <w:lang w:val="en-US"/>
        </w:rPr>
        <w:t>some</w:t>
      </w:r>
      <w:r w:rsidR="00784D46">
        <w:rPr>
          <w:rFonts w:ascii="Times New Roman" w:hAnsi="Times New Roman"/>
          <w:lang w:val="en-US"/>
        </w:rPr>
        <w:t xml:space="preserve"> empirical </w:t>
      </w:r>
      <w:r w:rsidR="00740641">
        <w:rPr>
          <w:rFonts w:ascii="Times New Roman" w:hAnsi="Times New Roman"/>
          <w:lang w:val="en-US"/>
        </w:rPr>
        <w:t>support</w:t>
      </w:r>
      <w:r w:rsidR="00784D46">
        <w:rPr>
          <w:rFonts w:ascii="Times New Roman" w:hAnsi="Times New Roman"/>
          <w:lang w:val="en-US"/>
        </w:rPr>
        <w:t xml:space="preserve"> in the past</w:t>
      </w:r>
      <w:r w:rsidR="00B37814">
        <w:rPr>
          <w:rFonts w:ascii="Times New Roman" w:hAnsi="Times New Roman"/>
          <w:lang w:val="en-US"/>
        </w:rPr>
        <w:t xml:space="preserve"> </w:t>
      </w:r>
      <w:r w:rsidR="007321FA" w:rsidRPr="001D227F">
        <w:rPr>
          <w:rFonts w:ascii="Times New Roman" w:hAnsi="Times New Roman"/>
          <w:lang w:val="en-US"/>
        </w:rPr>
        <w:t xml:space="preserve">(De </w:t>
      </w:r>
      <w:proofErr w:type="spellStart"/>
      <w:r w:rsidR="007321FA" w:rsidRPr="001D227F">
        <w:rPr>
          <w:rFonts w:ascii="Times New Roman" w:hAnsi="Times New Roman"/>
          <w:lang w:val="en-US"/>
        </w:rPr>
        <w:t>Haan</w:t>
      </w:r>
      <w:proofErr w:type="spellEnd"/>
      <w:r w:rsidR="007321FA" w:rsidRPr="001D227F">
        <w:rPr>
          <w:rFonts w:ascii="Times New Roman" w:hAnsi="Times New Roman"/>
          <w:lang w:val="en-US"/>
        </w:rPr>
        <w:t xml:space="preserve"> and Strum, 1994; </w:t>
      </w:r>
      <w:proofErr w:type="spellStart"/>
      <w:r w:rsidR="004A2F37" w:rsidRPr="001D227F">
        <w:rPr>
          <w:rFonts w:ascii="Times New Roman" w:hAnsi="Times New Roman"/>
          <w:lang w:val="en-US"/>
        </w:rPr>
        <w:t>Boix</w:t>
      </w:r>
      <w:proofErr w:type="spellEnd"/>
      <w:r w:rsidR="004A2F37" w:rsidRPr="001D227F">
        <w:rPr>
          <w:rFonts w:ascii="Times New Roman" w:hAnsi="Times New Roman"/>
          <w:lang w:val="en-US"/>
        </w:rPr>
        <w:t>, 2000)</w:t>
      </w:r>
      <w:r w:rsidR="00E32BF7">
        <w:rPr>
          <w:rFonts w:ascii="Times New Roman" w:hAnsi="Times New Roman"/>
          <w:lang w:val="en-US"/>
        </w:rPr>
        <w:t>, but has lost empirical validation</w:t>
      </w:r>
      <w:r w:rsidR="00740641">
        <w:rPr>
          <w:rFonts w:ascii="Times New Roman" w:hAnsi="Times New Roman"/>
          <w:lang w:val="en-US"/>
        </w:rPr>
        <w:t xml:space="preserve"> in recent decades. Newer studies report</w:t>
      </w:r>
      <w:r w:rsidR="005D4DD0" w:rsidRPr="00F706D7">
        <w:rPr>
          <w:rFonts w:ascii="Times New Roman" w:hAnsi="Times New Roman"/>
          <w:lang w:val="en-US"/>
        </w:rPr>
        <w:t xml:space="preserve"> </w:t>
      </w:r>
      <w:r w:rsidR="005D4DD0" w:rsidRPr="001D227F">
        <w:rPr>
          <w:rFonts w:ascii="Times New Roman" w:hAnsi="Times New Roman"/>
          <w:lang w:val="en-US"/>
        </w:rPr>
        <w:t>little systemic relationship</w:t>
      </w:r>
      <w:r w:rsidR="007A3D2F">
        <w:rPr>
          <w:rFonts w:ascii="Times New Roman" w:hAnsi="Times New Roman"/>
          <w:lang w:val="en-US"/>
        </w:rPr>
        <w:t xml:space="preserve"> </w:t>
      </w:r>
      <w:r w:rsidR="005D4DD0" w:rsidRPr="001D227F">
        <w:rPr>
          <w:rFonts w:ascii="Times New Roman" w:hAnsi="Times New Roman"/>
          <w:lang w:val="en-US"/>
        </w:rPr>
        <w:t xml:space="preserve">between left incumbents and deficits </w:t>
      </w:r>
      <w:r w:rsidR="00F706D7">
        <w:rPr>
          <w:rFonts w:ascii="Times New Roman" w:hAnsi="Times New Roman"/>
          <w:lang w:val="en-US"/>
        </w:rPr>
        <w:t>or the willingness to implement fiscal cuts to consolidate public finances</w:t>
      </w:r>
      <w:r w:rsidR="00F706D7" w:rsidRPr="001D227F">
        <w:rPr>
          <w:rFonts w:ascii="Times New Roman" w:hAnsi="Times New Roman"/>
          <w:lang w:val="en-US"/>
        </w:rPr>
        <w:t xml:space="preserve"> </w:t>
      </w:r>
      <w:r w:rsidR="005D4DD0" w:rsidRPr="001D227F">
        <w:rPr>
          <w:rFonts w:ascii="Times New Roman" w:hAnsi="Times New Roman"/>
          <w:lang w:val="en-US"/>
        </w:rPr>
        <w:t>(</w:t>
      </w:r>
      <w:proofErr w:type="spellStart"/>
      <w:r w:rsidR="005D4DD0" w:rsidRPr="001D227F">
        <w:rPr>
          <w:rFonts w:ascii="Times New Roman" w:hAnsi="Times New Roman"/>
          <w:lang w:val="en-US"/>
        </w:rPr>
        <w:t>Mierau</w:t>
      </w:r>
      <w:proofErr w:type="spellEnd"/>
      <w:r w:rsidR="005D4DD0" w:rsidRPr="001D227F">
        <w:rPr>
          <w:rFonts w:ascii="Times New Roman" w:hAnsi="Times New Roman"/>
          <w:lang w:val="en-US"/>
        </w:rPr>
        <w:t xml:space="preserve"> et al., 2007</w:t>
      </w:r>
      <w:r w:rsidR="00F706D7">
        <w:rPr>
          <w:rFonts w:ascii="Times New Roman" w:hAnsi="Times New Roman"/>
          <w:lang w:val="en-US"/>
        </w:rPr>
        <w:t>,</w:t>
      </w:r>
      <w:r w:rsidR="00F706D7" w:rsidRPr="00F706D7">
        <w:rPr>
          <w:rFonts w:ascii="Times New Roman" w:hAnsi="Times New Roman"/>
          <w:lang w:val="en-US"/>
        </w:rPr>
        <w:t xml:space="preserve"> </w:t>
      </w:r>
      <w:proofErr w:type="spellStart"/>
      <w:r w:rsidR="00F706D7">
        <w:rPr>
          <w:rFonts w:ascii="Times New Roman" w:hAnsi="Times New Roman"/>
          <w:lang w:val="en-US"/>
        </w:rPr>
        <w:t>H</w:t>
      </w:r>
      <w:r w:rsidR="00F706D7">
        <w:rPr>
          <w:rFonts w:ascii="Times New Roman" w:hAnsi="Times New Roman" w:cs="Times New Roman"/>
          <w:lang w:val="en-US"/>
        </w:rPr>
        <w:t>ü</w:t>
      </w:r>
      <w:r w:rsidR="00F706D7">
        <w:rPr>
          <w:rFonts w:ascii="Times New Roman" w:hAnsi="Times New Roman"/>
          <w:lang w:val="en-US"/>
        </w:rPr>
        <w:t>bscher</w:t>
      </w:r>
      <w:proofErr w:type="spellEnd"/>
      <w:r w:rsidR="00F706D7">
        <w:rPr>
          <w:rFonts w:ascii="Times New Roman" w:hAnsi="Times New Roman"/>
          <w:lang w:val="en-US"/>
        </w:rPr>
        <w:t xml:space="preserve"> 2016</w:t>
      </w:r>
      <w:r w:rsidR="005D4DD0" w:rsidRPr="001D227F">
        <w:rPr>
          <w:rFonts w:ascii="Times New Roman" w:hAnsi="Times New Roman"/>
          <w:lang w:val="en-US"/>
        </w:rPr>
        <w:t>)</w:t>
      </w:r>
      <w:r w:rsidR="00F706D7">
        <w:rPr>
          <w:rFonts w:ascii="Times New Roman" w:hAnsi="Times New Roman"/>
          <w:lang w:val="en-US"/>
        </w:rPr>
        <w:t>.</w:t>
      </w:r>
      <w:r w:rsidR="00B37814">
        <w:rPr>
          <w:rFonts w:ascii="Times New Roman" w:hAnsi="Times New Roman"/>
          <w:lang w:val="en-US"/>
        </w:rPr>
        <w:t xml:space="preserve"> </w:t>
      </w:r>
      <w:r w:rsidR="00F706D7">
        <w:rPr>
          <w:rFonts w:ascii="Times New Roman" w:hAnsi="Times New Roman"/>
          <w:lang w:val="en-US"/>
        </w:rPr>
        <w:t>O</w:t>
      </w:r>
      <w:r w:rsidR="005D4DD0" w:rsidRPr="001D227F">
        <w:rPr>
          <w:rFonts w:ascii="Times New Roman" w:hAnsi="Times New Roman"/>
          <w:lang w:val="en-US"/>
        </w:rPr>
        <w:t xml:space="preserve">ther political factors (i.e. power-sharing in multiparty or minority governments) </w:t>
      </w:r>
      <w:r w:rsidR="00E32BF7">
        <w:rPr>
          <w:rFonts w:ascii="Times New Roman" w:hAnsi="Times New Roman"/>
          <w:lang w:val="en-US"/>
        </w:rPr>
        <w:t>have been found to be</w:t>
      </w:r>
      <w:r w:rsidR="005D4DD0" w:rsidRPr="001D227F">
        <w:rPr>
          <w:rFonts w:ascii="Times New Roman" w:hAnsi="Times New Roman"/>
          <w:lang w:val="en-US"/>
        </w:rPr>
        <w:t xml:space="preserve"> more important in explaining macroeconomic and government spending outcomes than partisanship (</w:t>
      </w:r>
      <w:proofErr w:type="spellStart"/>
      <w:r w:rsidR="005D4DD0" w:rsidRPr="001D227F">
        <w:rPr>
          <w:rFonts w:ascii="Times New Roman" w:hAnsi="Times New Roman"/>
          <w:lang w:val="en-US"/>
        </w:rPr>
        <w:t>Bawn</w:t>
      </w:r>
      <w:proofErr w:type="spellEnd"/>
      <w:r w:rsidR="005D4DD0" w:rsidRPr="001D227F">
        <w:rPr>
          <w:rFonts w:ascii="Times New Roman" w:hAnsi="Times New Roman"/>
          <w:lang w:val="en-US"/>
        </w:rPr>
        <w:t xml:space="preserve"> and </w:t>
      </w:r>
      <w:proofErr w:type="spellStart"/>
      <w:r w:rsidR="005D4DD0" w:rsidRPr="001D227F">
        <w:rPr>
          <w:rFonts w:ascii="Times New Roman" w:hAnsi="Times New Roman"/>
          <w:lang w:val="en-US"/>
        </w:rPr>
        <w:t>Rosenbluth</w:t>
      </w:r>
      <w:proofErr w:type="spellEnd"/>
      <w:r w:rsidR="005D4DD0" w:rsidRPr="001D227F">
        <w:rPr>
          <w:rFonts w:ascii="Times New Roman" w:hAnsi="Times New Roman"/>
          <w:lang w:val="en-US"/>
        </w:rPr>
        <w:t xml:space="preserve">, 2006; Breen and </w:t>
      </w:r>
      <w:proofErr w:type="spellStart"/>
      <w:r w:rsidR="005D4DD0" w:rsidRPr="001D227F">
        <w:rPr>
          <w:rFonts w:ascii="Times New Roman" w:hAnsi="Times New Roman"/>
          <w:lang w:val="en-US"/>
        </w:rPr>
        <w:t>McMenamin</w:t>
      </w:r>
      <w:proofErr w:type="spellEnd"/>
      <w:r w:rsidR="005D4DD0" w:rsidRPr="001D227F">
        <w:rPr>
          <w:rFonts w:ascii="Times New Roman" w:hAnsi="Times New Roman"/>
          <w:lang w:val="en-US"/>
        </w:rPr>
        <w:t xml:space="preserve">, 2013). </w:t>
      </w:r>
      <w:r w:rsidR="004D69D1" w:rsidRPr="001D227F">
        <w:rPr>
          <w:rFonts w:ascii="Times New Roman" w:hAnsi="Times New Roman"/>
          <w:lang w:val="en-US"/>
        </w:rPr>
        <w:t xml:space="preserve">Indeed, </w:t>
      </w:r>
      <w:r w:rsidR="00575D9A">
        <w:rPr>
          <w:rFonts w:ascii="Times New Roman" w:hAnsi="Times New Roman"/>
          <w:lang w:val="en-US"/>
        </w:rPr>
        <w:t xml:space="preserve">our own </w:t>
      </w:r>
      <w:r w:rsidR="0005280C">
        <w:rPr>
          <w:rFonts w:ascii="Times New Roman" w:hAnsi="Times New Roman"/>
          <w:lang w:val="en-US"/>
        </w:rPr>
        <w:t xml:space="preserve">difference-in-means tests demonstrate that </w:t>
      </w:r>
      <w:r w:rsidR="004D69D1" w:rsidRPr="001D227F">
        <w:rPr>
          <w:rFonts w:ascii="Times New Roman" w:hAnsi="Times New Roman"/>
          <w:lang w:val="en-US"/>
        </w:rPr>
        <w:t xml:space="preserve">left executives in our OECD sample presided over </w:t>
      </w:r>
      <w:r w:rsidR="00F64465">
        <w:rPr>
          <w:rFonts w:ascii="Times New Roman" w:hAnsi="Times New Roman"/>
          <w:lang w:val="en-US"/>
        </w:rPr>
        <w:t xml:space="preserve">similar levels of </w:t>
      </w:r>
      <w:r w:rsidR="004D69D1" w:rsidRPr="001D227F">
        <w:rPr>
          <w:rFonts w:ascii="Times New Roman" w:hAnsi="Times New Roman"/>
          <w:lang w:val="en-US"/>
        </w:rPr>
        <w:t xml:space="preserve">average debt and deficits levels </w:t>
      </w:r>
      <w:r w:rsidR="00F64465">
        <w:rPr>
          <w:rFonts w:ascii="Times New Roman" w:hAnsi="Times New Roman"/>
          <w:lang w:val="en-US"/>
        </w:rPr>
        <w:t>as</w:t>
      </w:r>
      <w:r w:rsidR="00F64465" w:rsidRPr="001D227F">
        <w:rPr>
          <w:rFonts w:ascii="Times New Roman" w:hAnsi="Times New Roman"/>
          <w:lang w:val="en-US"/>
        </w:rPr>
        <w:t xml:space="preserve"> </w:t>
      </w:r>
      <w:r w:rsidR="004D69D1" w:rsidRPr="001D227F">
        <w:rPr>
          <w:rFonts w:ascii="Times New Roman" w:hAnsi="Times New Roman"/>
          <w:lang w:val="en-US"/>
        </w:rPr>
        <w:t xml:space="preserve">right executives since </w:t>
      </w:r>
      <w:r w:rsidR="00F64465">
        <w:rPr>
          <w:rFonts w:ascii="Times New Roman" w:hAnsi="Times New Roman"/>
          <w:lang w:val="en-US"/>
        </w:rPr>
        <w:t>1995</w:t>
      </w:r>
      <w:r w:rsidR="004D69D1" w:rsidRPr="001D227F">
        <w:rPr>
          <w:rFonts w:ascii="Times New Roman" w:hAnsi="Times New Roman"/>
          <w:lang w:val="en-US"/>
        </w:rPr>
        <w:t xml:space="preserve">. </w:t>
      </w:r>
      <w:r w:rsidR="000302FB" w:rsidRPr="001D227F">
        <w:rPr>
          <w:rFonts w:ascii="Times New Roman" w:hAnsi="Times New Roman"/>
          <w:lang w:val="en-US"/>
        </w:rPr>
        <w:t xml:space="preserve">While </w:t>
      </w:r>
      <w:r w:rsidR="0063549A" w:rsidRPr="001D227F">
        <w:rPr>
          <w:rFonts w:ascii="Times New Roman" w:hAnsi="Times New Roman"/>
          <w:lang w:val="en-US"/>
        </w:rPr>
        <w:t>there may</w:t>
      </w:r>
      <w:r w:rsidR="006D74AF" w:rsidRPr="001D227F">
        <w:rPr>
          <w:rFonts w:ascii="Times New Roman" w:hAnsi="Times New Roman"/>
          <w:lang w:val="en-US"/>
        </w:rPr>
        <w:t xml:space="preserve"> have</w:t>
      </w:r>
      <w:r w:rsidR="0063549A" w:rsidRPr="001D227F">
        <w:rPr>
          <w:rFonts w:ascii="Times New Roman" w:hAnsi="Times New Roman"/>
          <w:lang w:val="en-US"/>
        </w:rPr>
        <w:t xml:space="preserve"> be</w:t>
      </w:r>
      <w:r w:rsidR="006D74AF" w:rsidRPr="001D227F">
        <w:rPr>
          <w:rFonts w:ascii="Times New Roman" w:hAnsi="Times New Roman"/>
          <w:lang w:val="en-US"/>
        </w:rPr>
        <w:t>en</w:t>
      </w:r>
      <w:r w:rsidR="0063549A" w:rsidRPr="001D227F">
        <w:rPr>
          <w:rFonts w:ascii="Times New Roman" w:hAnsi="Times New Roman"/>
          <w:lang w:val="en-US"/>
        </w:rPr>
        <w:t xml:space="preserve"> a relationship betwee</w:t>
      </w:r>
      <w:r w:rsidR="003B3DE8" w:rsidRPr="001D227F">
        <w:rPr>
          <w:rFonts w:ascii="Times New Roman" w:hAnsi="Times New Roman"/>
          <w:lang w:val="en-US"/>
        </w:rPr>
        <w:t>n partisanship and</w:t>
      </w:r>
      <w:r w:rsidR="00890760" w:rsidRPr="001D227F">
        <w:rPr>
          <w:rFonts w:ascii="Times New Roman" w:hAnsi="Times New Roman"/>
          <w:lang w:val="en-US"/>
        </w:rPr>
        <w:t xml:space="preserve"> policy choices</w:t>
      </w:r>
      <w:r w:rsidR="000302FB" w:rsidRPr="001D227F">
        <w:rPr>
          <w:rFonts w:ascii="Times New Roman" w:hAnsi="Times New Roman"/>
          <w:lang w:val="en-US"/>
        </w:rPr>
        <w:t xml:space="preserve"> in the past</w:t>
      </w:r>
      <w:r w:rsidR="0063549A" w:rsidRPr="001D227F">
        <w:rPr>
          <w:rFonts w:ascii="Times New Roman" w:hAnsi="Times New Roman"/>
          <w:lang w:val="en-US"/>
        </w:rPr>
        <w:t xml:space="preserve">, this relationship has </w:t>
      </w:r>
      <w:r w:rsidR="00322BC2">
        <w:rPr>
          <w:rFonts w:ascii="Times New Roman" w:hAnsi="Times New Roman"/>
          <w:lang w:val="en-US"/>
        </w:rPr>
        <w:t>faded</w:t>
      </w:r>
      <w:r w:rsidR="00322BC2" w:rsidRPr="001D227F">
        <w:rPr>
          <w:rFonts w:ascii="Times New Roman" w:hAnsi="Times New Roman"/>
          <w:lang w:val="en-US"/>
        </w:rPr>
        <w:t xml:space="preserve"> </w:t>
      </w:r>
      <w:r w:rsidR="0063549A" w:rsidRPr="001D227F">
        <w:rPr>
          <w:rFonts w:ascii="Times New Roman" w:hAnsi="Times New Roman"/>
          <w:lang w:val="en-US"/>
        </w:rPr>
        <w:t>over time in developed countries</w:t>
      </w:r>
      <w:r w:rsidR="00A43F66" w:rsidRPr="001D227F">
        <w:rPr>
          <w:rFonts w:ascii="Times New Roman" w:hAnsi="Times New Roman"/>
          <w:lang w:val="en-US"/>
        </w:rPr>
        <w:t xml:space="preserve"> </w:t>
      </w:r>
      <w:r w:rsidR="0063549A" w:rsidRPr="001D227F">
        <w:rPr>
          <w:rFonts w:ascii="Times New Roman" w:hAnsi="Times New Roman"/>
          <w:lang w:val="en-US"/>
        </w:rPr>
        <w:t>(Cusack, 199</w:t>
      </w:r>
      <w:r w:rsidR="00515A47" w:rsidRPr="001D227F">
        <w:rPr>
          <w:rFonts w:ascii="Times New Roman" w:hAnsi="Times New Roman"/>
          <w:lang w:val="en-US"/>
        </w:rPr>
        <w:t>7</w:t>
      </w:r>
      <w:r w:rsidR="0063549A" w:rsidRPr="001D227F">
        <w:rPr>
          <w:rFonts w:ascii="Times New Roman" w:hAnsi="Times New Roman"/>
          <w:lang w:val="en-US"/>
        </w:rPr>
        <w:t>).</w:t>
      </w:r>
      <w:r w:rsidR="006953D7" w:rsidRPr="001D227F">
        <w:rPr>
          <w:rFonts w:ascii="Times New Roman" w:hAnsi="Times New Roman"/>
          <w:lang w:val="en-US"/>
        </w:rPr>
        <w:t xml:space="preserve"> </w:t>
      </w:r>
    </w:p>
    <w:p w:rsidR="003B19DA" w:rsidRPr="001D227F" w:rsidRDefault="003B19DA" w:rsidP="0047118F">
      <w:pPr>
        <w:spacing w:line="360" w:lineRule="auto"/>
        <w:jc w:val="both"/>
        <w:rPr>
          <w:rFonts w:ascii="Times New Roman" w:hAnsi="Times New Roman"/>
          <w:lang w:val="en-US"/>
        </w:rPr>
      </w:pPr>
    </w:p>
    <w:p w:rsidR="00C561BD" w:rsidRDefault="00957E55" w:rsidP="0047118F">
      <w:pPr>
        <w:spacing w:line="360" w:lineRule="auto"/>
        <w:jc w:val="both"/>
        <w:rPr>
          <w:rFonts w:ascii="Times New Roman" w:hAnsi="Times New Roman"/>
          <w:lang w:val="en-US"/>
        </w:rPr>
      </w:pPr>
      <w:r w:rsidRPr="00EA5F24">
        <w:rPr>
          <w:rFonts w:ascii="Times New Roman" w:hAnsi="Times New Roman"/>
          <w:lang w:val="en-US"/>
        </w:rPr>
        <w:t xml:space="preserve">If there is no systematic connection between </w:t>
      </w:r>
      <w:r w:rsidR="0005280C">
        <w:rPr>
          <w:rFonts w:ascii="Times New Roman" w:hAnsi="Times New Roman"/>
          <w:lang w:val="en-US"/>
        </w:rPr>
        <w:t>partisanship</w:t>
      </w:r>
      <w:r w:rsidRPr="00EA5F24">
        <w:rPr>
          <w:rFonts w:ascii="Times New Roman" w:hAnsi="Times New Roman"/>
          <w:lang w:val="en-US"/>
        </w:rPr>
        <w:t xml:space="preserve"> and </w:t>
      </w:r>
      <w:r w:rsidR="00F706D7">
        <w:rPr>
          <w:rFonts w:ascii="Times New Roman" w:hAnsi="Times New Roman"/>
          <w:lang w:val="en-US"/>
        </w:rPr>
        <w:t>fiscal and monetary outcomes</w:t>
      </w:r>
      <w:r w:rsidRPr="00EA5F24">
        <w:rPr>
          <w:rFonts w:ascii="Times New Roman" w:hAnsi="Times New Roman"/>
          <w:lang w:val="en-US"/>
        </w:rPr>
        <w:t xml:space="preserve">, </w:t>
      </w:r>
      <w:r w:rsidR="00713E5C">
        <w:rPr>
          <w:rFonts w:ascii="Times New Roman" w:hAnsi="Times New Roman"/>
          <w:lang w:val="en-US"/>
        </w:rPr>
        <w:t>markets</w:t>
      </w:r>
      <w:r w:rsidR="00713E5C" w:rsidRPr="00EA5F24">
        <w:rPr>
          <w:rFonts w:ascii="Times New Roman" w:hAnsi="Times New Roman"/>
          <w:lang w:val="en-US"/>
        </w:rPr>
        <w:t xml:space="preserve"> </w:t>
      </w:r>
      <w:r w:rsidRPr="00EA5F24">
        <w:rPr>
          <w:rFonts w:ascii="Times New Roman" w:hAnsi="Times New Roman"/>
          <w:lang w:val="en-US"/>
        </w:rPr>
        <w:t xml:space="preserve">should in principle not discriminate between left and right; but evidence suggests they do. Markets have been shown to react to </w:t>
      </w:r>
      <w:r w:rsidR="00E5306E">
        <w:rPr>
          <w:rFonts w:ascii="Times New Roman" w:hAnsi="Times New Roman"/>
          <w:lang w:val="en-US"/>
        </w:rPr>
        <w:t>the prospect of a left government in office</w:t>
      </w:r>
      <w:r w:rsidR="00EA5F24" w:rsidRPr="00EA5F24">
        <w:rPr>
          <w:rFonts w:ascii="Times New Roman" w:hAnsi="Times New Roman"/>
          <w:lang w:val="en-US"/>
        </w:rPr>
        <w:t xml:space="preserve"> </w:t>
      </w:r>
      <w:r w:rsidRPr="00EA5F24">
        <w:rPr>
          <w:rFonts w:ascii="Times New Roman" w:hAnsi="Times New Roman"/>
          <w:lang w:val="en-US"/>
        </w:rPr>
        <w:t xml:space="preserve">with </w:t>
      </w:r>
      <w:r w:rsidR="00772FF2">
        <w:rPr>
          <w:rFonts w:ascii="Times New Roman" w:hAnsi="Times New Roman"/>
          <w:lang w:val="en-US"/>
        </w:rPr>
        <w:t>drops in</w:t>
      </w:r>
      <w:r w:rsidR="00772FF2" w:rsidRPr="00EA5F24">
        <w:rPr>
          <w:rFonts w:ascii="Times New Roman" w:hAnsi="Times New Roman"/>
          <w:lang w:val="en-US"/>
        </w:rPr>
        <w:t xml:space="preserve"> </w:t>
      </w:r>
      <w:r w:rsidRPr="00EA5F24">
        <w:rPr>
          <w:rFonts w:ascii="Times New Roman" w:hAnsi="Times New Roman"/>
          <w:lang w:val="en-US"/>
        </w:rPr>
        <w:t xml:space="preserve">stock </w:t>
      </w:r>
      <w:r w:rsidR="00772FF2">
        <w:rPr>
          <w:rFonts w:ascii="Times New Roman" w:hAnsi="Times New Roman"/>
          <w:lang w:val="en-US"/>
        </w:rPr>
        <w:t>prices</w:t>
      </w:r>
      <w:r w:rsidRPr="00EA5F24">
        <w:rPr>
          <w:rFonts w:ascii="Times New Roman" w:hAnsi="Times New Roman"/>
          <w:lang w:val="en-US"/>
        </w:rPr>
        <w:t xml:space="preserve"> (Bechtel, 2009</w:t>
      </w:r>
      <w:r w:rsidR="00B30089">
        <w:rPr>
          <w:rFonts w:ascii="Times New Roman" w:hAnsi="Times New Roman"/>
          <w:lang w:val="en-US"/>
        </w:rPr>
        <w:t>;</w:t>
      </w:r>
      <w:r w:rsidR="00B30089" w:rsidRPr="00B30089">
        <w:rPr>
          <w:rFonts w:ascii="Times New Roman" w:hAnsi="Times New Roman"/>
          <w:lang w:val="en-US"/>
        </w:rPr>
        <w:t xml:space="preserve"> </w:t>
      </w:r>
      <w:r w:rsidR="00B30089" w:rsidRPr="00EA5F24">
        <w:rPr>
          <w:rFonts w:ascii="Times New Roman" w:hAnsi="Times New Roman"/>
          <w:lang w:val="en-US"/>
        </w:rPr>
        <w:t>Sattler 2013</w:t>
      </w:r>
      <w:r w:rsidR="00B30089">
        <w:rPr>
          <w:rFonts w:ascii="Times New Roman" w:hAnsi="Times New Roman"/>
          <w:lang w:val="en-US"/>
        </w:rPr>
        <w:t>)</w:t>
      </w:r>
      <w:r w:rsidR="00E5306E">
        <w:rPr>
          <w:rFonts w:ascii="Times New Roman" w:hAnsi="Times New Roman"/>
          <w:lang w:val="en-US"/>
        </w:rPr>
        <w:t>, increased inflationary expectations (Fowler, 2006)</w:t>
      </w:r>
      <w:r w:rsidR="00A823BF">
        <w:rPr>
          <w:rFonts w:ascii="Times New Roman" w:hAnsi="Times New Roman"/>
          <w:lang w:val="en-US"/>
        </w:rPr>
        <w:t>,</w:t>
      </w:r>
      <w:r w:rsidR="00892D08">
        <w:rPr>
          <w:rFonts w:ascii="Times New Roman" w:hAnsi="Times New Roman"/>
          <w:lang w:val="en-US"/>
        </w:rPr>
        <w:t xml:space="preserve"> and</w:t>
      </w:r>
      <w:r w:rsidR="00B30089">
        <w:rPr>
          <w:rFonts w:ascii="Times New Roman" w:hAnsi="Times New Roman"/>
          <w:lang w:val="en-US"/>
        </w:rPr>
        <w:t xml:space="preserve"> </w:t>
      </w:r>
      <w:r w:rsidR="00D77B77" w:rsidRPr="00EA5F24">
        <w:rPr>
          <w:rFonts w:ascii="Times New Roman" w:hAnsi="Times New Roman"/>
          <w:lang w:val="en-US"/>
        </w:rPr>
        <w:t xml:space="preserve">greater exchange rate volatility (Bernhard and </w:t>
      </w:r>
      <w:proofErr w:type="spellStart"/>
      <w:r w:rsidR="00D77B77" w:rsidRPr="00EA5F24">
        <w:rPr>
          <w:rFonts w:ascii="Times New Roman" w:hAnsi="Times New Roman"/>
          <w:lang w:val="en-US"/>
        </w:rPr>
        <w:t>Leblang</w:t>
      </w:r>
      <w:proofErr w:type="spellEnd"/>
      <w:r w:rsidR="00D77B77" w:rsidRPr="00EA5F24">
        <w:rPr>
          <w:rFonts w:ascii="Times New Roman" w:hAnsi="Times New Roman"/>
          <w:lang w:val="en-US"/>
        </w:rPr>
        <w:t>, 2002)</w:t>
      </w:r>
      <w:r w:rsidR="00E5306E">
        <w:rPr>
          <w:rFonts w:ascii="Times New Roman" w:hAnsi="Times New Roman"/>
          <w:lang w:val="en-US"/>
        </w:rPr>
        <w:t xml:space="preserve"> even </w:t>
      </w:r>
      <w:r w:rsidR="00E5306E" w:rsidRPr="00EA5F24">
        <w:rPr>
          <w:rFonts w:ascii="Times New Roman" w:hAnsi="Times New Roman"/>
          <w:lang w:val="en-US"/>
        </w:rPr>
        <w:t>in developed countries</w:t>
      </w:r>
      <w:r w:rsidR="00892D08">
        <w:rPr>
          <w:rFonts w:ascii="Times New Roman" w:hAnsi="Times New Roman"/>
          <w:lang w:val="en-US"/>
        </w:rPr>
        <w:t>. However</w:t>
      </w:r>
      <w:r w:rsidR="00E5306E">
        <w:rPr>
          <w:rFonts w:ascii="Times New Roman" w:hAnsi="Times New Roman"/>
          <w:lang w:val="en-US"/>
        </w:rPr>
        <w:t>,</w:t>
      </w:r>
      <w:r w:rsidR="00A823BF">
        <w:rPr>
          <w:rFonts w:ascii="Times New Roman" w:hAnsi="Times New Roman"/>
          <w:lang w:val="en-US"/>
        </w:rPr>
        <w:t xml:space="preserve"> </w:t>
      </w:r>
      <w:r w:rsidR="00892D08">
        <w:rPr>
          <w:rFonts w:ascii="Times New Roman" w:hAnsi="Times New Roman"/>
          <w:lang w:val="en-US"/>
        </w:rPr>
        <w:t>sovereign bond yields</w:t>
      </w:r>
      <w:r w:rsidR="00C561BD">
        <w:rPr>
          <w:rFonts w:ascii="Times New Roman" w:hAnsi="Times New Roman"/>
          <w:lang w:val="en-US"/>
        </w:rPr>
        <w:t xml:space="preserve"> (</w:t>
      </w:r>
      <w:r w:rsidR="00E32BF7">
        <w:rPr>
          <w:rFonts w:ascii="Times New Roman" w:hAnsi="Times New Roman"/>
          <w:lang w:val="en-US"/>
        </w:rPr>
        <w:t>indicator</w:t>
      </w:r>
      <w:r w:rsidR="00C561BD">
        <w:rPr>
          <w:rFonts w:ascii="Times New Roman" w:hAnsi="Times New Roman"/>
          <w:lang w:val="en-US"/>
        </w:rPr>
        <w:t>s</w:t>
      </w:r>
      <w:r w:rsidR="00E32BF7">
        <w:rPr>
          <w:rFonts w:ascii="Times New Roman" w:hAnsi="Times New Roman"/>
          <w:lang w:val="en-US"/>
        </w:rPr>
        <w:t xml:space="preserve"> of sovereigns’ creditworthiness</w:t>
      </w:r>
      <w:r w:rsidR="00C561BD">
        <w:rPr>
          <w:rFonts w:ascii="Times New Roman" w:hAnsi="Times New Roman"/>
          <w:lang w:val="en-US"/>
        </w:rPr>
        <w:t xml:space="preserve">) </w:t>
      </w:r>
      <w:r w:rsidR="00EA1199">
        <w:rPr>
          <w:rFonts w:ascii="Times New Roman" w:hAnsi="Times New Roman"/>
          <w:lang w:val="en-US"/>
        </w:rPr>
        <w:t>do not seem to be systematically affected by government partisanship over time</w:t>
      </w:r>
      <w:r w:rsidR="00435DD0">
        <w:rPr>
          <w:rFonts w:ascii="Times New Roman" w:hAnsi="Times New Roman"/>
          <w:lang w:val="en-US"/>
        </w:rPr>
        <w:t xml:space="preserve"> according to recent political economy literature.</w:t>
      </w:r>
      <w:r w:rsidR="00EA1199">
        <w:rPr>
          <w:rFonts w:ascii="Times New Roman" w:hAnsi="Times New Roman"/>
          <w:lang w:val="en-US"/>
        </w:rPr>
        <w:t xml:space="preserve"> </w:t>
      </w:r>
      <w:r w:rsidR="00435DD0">
        <w:rPr>
          <w:rFonts w:ascii="Times New Roman" w:hAnsi="Times New Roman"/>
          <w:lang w:val="en-US"/>
        </w:rPr>
        <w:t>T</w:t>
      </w:r>
      <w:r w:rsidR="00EA1199">
        <w:rPr>
          <w:rFonts w:ascii="Times New Roman" w:hAnsi="Times New Roman"/>
          <w:lang w:val="en-US"/>
        </w:rPr>
        <w:t xml:space="preserve">he impact of ideology on yields is modulated by the extent to which institutional constraints allow governments of different </w:t>
      </w:r>
      <w:r w:rsidR="00435DD0">
        <w:rPr>
          <w:rFonts w:ascii="Times New Roman" w:hAnsi="Times New Roman"/>
          <w:lang w:val="en-US"/>
        </w:rPr>
        <w:t xml:space="preserve">partisan </w:t>
      </w:r>
      <w:r w:rsidR="00EA1199">
        <w:rPr>
          <w:rFonts w:ascii="Times New Roman" w:hAnsi="Times New Roman"/>
          <w:lang w:val="en-US"/>
        </w:rPr>
        <w:t>color to pursue significantly differing policies (</w:t>
      </w:r>
      <w:r w:rsidR="00EA1199" w:rsidRPr="00EA5F24">
        <w:rPr>
          <w:rFonts w:ascii="Times New Roman" w:hAnsi="Times New Roman"/>
          <w:lang w:val="en-US"/>
        </w:rPr>
        <w:t xml:space="preserve">Breen and </w:t>
      </w:r>
      <w:proofErr w:type="spellStart"/>
      <w:r w:rsidR="00EA1199" w:rsidRPr="00EA5F24">
        <w:rPr>
          <w:rFonts w:ascii="Times New Roman" w:hAnsi="Times New Roman"/>
          <w:lang w:val="en-US"/>
        </w:rPr>
        <w:t>McMenamin</w:t>
      </w:r>
      <w:proofErr w:type="spellEnd"/>
      <w:r w:rsidR="00EA1199">
        <w:rPr>
          <w:rFonts w:ascii="Times New Roman" w:hAnsi="Times New Roman"/>
          <w:lang w:val="en-US"/>
        </w:rPr>
        <w:t xml:space="preserve">, </w:t>
      </w:r>
      <w:r w:rsidR="00EA1199" w:rsidRPr="00EA5F24">
        <w:rPr>
          <w:rFonts w:ascii="Times New Roman" w:hAnsi="Times New Roman"/>
          <w:lang w:val="en-US"/>
        </w:rPr>
        <w:t>2013</w:t>
      </w:r>
      <w:r w:rsidR="00EA1199">
        <w:rPr>
          <w:rFonts w:ascii="Times New Roman" w:hAnsi="Times New Roman"/>
          <w:lang w:val="en-US"/>
        </w:rPr>
        <w:t xml:space="preserve">). The conundrum between immediate </w:t>
      </w:r>
      <w:r w:rsidR="00EA1199">
        <w:rPr>
          <w:rFonts w:ascii="Times New Roman" w:hAnsi="Times New Roman"/>
          <w:lang w:val="en-US"/>
        </w:rPr>
        <w:lastRenderedPageBreak/>
        <w:t>market reactions to changes in government partisanship and the lack of systematic effect on bond yields in the long run can be resolved if we consider that markets flexibly adjust prices as information about actual policy choices becomes available, diminishing the initial effects of partisan expectations over the longer term</w:t>
      </w:r>
      <w:r w:rsidR="00435DD0">
        <w:rPr>
          <w:rFonts w:ascii="Times New Roman" w:hAnsi="Times New Roman"/>
          <w:lang w:val="en-US"/>
        </w:rPr>
        <w:t>.</w:t>
      </w:r>
      <w:r w:rsidR="002B50B1">
        <w:rPr>
          <w:rStyle w:val="FootnoteReference"/>
          <w:rFonts w:ascii="Times New Roman" w:hAnsi="Times New Roman"/>
          <w:lang w:val="en-US"/>
        </w:rPr>
        <w:footnoteReference w:id="6"/>
      </w:r>
    </w:p>
    <w:p w:rsidR="00C561BD" w:rsidDel="00766A54" w:rsidRDefault="00C561BD" w:rsidP="0047118F">
      <w:pPr>
        <w:spacing w:line="360" w:lineRule="auto"/>
        <w:jc w:val="both"/>
        <w:rPr>
          <w:rFonts w:ascii="Times New Roman" w:hAnsi="Times New Roman"/>
          <w:lang w:val="en-US"/>
        </w:rPr>
      </w:pPr>
    </w:p>
    <w:p w:rsidR="00EA1199" w:rsidRDefault="00EA1199" w:rsidP="00854EAA">
      <w:pPr>
        <w:spacing w:line="360" w:lineRule="auto"/>
        <w:jc w:val="both"/>
        <w:rPr>
          <w:rFonts w:ascii="Times New Roman" w:hAnsi="Times New Roman"/>
          <w:lang w:val="en-US"/>
        </w:rPr>
      </w:pPr>
      <w:r>
        <w:rPr>
          <w:rFonts w:ascii="Times New Roman" w:hAnsi="Times New Roman"/>
          <w:lang w:val="en-US"/>
        </w:rPr>
        <w:t xml:space="preserve">In contrast to markets, CRAs potentially have motivation to systematically employ partisan expectations in their rating decisions due to a combination of three factors: an express preference for social and economic policies </w:t>
      </w:r>
      <w:r w:rsidR="005A52A8">
        <w:rPr>
          <w:rFonts w:ascii="Times New Roman" w:hAnsi="Times New Roman"/>
          <w:lang w:val="en-US"/>
        </w:rPr>
        <w:t>(</w:t>
      </w:r>
      <w:r>
        <w:rPr>
          <w:rFonts w:ascii="Times New Roman" w:hAnsi="Times New Roman"/>
          <w:lang w:val="en-US"/>
        </w:rPr>
        <w:t>above and beyond maintaining fiscal and monetary stability</w:t>
      </w:r>
      <w:r w:rsidR="005A52A8">
        <w:rPr>
          <w:rFonts w:ascii="Times New Roman" w:hAnsi="Times New Roman"/>
          <w:lang w:val="en-US"/>
        </w:rPr>
        <w:t>)</w:t>
      </w:r>
      <w:r>
        <w:rPr>
          <w:rFonts w:ascii="Times New Roman" w:hAnsi="Times New Roman"/>
          <w:lang w:val="en-US"/>
        </w:rPr>
        <w:t xml:space="preserve"> that right-wing governments </w:t>
      </w:r>
      <w:r w:rsidR="005A52A8">
        <w:rPr>
          <w:rFonts w:ascii="Times New Roman" w:hAnsi="Times New Roman"/>
          <w:lang w:val="en-US"/>
        </w:rPr>
        <w:t>tend</w:t>
      </w:r>
      <w:r>
        <w:rPr>
          <w:rFonts w:ascii="Times New Roman" w:hAnsi="Times New Roman"/>
          <w:lang w:val="en-US"/>
        </w:rPr>
        <w:t xml:space="preserve"> to embrace; the inability to adjust ratings upon new information as flexibly as markets do; and potentially the urge to insure against downside policy and market risks when dealing with the uncertainty entailed in making rating decisions over the medium run. We elaborate on all three of these factors in turn.</w:t>
      </w:r>
    </w:p>
    <w:p w:rsidR="00EA1199" w:rsidRDefault="00EA1199" w:rsidP="00854EAA">
      <w:pPr>
        <w:spacing w:line="360" w:lineRule="auto"/>
        <w:jc w:val="both"/>
        <w:rPr>
          <w:rFonts w:ascii="Times New Roman" w:hAnsi="Times New Roman"/>
          <w:lang w:val="en-US"/>
        </w:rPr>
      </w:pPr>
    </w:p>
    <w:p w:rsidR="00874B4C" w:rsidRPr="001D227F" w:rsidRDefault="003448D9" w:rsidP="00854EAA">
      <w:pPr>
        <w:spacing w:line="360" w:lineRule="auto"/>
        <w:jc w:val="both"/>
        <w:rPr>
          <w:rFonts w:ascii="Times New Roman" w:hAnsi="Times New Roman"/>
          <w:lang w:val="en-US"/>
        </w:rPr>
      </w:pPr>
      <w:r>
        <w:rPr>
          <w:rFonts w:ascii="Times New Roman" w:hAnsi="Times New Roman"/>
          <w:lang w:val="en-US"/>
        </w:rPr>
        <w:t>Although none of the CRAs discuss the effect of government ideology on sovereign creditworthiness, S&amp;P and Fitch expresses preferences for economic and social policies commonly associated with the right in their sovereign credit r</w:t>
      </w:r>
      <w:r w:rsidR="00ED6AB3">
        <w:rPr>
          <w:rFonts w:ascii="Times New Roman" w:hAnsi="Times New Roman"/>
          <w:lang w:val="en-US"/>
        </w:rPr>
        <w:t>ating methodologies</w:t>
      </w:r>
      <w:r w:rsidR="002C40C8">
        <w:rPr>
          <w:rFonts w:ascii="Times New Roman" w:hAnsi="Times New Roman"/>
          <w:lang w:val="en-US"/>
        </w:rPr>
        <w:t>.</w:t>
      </w:r>
      <w:r w:rsidR="00ED6AB3">
        <w:rPr>
          <w:rStyle w:val="FootnoteReference"/>
          <w:rFonts w:ascii="Times New Roman" w:hAnsi="Times New Roman"/>
          <w:lang w:val="en-US"/>
        </w:rPr>
        <w:footnoteReference w:id="7"/>
      </w:r>
      <w:r w:rsidR="00ED6AB3">
        <w:rPr>
          <w:rFonts w:ascii="Times New Roman" w:hAnsi="Times New Roman"/>
          <w:lang w:val="en-US"/>
        </w:rPr>
        <w:t xml:space="preserve"> </w:t>
      </w:r>
      <w:r w:rsidR="007A18E0" w:rsidRPr="001D227F">
        <w:rPr>
          <w:rFonts w:ascii="Times New Roman" w:hAnsi="Times New Roman"/>
          <w:lang w:val="en-US"/>
        </w:rPr>
        <w:t xml:space="preserve">All iterations of the </w:t>
      </w:r>
      <w:r w:rsidR="00EF4F7C" w:rsidRPr="001D227F">
        <w:rPr>
          <w:rFonts w:ascii="Times New Roman" w:hAnsi="Times New Roman"/>
          <w:lang w:val="en-US"/>
        </w:rPr>
        <w:t xml:space="preserve">big three’s </w:t>
      </w:r>
      <w:r w:rsidR="007A18E0" w:rsidRPr="001D227F">
        <w:rPr>
          <w:rFonts w:ascii="Times New Roman" w:hAnsi="Times New Roman"/>
          <w:lang w:val="en-US"/>
        </w:rPr>
        <w:t>sovereign rating methodologies</w:t>
      </w:r>
      <w:r w:rsidR="00ED6AB3">
        <w:rPr>
          <w:rStyle w:val="FootnoteReference"/>
          <w:rFonts w:ascii="Times New Roman" w:hAnsi="Times New Roman"/>
          <w:lang w:val="en-US"/>
        </w:rPr>
        <w:footnoteReference w:id="8"/>
      </w:r>
      <w:r w:rsidR="007A18E0" w:rsidRPr="001D227F">
        <w:rPr>
          <w:rFonts w:ascii="Times New Roman" w:hAnsi="Times New Roman"/>
          <w:lang w:val="en-US"/>
        </w:rPr>
        <w:t xml:space="preserve"> steer clear of commenting on the effect of </w:t>
      </w:r>
      <w:r w:rsidR="00874B4C" w:rsidRPr="001D227F">
        <w:rPr>
          <w:rFonts w:ascii="Times New Roman" w:hAnsi="Times New Roman"/>
          <w:lang w:val="en-US"/>
        </w:rPr>
        <w:t>government</w:t>
      </w:r>
      <w:r w:rsidR="007C5572">
        <w:rPr>
          <w:rFonts w:ascii="Times New Roman" w:hAnsi="Times New Roman"/>
          <w:lang w:val="en-US"/>
        </w:rPr>
        <w:t xml:space="preserve"> </w:t>
      </w:r>
      <w:r w:rsidR="00ED6AB3">
        <w:rPr>
          <w:rFonts w:ascii="Times New Roman" w:hAnsi="Times New Roman"/>
          <w:lang w:val="en-US"/>
        </w:rPr>
        <w:t>partisanship</w:t>
      </w:r>
      <w:r w:rsidR="00ED6AB3" w:rsidRPr="001D227F">
        <w:rPr>
          <w:rFonts w:ascii="Times New Roman" w:hAnsi="Times New Roman"/>
          <w:lang w:val="en-US"/>
        </w:rPr>
        <w:t xml:space="preserve"> </w:t>
      </w:r>
      <w:r w:rsidR="00874B4C" w:rsidRPr="001D227F">
        <w:rPr>
          <w:rFonts w:ascii="Times New Roman" w:hAnsi="Times New Roman"/>
          <w:lang w:val="en-US"/>
        </w:rPr>
        <w:t>on sovereign creditworthiness</w:t>
      </w:r>
      <w:r w:rsidR="00ED6AB3">
        <w:rPr>
          <w:rFonts w:ascii="Times New Roman" w:hAnsi="Times New Roman"/>
          <w:lang w:val="en-US"/>
        </w:rPr>
        <w:t>, not even mentioning</w:t>
      </w:r>
      <w:r w:rsidR="004D7509" w:rsidRPr="001D227F">
        <w:rPr>
          <w:rFonts w:ascii="Times New Roman" w:hAnsi="Times New Roman"/>
        </w:rPr>
        <w:t xml:space="preserve"> the words </w:t>
      </w:r>
      <w:r w:rsidR="00521FE0" w:rsidRPr="001D227F">
        <w:rPr>
          <w:rFonts w:ascii="Times New Roman" w:hAnsi="Times New Roman"/>
        </w:rPr>
        <w:t>“</w:t>
      </w:r>
      <w:r w:rsidR="004D7509" w:rsidRPr="001D227F">
        <w:rPr>
          <w:rFonts w:ascii="Times New Roman" w:hAnsi="Times New Roman"/>
        </w:rPr>
        <w:t>ideology</w:t>
      </w:r>
      <w:r w:rsidR="00521FE0" w:rsidRPr="001D227F">
        <w:rPr>
          <w:rFonts w:ascii="Times New Roman" w:hAnsi="Times New Roman"/>
        </w:rPr>
        <w:t>”</w:t>
      </w:r>
      <w:r w:rsidR="004D7509" w:rsidRPr="001D227F">
        <w:rPr>
          <w:rFonts w:ascii="Times New Roman" w:hAnsi="Times New Roman"/>
        </w:rPr>
        <w:t xml:space="preserve">, </w:t>
      </w:r>
      <w:r w:rsidR="00521FE0" w:rsidRPr="001D227F">
        <w:rPr>
          <w:rFonts w:ascii="Times New Roman" w:hAnsi="Times New Roman"/>
        </w:rPr>
        <w:t>“</w:t>
      </w:r>
      <w:r w:rsidR="004D7509" w:rsidRPr="001D227F">
        <w:rPr>
          <w:rFonts w:ascii="Times New Roman" w:hAnsi="Times New Roman"/>
        </w:rPr>
        <w:t>party</w:t>
      </w:r>
      <w:r w:rsidR="00521FE0" w:rsidRPr="001D227F">
        <w:rPr>
          <w:rFonts w:ascii="Times New Roman" w:hAnsi="Times New Roman"/>
        </w:rPr>
        <w:t>”</w:t>
      </w:r>
      <w:r w:rsidR="004D7509" w:rsidRPr="001D227F">
        <w:rPr>
          <w:rFonts w:ascii="Times New Roman" w:hAnsi="Times New Roman"/>
        </w:rPr>
        <w:t xml:space="preserve">, </w:t>
      </w:r>
      <w:r w:rsidR="00521FE0" w:rsidRPr="001D227F">
        <w:rPr>
          <w:rFonts w:ascii="Times New Roman" w:hAnsi="Times New Roman"/>
        </w:rPr>
        <w:t>“</w:t>
      </w:r>
      <w:r w:rsidR="004D7509" w:rsidRPr="001D227F">
        <w:rPr>
          <w:rFonts w:ascii="Times New Roman" w:hAnsi="Times New Roman"/>
        </w:rPr>
        <w:t>left</w:t>
      </w:r>
      <w:r w:rsidR="00521FE0" w:rsidRPr="001D227F">
        <w:rPr>
          <w:rFonts w:ascii="Times New Roman" w:hAnsi="Times New Roman"/>
        </w:rPr>
        <w:t>”</w:t>
      </w:r>
      <w:r w:rsidR="004D7509" w:rsidRPr="001D227F">
        <w:rPr>
          <w:rFonts w:ascii="Times New Roman" w:hAnsi="Times New Roman"/>
        </w:rPr>
        <w:t xml:space="preserve"> or </w:t>
      </w:r>
      <w:r w:rsidR="00521FE0" w:rsidRPr="001D227F">
        <w:rPr>
          <w:rFonts w:ascii="Times New Roman" w:hAnsi="Times New Roman"/>
        </w:rPr>
        <w:t>“</w:t>
      </w:r>
      <w:r w:rsidR="004D7509" w:rsidRPr="001D227F">
        <w:rPr>
          <w:rFonts w:ascii="Times New Roman" w:hAnsi="Times New Roman"/>
        </w:rPr>
        <w:t>right</w:t>
      </w:r>
      <w:r w:rsidR="00521FE0" w:rsidRPr="001D227F">
        <w:rPr>
          <w:rFonts w:ascii="Times New Roman" w:hAnsi="Times New Roman"/>
        </w:rPr>
        <w:t>”</w:t>
      </w:r>
      <w:r w:rsidR="002C40C8">
        <w:rPr>
          <w:rFonts w:ascii="Times New Roman" w:hAnsi="Times New Roman"/>
        </w:rPr>
        <w:t>.</w:t>
      </w:r>
      <w:r w:rsidR="00ED6AB3">
        <w:rPr>
          <w:rStyle w:val="FootnoteReference"/>
          <w:rFonts w:ascii="Times New Roman" w:hAnsi="Times New Roman"/>
        </w:rPr>
        <w:footnoteReference w:id="9"/>
      </w:r>
      <w:r w:rsidR="00874B4C" w:rsidRPr="001D227F">
        <w:rPr>
          <w:rFonts w:ascii="Times New Roman" w:hAnsi="Times New Roman"/>
          <w:lang w:val="en-US"/>
        </w:rPr>
        <w:t xml:space="preserve"> </w:t>
      </w:r>
      <w:r w:rsidR="00057FB9" w:rsidRPr="001D227F">
        <w:rPr>
          <w:rFonts w:ascii="Times New Roman" w:hAnsi="Times New Roman"/>
          <w:lang w:val="en-US"/>
        </w:rPr>
        <w:t xml:space="preserve">At the same time, </w:t>
      </w:r>
      <w:r w:rsidR="00F36031">
        <w:rPr>
          <w:rFonts w:ascii="Times New Roman" w:hAnsi="Times New Roman"/>
          <w:lang w:val="en-US"/>
        </w:rPr>
        <w:t xml:space="preserve">all </w:t>
      </w:r>
      <w:r w:rsidR="0036659F" w:rsidRPr="001D227F">
        <w:rPr>
          <w:rFonts w:ascii="Times New Roman" w:hAnsi="Times New Roman"/>
          <w:lang w:val="en-US"/>
        </w:rPr>
        <w:t>CRAs’</w:t>
      </w:r>
      <w:r w:rsidR="006B41A0" w:rsidRPr="001D227F">
        <w:rPr>
          <w:rFonts w:ascii="Times New Roman" w:hAnsi="Times New Roman"/>
          <w:lang w:val="en-US"/>
        </w:rPr>
        <w:t xml:space="preserve"> methodologies </w:t>
      </w:r>
      <w:r w:rsidR="00874B4C" w:rsidRPr="001D227F">
        <w:rPr>
          <w:rFonts w:ascii="Times New Roman" w:hAnsi="Times New Roman"/>
          <w:lang w:val="en-US"/>
        </w:rPr>
        <w:t xml:space="preserve">express a preference for </w:t>
      </w:r>
      <w:r w:rsidR="007C5572">
        <w:rPr>
          <w:rFonts w:ascii="Times New Roman" w:hAnsi="Times New Roman"/>
          <w:lang w:val="en-US"/>
        </w:rPr>
        <w:t xml:space="preserve">conservative macroeconomic </w:t>
      </w:r>
      <w:r w:rsidR="00874B4C" w:rsidRPr="001D227F">
        <w:rPr>
          <w:rFonts w:ascii="Times New Roman" w:hAnsi="Times New Roman"/>
          <w:lang w:val="en-US"/>
        </w:rPr>
        <w:t>policies</w:t>
      </w:r>
      <w:r w:rsidR="007C5572">
        <w:rPr>
          <w:rFonts w:ascii="Times New Roman" w:hAnsi="Times New Roman"/>
          <w:lang w:val="en-US"/>
        </w:rPr>
        <w:t>, such as</w:t>
      </w:r>
      <w:r w:rsidR="00874B4C" w:rsidRPr="001D227F">
        <w:rPr>
          <w:rFonts w:ascii="Times New Roman" w:hAnsi="Times New Roman"/>
          <w:lang w:val="en-US"/>
        </w:rPr>
        <w:t xml:space="preserve"> low and stable inflation</w:t>
      </w:r>
      <w:r w:rsidR="006B41A0" w:rsidRPr="001D227F">
        <w:rPr>
          <w:rFonts w:ascii="Times New Roman" w:hAnsi="Times New Roman"/>
          <w:lang w:val="en-US"/>
        </w:rPr>
        <w:t xml:space="preserve">, </w:t>
      </w:r>
      <w:r w:rsidR="002C40C8">
        <w:rPr>
          <w:rFonts w:ascii="Times New Roman" w:hAnsi="Times New Roman"/>
          <w:lang w:val="en-US"/>
        </w:rPr>
        <w:t>and low</w:t>
      </w:r>
      <w:r w:rsidR="002C40C8" w:rsidRPr="001D227F">
        <w:rPr>
          <w:rFonts w:ascii="Times New Roman" w:hAnsi="Times New Roman"/>
          <w:lang w:val="en-US"/>
        </w:rPr>
        <w:t xml:space="preserve"> </w:t>
      </w:r>
      <w:r w:rsidR="006B41A0" w:rsidRPr="001D227F">
        <w:rPr>
          <w:rFonts w:ascii="Times New Roman" w:hAnsi="Times New Roman"/>
          <w:lang w:val="en-US"/>
        </w:rPr>
        <w:t xml:space="preserve">deficits and </w:t>
      </w:r>
      <w:r w:rsidR="002C40C8">
        <w:rPr>
          <w:rFonts w:ascii="Times New Roman" w:hAnsi="Times New Roman"/>
          <w:lang w:val="en-US"/>
        </w:rPr>
        <w:t xml:space="preserve">public </w:t>
      </w:r>
      <w:r w:rsidR="006B41A0" w:rsidRPr="001D227F">
        <w:rPr>
          <w:rFonts w:ascii="Times New Roman" w:hAnsi="Times New Roman"/>
          <w:lang w:val="en-US"/>
        </w:rPr>
        <w:t>debt</w:t>
      </w:r>
      <w:r w:rsidR="002C40C8">
        <w:rPr>
          <w:rFonts w:ascii="Times New Roman" w:hAnsi="Times New Roman"/>
          <w:lang w:val="en-US"/>
        </w:rPr>
        <w:t>.</w:t>
      </w:r>
      <w:r w:rsidR="00F36031">
        <w:rPr>
          <w:rFonts w:ascii="Times New Roman" w:hAnsi="Times New Roman"/>
          <w:lang w:val="en-US"/>
        </w:rPr>
        <w:t xml:space="preserve"> </w:t>
      </w:r>
      <w:r w:rsidR="002C40C8">
        <w:rPr>
          <w:rFonts w:ascii="Times New Roman" w:hAnsi="Times New Roman"/>
          <w:lang w:val="en-US"/>
        </w:rPr>
        <w:t xml:space="preserve">Moreover, </w:t>
      </w:r>
      <w:r w:rsidR="00ED6AB3">
        <w:rPr>
          <w:rFonts w:ascii="Times New Roman" w:hAnsi="Times New Roman"/>
          <w:lang w:val="en-US"/>
        </w:rPr>
        <w:t>earlier editions of S&amp;P and Fitch’s</w:t>
      </w:r>
      <w:r w:rsidR="00874B4C" w:rsidRPr="001D227F">
        <w:rPr>
          <w:rFonts w:ascii="Times New Roman" w:hAnsi="Times New Roman"/>
          <w:lang w:val="en-US"/>
        </w:rPr>
        <w:t xml:space="preserve"> methodology </w:t>
      </w:r>
      <w:r w:rsidR="00EF1517">
        <w:rPr>
          <w:rFonts w:ascii="Times New Roman" w:hAnsi="Times New Roman"/>
          <w:lang w:val="en-US"/>
        </w:rPr>
        <w:t xml:space="preserve">(Fitch, 2002; S&amp;P, 2006 and 2008) </w:t>
      </w:r>
      <w:r w:rsidR="00874B4C" w:rsidRPr="001D227F">
        <w:rPr>
          <w:rFonts w:ascii="Times New Roman" w:hAnsi="Times New Roman"/>
          <w:lang w:val="en-US"/>
        </w:rPr>
        <w:t>also clearly advocated trade, labor market and financial liberalization; praised small governments and low taxation; cautioned against large state-owned enterprises and entitlement</w:t>
      </w:r>
      <w:r w:rsidR="00207173" w:rsidRPr="001D227F">
        <w:rPr>
          <w:rFonts w:ascii="Times New Roman" w:hAnsi="Times New Roman"/>
          <w:lang w:val="en-US"/>
        </w:rPr>
        <w:t>s</w:t>
      </w:r>
      <w:r w:rsidR="00874B4C" w:rsidRPr="001D227F">
        <w:rPr>
          <w:rFonts w:ascii="Times New Roman" w:hAnsi="Times New Roman"/>
          <w:lang w:val="en-US"/>
        </w:rPr>
        <w:t xml:space="preserve">; and urged welfare reforms to increase fiscal sustainability </w:t>
      </w:r>
      <w:r w:rsidR="0083036C" w:rsidRPr="001D227F">
        <w:rPr>
          <w:rFonts w:ascii="Times New Roman" w:hAnsi="Times New Roman"/>
          <w:lang w:val="en-US"/>
        </w:rPr>
        <w:t>amidst</w:t>
      </w:r>
      <w:r w:rsidR="00874B4C" w:rsidRPr="001D227F">
        <w:rPr>
          <w:rFonts w:ascii="Times New Roman" w:hAnsi="Times New Roman"/>
          <w:lang w:val="en-US"/>
        </w:rPr>
        <w:t xml:space="preserve"> </w:t>
      </w:r>
      <w:r w:rsidR="00874B4C" w:rsidRPr="001D227F">
        <w:rPr>
          <w:rFonts w:ascii="Times New Roman" w:hAnsi="Times New Roman"/>
          <w:lang w:val="en-US"/>
        </w:rPr>
        <w:lastRenderedPageBreak/>
        <w:t>population aging</w:t>
      </w:r>
      <w:r w:rsidR="00EF1517">
        <w:rPr>
          <w:rFonts w:ascii="Times New Roman" w:hAnsi="Times New Roman"/>
          <w:lang w:val="en-US"/>
        </w:rPr>
        <w:t xml:space="preserve"> (Moody’s methodologies</w:t>
      </w:r>
      <w:r w:rsidR="00854EAA">
        <w:rPr>
          <w:rFonts w:ascii="Times New Roman" w:hAnsi="Times New Roman"/>
          <w:lang w:val="en-US"/>
        </w:rPr>
        <w:t xml:space="preserve"> and later iterations of S&amp;P’s and Fitch’s methodologies</w:t>
      </w:r>
      <w:r w:rsidR="00EF1517">
        <w:rPr>
          <w:rFonts w:ascii="Times New Roman" w:hAnsi="Times New Roman"/>
          <w:lang w:val="en-US"/>
        </w:rPr>
        <w:t xml:space="preserve"> do not explicitly comment on these </w:t>
      </w:r>
      <w:r w:rsidR="00854EAA">
        <w:rPr>
          <w:rFonts w:ascii="Times New Roman" w:hAnsi="Times New Roman"/>
          <w:lang w:val="en-US"/>
        </w:rPr>
        <w:t xml:space="preserve">economic and social </w:t>
      </w:r>
      <w:r w:rsidR="00EF1517">
        <w:rPr>
          <w:rFonts w:ascii="Times New Roman" w:hAnsi="Times New Roman"/>
          <w:lang w:val="en-US"/>
        </w:rPr>
        <w:t>policy issues)</w:t>
      </w:r>
      <w:r w:rsidR="002C40C8">
        <w:rPr>
          <w:rFonts w:ascii="Times New Roman" w:hAnsi="Times New Roman"/>
          <w:lang w:val="en-US"/>
        </w:rPr>
        <w:t>.</w:t>
      </w:r>
      <w:r w:rsidR="00874B4C" w:rsidRPr="001D227F">
        <w:rPr>
          <w:rFonts w:ascii="Times New Roman" w:hAnsi="Times New Roman"/>
          <w:lang w:val="en-US"/>
        </w:rPr>
        <w:t xml:space="preserve"> </w:t>
      </w:r>
      <w:r w:rsidR="00F36031">
        <w:rPr>
          <w:rFonts w:ascii="Times New Roman" w:hAnsi="Times New Roman"/>
          <w:lang w:val="en-US"/>
        </w:rPr>
        <w:t>S</w:t>
      </w:r>
      <w:r w:rsidR="00960EC3" w:rsidRPr="00EF1517">
        <w:rPr>
          <w:rFonts w:ascii="Times New Roman" w:hAnsi="Times New Roman"/>
          <w:lang w:val="en-US"/>
        </w:rPr>
        <w:t>uch preferences make it plausible that CRAs prefer political forces that embrace such policies</w:t>
      </w:r>
      <w:r w:rsidR="00F36031">
        <w:rPr>
          <w:rFonts w:ascii="Times New Roman" w:hAnsi="Times New Roman"/>
          <w:lang w:val="en-US"/>
        </w:rPr>
        <w:t>,</w:t>
      </w:r>
      <w:r w:rsidR="00C24F63">
        <w:rPr>
          <w:rFonts w:ascii="Times New Roman" w:hAnsi="Times New Roman"/>
          <w:lang w:val="en-US"/>
        </w:rPr>
        <w:t xml:space="preserve"> although</w:t>
      </w:r>
      <w:r w:rsidR="00960EC3" w:rsidRPr="00EF1517">
        <w:rPr>
          <w:rFonts w:ascii="Times New Roman" w:hAnsi="Times New Roman"/>
          <w:lang w:val="en-US"/>
        </w:rPr>
        <w:t xml:space="preserve"> </w:t>
      </w:r>
      <w:r w:rsidR="00C24F63">
        <w:rPr>
          <w:rFonts w:ascii="Times New Roman" w:hAnsi="Times New Roman"/>
          <w:lang w:val="en-US"/>
        </w:rPr>
        <w:t xml:space="preserve">in principle </w:t>
      </w:r>
      <w:r w:rsidR="00960EC3" w:rsidRPr="00EF1517">
        <w:rPr>
          <w:rFonts w:ascii="Times New Roman" w:hAnsi="Times New Roman"/>
          <w:lang w:val="en-US"/>
        </w:rPr>
        <w:t xml:space="preserve">they should only make a </w:t>
      </w:r>
      <w:r w:rsidR="002C40C8">
        <w:rPr>
          <w:rFonts w:ascii="Times New Roman" w:hAnsi="Times New Roman"/>
          <w:lang w:val="en-US"/>
        </w:rPr>
        <w:t>distinction</w:t>
      </w:r>
      <w:r w:rsidR="002C40C8" w:rsidRPr="00EF1517">
        <w:rPr>
          <w:rFonts w:ascii="Times New Roman" w:hAnsi="Times New Roman"/>
          <w:lang w:val="en-US"/>
        </w:rPr>
        <w:t xml:space="preserve"> </w:t>
      </w:r>
      <w:r w:rsidR="00960EC3" w:rsidRPr="00EF1517">
        <w:rPr>
          <w:rFonts w:ascii="Times New Roman" w:hAnsi="Times New Roman"/>
          <w:lang w:val="en-US"/>
        </w:rPr>
        <w:t xml:space="preserve">between </w:t>
      </w:r>
      <w:proofErr w:type="gramStart"/>
      <w:r w:rsidR="00960EC3" w:rsidRPr="00EF1517">
        <w:rPr>
          <w:rFonts w:ascii="Times New Roman" w:hAnsi="Times New Roman"/>
          <w:lang w:val="en-US"/>
        </w:rPr>
        <w:t>right</w:t>
      </w:r>
      <w:proofErr w:type="gramEnd"/>
      <w:r w:rsidR="00960EC3" w:rsidRPr="00EF1517">
        <w:rPr>
          <w:rFonts w:ascii="Times New Roman" w:hAnsi="Times New Roman"/>
          <w:lang w:val="en-US"/>
        </w:rPr>
        <w:t xml:space="preserve"> and left insofar as the relevant policy variables </w:t>
      </w:r>
      <w:r w:rsidR="00F36031">
        <w:rPr>
          <w:rFonts w:ascii="Times New Roman" w:hAnsi="Times New Roman"/>
          <w:lang w:val="en-US"/>
        </w:rPr>
        <w:t xml:space="preserve">actually </w:t>
      </w:r>
      <w:r w:rsidR="00960EC3" w:rsidRPr="00EF1517">
        <w:rPr>
          <w:rFonts w:ascii="Times New Roman" w:hAnsi="Times New Roman"/>
          <w:lang w:val="en-US"/>
        </w:rPr>
        <w:t xml:space="preserve">differ </w:t>
      </w:r>
      <w:r w:rsidR="00C24F63" w:rsidRPr="00EF1517">
        <w:rPr>
          <w:rFonts w:ascii="Times New Roman" w:hAnsi="Times New Roman"/>
          <w:lang w:val="en-US"/>
        </w:rPr>
        <w:t xml:space="preserve">significantly </w:t>
      </w:r>
      <w:r w:rsidR="00960EC3" w:rsidRPr="00EF1517">
        <w:rPr>
          <w:rFonts w:ascii="Times New Roman" w:hAnsi="Times New Roman"/>
          <w:lang w:val="en-US"/>
        </w:rPr>
        <w:t xml:space="preserve">under the </w:t>
      </w:r>
      <w:r w:rsidR="005A52A8">
        <w:rPr>
          <w:rFonts w:ascii="Times New Roman" w:hAnsi="Times New Roman"/>
          <w:lang w:val="en-US"/>
        </w:rPr>
        <w:t>tenure</w:t>
      </w:r>
      <w:r w:rsidR="00960EC3" w:rsidRPr="00EF1517">
        <w:rPr>
          <w:rFonts w:ascii="Times New Roman" w:hAnsi="Times New Roman"/>
          <w:lang w:val="en-US"/>
        </w:rPr>
        <w:t xml:space="preserve"> of the two sides. </w:t>
      </w:r>
    </w:p>
    <w:p w:rsidR="007B2F7B" w:rsidRDefault="007B2F7B" w:rsidP="007B2F7B">
      <w:pPr>
        <w:spacing w:line="360" w:lineRule="auto"/>
        <w:jc w:val="both"/>
        <w:rPr>
          <w:rFonts w:ascii="Times New Roman" w:hAnsi="Times New Roman"/>
          <w:lang w:val="en-US"/>
        </w:rPr>
      </w:pPr>
    </w:p>
    <w:p w:rsidR="007B2F7B" w:rsidRDefault="00C24F63" w:rsidP="007B2F7B">
      <w:pPr>
        <w:spacing w:line="360" w:lineRule="auto"/>
        <w:jc w:val="both"/>
        <w:rPr>
          <w:rFonts w:ascii="Times New Roman" w:hAnsi="Times New Roman"/>
          <w:lang w:val="en-US"/>
        </w:rPr>
      </w:pPr>
      <w:r>
        <w:rPr>
          <w:rFonts w:ascii="Times New Roman" w:hAnsi="Times New Roman"/>
          <w:lang w:val="en-US"/>
        </w:rPr>
        <w:t xml:space="preserve">CRAs </w:t>
      </w:r>
      <w:r w:rsidR="004573F5">
        <w:rPr>
          <w:rFonts w:ascii="Times New Roman" w:hAnsi="Times New Roman"/>
          <w:lang w:val="en-US"/>
        </w:rPr>
        <w:t xml:space="preserve">might </w:t>
      </w:r>
      <w:r>
        <w:rPr>
          <w:rFonts w:ascii="Times New Roman" w:hAnsi="Times New Roman"/>
          <w:lang w:val="en-US"/>
        </w:rPr>
        <w:t xml:space="preserve">have incentives to use ideological labels as indicators of future policy choices – instead of waiting to see the actual policy choices – because they cannot flexibly adjust ratings every time there is a new policy development. CRAs need to keep their ratings stable </w:t>
      </w:r>
      <w:r w:rsidR="00C561BD">
        <w:rPr>
          <w:rFonts w:ascii="Times New Roman" w:hAnsi="Times New Roman"/>
          <w:lang w:val="en-US"/>
        </w:rPr>
        <w:t>(</w:t>
      </w:r>
      <w:r w:rsidR="005A52A8">
        <w:rPr>
          <w:rFonts w:ascii="Times New Roman" w:hAnsi="Times New Roman"/>
          <w:lang w:val="en-US"/>
        </w:rPr>
        <w:t xml:space="preserve">and </w:t>
      </w:r>
      <w:r w:rsidR="004573F5">
        <w:rPr>
          <w:rFonts w:ascii="Times New Roman" w:hAnsi="Times New Roman"/>
          <w:lang w:val="en-US"/>
        </w:rPr>
        <w:t xml:space="preserve">reliably </w:t>
      </w:r>
      <w:r>
        <w:rPr>
          <w:rFonts w:ascii="Times New Roman" w:hAnsi="Times New Roman"/>
          <w:lang w:val="en-US"/>
        </w:rPr>
        <w:t xml:space="preserve">reflective of all possible </w:t>
      </w:r>
      <w:r w:rsidR="004573F5">
        <w:rPr>
          <w:rFonts w:ascii="Times New Roman" w:hAnsi="Times New Roman"/>
          <w:lang w:val="en-US"/>
        </w:rPr>
        <w:t>downside</w:t>
      </w:r>
      <w:r>
        <w:rPr>
          <w:rFonts w:ascii="Times New Roman" w:hAnsi="Times New Roman"/>
          <w:lang w:val="en-US"/>
        </w:rPr>
        <w:t xml:space="preserve"> risks</w:t>
      </w:r>
      <w:r w:rsidR="00C561BD">
        <w:rPr>
          <w:rFonts w:ascii="Times New Roman" w:hAnsi="Times New Roman"/>
          <w:lang w:val="en-US"/>
        </w:rPr>
        <w:t>),</w:t>
      </w:r>
      <w:r w:rsidR="007B2F7B">
        <w:rPr>
          <w:rFonts w:ascii="Times New Roman" w:hAnsi="Times New Roman"/>
          <w:lang w:val="en-US"/>
        </w:rPr>
        <w:t xml:space="preserve"> because </w:t>
      </w:r>
      <w:r w:rsidR="004573F5">
        <w:rPr>
          <w:rFonts w:ascii="Times New Roman" w:hAnsi="Times New Roman"/>
          <w:lang w:val="en-US"/>
        </w:rPr>
        <w:t xml:space="preserve">rating stability and reliability is key to the </w:t>
      </w:r>
      <w:r w:rsidR="007B2F7B">
        <w:rPr>
          <w:rFonts w:ascii="Times New Roman" w:hAnsi="Times New Roman"/>
          <w:lang w:val="en-US"/>
        </w:rPr>
        <w:t xml:space="preserve">use of their ratings as third-party credit risk measures in financial governance </w:t>
      </w:r>
      <w:r w:rsidR="00CC5AAB">
        <w:rPr>
          <w:rFonts w:ascii="Times New Roman" w:hAnsi="Times New Roman"/>
          <w:lang w:val="en-US"/>
        </w:rPr>
        <w:t xml:space="preserve">documents </w:t>
      </w:r>
      <w:r w:rsidR="007B2F7B">
        <w:rPr>
          <w:rFonts w:ascii="Times New Roman" w:hAnsi="Times New Roman"/>
          <w:lang w:val="en-US"/>
        </w:rPr>
        <w:t>like portfolio mandates, contractual stipulations or even public regulations</w:t>
      </w:r>
      <w:r w:rsidR="004573F5">
        <w:rPr>
          <w:rFonts w:ascii="Times New Roman" w:hAnsi="Times New Roman"/>
          <w:lang w:val="en-US"/>
        </w:rPr>
        <w:t>.</w:t>
      </w:r>
      <w:r w:rsidR="00CC5AAB">
        <w:rPr>
          <w:rFonts w:ascii="Times New Roman" w:hAnsi="Times New Roman"/>
          <w:lang w:val="en-US"/>
        </w:rPr>
        <w:t xml:space="preserve"> Widespread use of a CRA’s ratings in such documents is crucial to retaining market share.</w:t>
      </w:r>
      <w:r w:rsidR="007B2F7B">
        <w:rPr>
          <w:rFonts w:ascii="Times New Roman" w:hAnsi="Times New Roman"/>
          <w:lang w:val="en-US"/>
        </w:rPr>
        <w:t xml:space="preserve"> CRAs offer their services to borrowers who want to advantageously place their bonds on the market. While this creates short-term incentives for CRAs to inflate ratings to attract bond issuers (</w:t>
      </w:r>
      <w:r w:rsidR="007B2F7B" w:rsidRPr="009E0913">
        <w:rPr>
          <w:rFonts w:ascii="Times New Roman" w:hAnsi="Times New Roman"/>
          <w:lang w:val="en-US"/>
        </w:rPr>
        <w:t>Becker and Milbourn 2010</w:t>
      </w:r>
      <w:r w:rsidR="007B2F7B">
        <w:rPr>
          <w:rFonts w:ascii="Times New Roman" w:hAnsi="Times New Roman"/>
          <w:lang w:val="en-US"/>
        </w:rPr>
        <w:t xml:space="preserve">), </w:t>
      </w:r>
      <w:r w:rsidR="00BC5C0E">
        <w:rPr>
          <w:rFonts w:ascii="Times New Roman" w:hAnsi="Times New Roman"/>
          <w:lang w:val="en-US"/>
        </w:rPr>
        <w:t>CRAs can only</w:t>
      </w:r>
      <w:r w:rsidR="007B2F7B">
        <w:rPr>
          <w:rFonts w:ascii="Times New Roman" w:hAnsi="Times New Roman"/>
          <w:lang w:val="en-US"/>
        </w:rPr>
        <w:t xml:space="preserve"> retain market share in the long-term </w:t>
      </w:r>
      <w:r w:rsidR="00BC5C0E">
        <w:rPr>
          <w:rFonts w:ascii="Times New Roman" w:hAnsi="Times New Roman"/>
          <w:lang w:val="en-US"/>
        </w:rPr>
        <w:t xml:space="preserve">by </w:t>
      </w:r>
      <w:r w:rsidR="007B2F7B">
        <w:rPr>
          <w:rFonts w:ascii="Times New Roman" w:hAnsi="Times New Roman"/>
          <w:lang w:val="en-US"/>
        </w:rPr>
        <w:t xml:space="preserve">maintaining </w:t>
      </w:r>
      <w:r w:rsidR="007B2F7B" w:rsidRPr="002F6B08">
        <w:rPr>
          <w:rFonts w:ascii="Times New Roman" w:hAnsi="Times New Roman"/>
          <w:lang w:val="en-US"/>
        </w:rPr>
        <w:t>investor</w:t>
      </w:r>
      <w:r w:rsidR="007B2F7B">
        <w:rPr>
          <w:rFonts w:ascii="Times New Roman" w:hAnsi="Times New Roman"/>
          <w:lang w:val="en-US"/>
        </w:rPr>
        <w:t xml:space="preserve">s’ willingness </w:t>
      </w:r>
      <w:r w:rsidR="007B2F7B" w:rsidRPr="008647ED">
        <w:rPr>
          <w:rFonts w:ascii="Times New Roman" w:hAnsi="Times New Roman"/>
          <w:lang w:val="en-US"/>
        </w:rPr>
        <w:t xml:space="preserve">to </w:t>
      </w:r>
      <w:r w:rsidR="007B2F7B">
        <w:rPr>
          <w:rFonts w:ascii="Times New Roman" w:hAnsi="Times New Roman"/>
          <w:lang w:val="en-US"/>
        </w:rPr>
        <w:t>use the</w:t>
      </w:r>
      <w:r w:rsidR="00BC5C0E">
        <w:rPr>
          <w:rFonts w:ascii="Times New Roman" w:hAnsi="Times New Roman"/>
          <w:lang w:val="en-US"/>
        </w:rPr>
        <w:t>ir</w:t>
      </w:r>
      <w:r w:rsidR="007B2F7B">
        <w:rPr>
          <w:rFonts w:ascii="Times New Roman" w:hAnsi="Times New Roman"/>
          <w:lang w:val="en-US"/>
        </w:rPr>
        <w:t xml:space="preserve"> ratings to orient </w:t>
      </w:r>
      <w:r w:rsidR="00BC5C0E">
        <w:rPr>
          <w:rFonts w:ascii="Times New Roman" w:hAnsi="Times New Roman"/>
          <w:lang w:val="en-US"/>
        </w:rPr>
        <w:t>investment</w:t>
      </w:r>
      <w:r w:rsidR="007B2F7B">
        <w:rPr>
          <w:rFonts w:ascii="Times New Roman" w:hAnsi="Times New Roman"/>
          <w:lang w:val="en-US"/>
        </w:rPr>
        <w:t xml:space="preserve"> decisions, because even the most favorable rating is useless for a bond issuer unless it induces investors to hold the bond. The dominant channel through which a </w:t>
      </w:r>
      <w:r w:rsidR="00CC5AAB">
        <w:rPr>
          <w:rFonts w:ascii="Times New Roman" w:hAnsi="Times New Roman"/>
          <w:lang w:val="en-US"/>
        </w:rPr>
        <w:t xml:space="preserve">given </w:t>
      </w:r>
      <w:r w:rsidR="007B2F7B">
        <w:rPr>
          <w:rFonts w:ascii="Times New Roman" w:hAnsi="Times New Roman"/>
          <w:lang w:val="en-US"/>
        </w:rPr>
        <w:t>CRA’s ratings motivate large-scale buying and selling decisions is their use in financial governance rules</w:t>
      </w:r>
      <w:r w:rsidR="00BC5C0E">
        <w:rPr>
          <w:rFonts w:ascii="Times New Roman" w:hAnsi="Times New Roman"/>
          <w:lang w:val="en-US"/>
        </w:rPr>
        <w:t>.</w:t>
      </w:r>
      <w:r w:rsidR="007B2F7B">
        <w:rPr>
          <w:rFonts w:ascii="Times New Roman" w:hAnsi="Times New Roman"/>
          <w:lang w:val="en-US"/>
        </w:rPr>
        <w:t xml:space="preserve"> </w:t>
      </w:r>
      <w:r w:rsidR="00BC5C0E">
        <w:rPr>
          <w:rFonts w:ascii="Times New Roman" w:hAnsi="Times New Roman"/>
          <w:lang w:val="en-US"/>
        </w:rPr>
        <w:t>M</w:t>
      </w:r>
      <w:r w:rsidR="007B2F7B" w:rsidRPr="00A975BF">
        <w:rPr>
          <w:rFonts w:ascii="Times New Roman" w:hAnsi="Times New Roman"/>
          <w:lang w:val="en-US"/>
        </w:rPr>
        <w:t>ost mutual funds, pension funds, insurance companies, private endowments, and foundations use credit ratings to set minimum credit standards</w:t>
      </w:r>
      <w:r w:rsidR="007B2F7B">
        <w:rPr>
          <w:rFonts w:ascii="Times New Roman" w:hAnsi="Times New Roman"/>
          <w:lang w:val="en-US"/>
        </w:rPr>
        <w:t xml:space="preserve"> </w:t>
      </w:r>
      <w:r w:rsidR="007B2F7B" w:rsidRPr="00A975BF">
        <w:rPr>
          <w:rFonts w:ascii="Times New Roman" w:hAnsi="Times New Roman"/>
          <w:lang w:val="en-US"/>
        </w:rPr>
        <w:t>(IMF</w:t>
      </w:r>
      <w:r w:rsidR="002C40C8">
        <w:rPr>
          <w:rFonts w:ascii="Times New Roman" w:hAnsi="Times New Roman"/>
          <w:lang w:val="en-US"/>
        </w:rPr>
        <w:t xml:space="preserve"> </w:t>
      </w:r>
      <w:r w:rsidR="007B2F7B" w:rsidRPr="00A975BF">
        <w:rPr>
          <w:rFonts w:ascii="Times New Roman" w:hAnsi="Times New Roman"/>
          <w:lang w:val="en-US"/>
        </w:rPr>
        <w:t>2010, p92)</w:t>
      </w:r>
      <w:r w:rsidR="003A27B2">
        <w:rPr>
          <w:rFonts w:ascii="Times New Roman" w:hAnsi="Times New Roman"/>
          <w:lang w:val="en-US"/>
        </w:rPr>
        <w:t>,</w:t>
      </w:r>
      <w:r w:rsidR="007B2F7B">
        <w:rPr>
          <w:rFonts w:ascii="Times New Roman" w:hAnsi="Times New Roman"/>
          <w:lang w:val="en-US"/>
        </w:rPr>
        <w:t xml:space="preserve"> and the portfolios of such institutional investors automatically have to be adjusted when ratings change. </w:t>
      </w:r>
      <w:r w:rsidR="000703B4">
        <w:rPr>
          <w:rFonts w:ascii="Times New Roman" w:hAnsi="Times New Roman"/>
          <w:lang w:val="en-US"/>
        </w:rPr>
        <w:t>(</w:t>
      </w:r>
      <w:r w:rsidR="007B2F7B">
        <w:rPr>
          <w:rFonts w:ascii="Times New Roman" w:hAnsi="Times New Roman"/>
          <w:lang w:val="en-US"/>
        </w:rPr>
        <w:t xml:space="preserve">Ratings are unlikely to achieve the same effect </w:t>
      </w:r>
      <w:r w:rsidR="000703B4">
        <w:rPr>
          <w:rFonts w:ascii="Times New Roman" w:hAnsi="Times New Roman"/>
          <w:lang w:val="en-US"/>
        </w:rPr>
        <w:t xml:space="preserve">purely </w:t>
      </w:r>
      <w:r w:rsidR="007B2F7B">
        <w:rPr>
          <w:rFonts w:ascii="Times New Roman" w:hAnsi="Times New Roman"/>
          <w:lang w:val="en-US"/>
        </w:rPr>
        <w:t xml:space="preserve">through </w:t>
      </w:r>
      <w:r w:rsidR="000703B4">
        <w:rPr>
          <w:rFonts w:ascii="Times New Roman" w:hAnsi="Times New Roman"/>
          <w:lang w:val="en-US"/>
        </w:rPr>
        <w:t>providing risk analysis to investors</w:t>
      </w:r>
      <w:r w:rsidR="007B2F7B">
        <w:rPr>
          <w:rFonts w:ascii="Times New Roman" w:hAnsi="Times New Roman"/>
          <w:lang w:val="en-US"/>
        </w:rPr>
        <w:t xml:space="preserve">, as most investors rely on in-house research to orient </w:t>
      </w:r>
      <w:r w:rsidR="000703B4">
        <w:rPr>
          <w:rFonts w:ascii="Times New Roman" w:hAnsi="Times New Roman"/>
          <w:lang w:val="en-US"/>
        </w:rPr>
        <w:t>their decisions besides ratings</w:t>
      </w:r>
      <w:r w:rsidR="007B2F7B">
        <w:rPr>
          <w:rFonts w:ascii="Times New Roman" w:hAnsi="Times New Roman"/>
          <w:lang w:val="en-US"/>
        </w:rPr>
        <w:t xml:space="preserve">). Making a CRA’s ratings suitable for use in financial governance documents requires not only that they reliably reflect all reasonable risks to credit quality, but also that they cannot change too frequently, because the transaction costs associated with automatic portfolio adjustments would make the given agency’s ratings prohibitively costly to use (Cantor and Mann 2007). </w:t>
      </w:r>
    </w:p>
    <w:p w:rsidR="007B2F7B" w:rsidRDefault="007B2F7B" w:rsidP="007B2F7B">
      <w:pPr>
        <w:spacing w:line="360" w:lineRule="auto"/>
        <w:jc w:val="both"/>
        <w:rPr>
          <w:rFonts w:ascii="Times New Roman" w:hAnsi="Times New Roman"/>
          <w:lang w:val="en-US"/>
        </w:rPr>
      </w:pPr>
    </w:p>
    <w:p w:rsidR="003A27B2" w:rsidRDefault="004573F5" w:rsidP="0047118F">
      <w:pPr>
        <w:spacing w:line="360" w:lineRule="auto"/>
        <w:jc w:val="both"/>
        <w:rPr>
          <w:rFonts w:ascii="Times New Roman" w:hAnsi="Times New Roman"/>
          <w:lang w:val="en-US"/>
        </w:rPr>
      </w:pPr>
      <w:r>
        <w:rPr>
          <w:rFonts w:ascii="Times New Roman" w:hAnsi="Times New Roman"/>
          <w:lang w:val="en-US"/>
        </w:rPr>
        <w:lastRenderedPageBreak/>
        <w:t xml:space="preserve">A </w:t>
      </w:r>
      <w:r w:rsidR="007B2F7B">
        <w:rPr>
          <w:rFonts w:ascii="Times New Roman" w:hAnsi="Times New Roman"/>
          <w:lang w:val="en-US"/>
        </w:rPr>
        <w:t xml:space="preserve">conservative approach to dealing with </w:t>
      </w:r>
      <w:r>
        <w:rPr>
          <w:rFonts w:ascii="Times New Roman" w:hAnsi="Times New Roman"/>
          <w:lang w:val="en-US"/>
        </w:rPr>
        <w:t>the</w:t>
      </w:r>
      <w:r w:rsidR="007B2F7B">
        <w:rPr>
          <w:rFonts w:ascii="Times New Roman" w:hAnsi="Times New Roman"/>
          <w:lang w:val="en-US"/>
        </w:rPr>
        <w:t xml:space="preserve"> trade-off </w:t>
      </w:r>
      <w:r>
        <w:rPr>
          <w:rFonts w:ascii="Times New Roman" w:hAnsi="Times New Roman"/>
          <w:lang w:val="en-US"/>
        </w:rPr>
        <w:t xml:space="preserve">between rating stability and </w:t>
      </w:r>
      <w:r w:rsidR="00081A4E">
        <w:rPr>
          <w:rFonts w:ascii="Times New Roman" w:hAnsi="Times New Roman"/>
          <w:lang w:val="en-US"/>
        </w:rPr>
        <w:t xml:space="preserve">reliability </w:t>
      </w:r>
      <w:r w:rsidR="007B2F7B">
        <w:rPr>
          <w:rFonts w:ascii="Times New Roman" w:hAnsi="Times New Roman"/>
          <w:lang w:val="en-US"/>
        </w:rPr>
        <w:t xml:space="preserve">is to incorporate all </w:t>
      </w:r>
      <w:r w:rsidR="00D66AB7">
        <w:rPr>
          <w:rFonts w:ascii="Times New Roman" w:hAnsi="Times New Roman"/>
          <w:lang w:val="en-US"/>
        </w:rPr>
        <w:t xml:space="preserve">perceived </w:t>
      </w:r>
      <w:r w:rsidR="007B2F7B">
        <w:rPr>
          <w:rFonts w:ascii="Times New Roman" w:hAnsi="Times New Roman"/>
          <w:lang w:val="en-US"/>
        </w:rPr>
        <w:t xml:space="preserve">possible future </w:t>
      </w:r>
      <w:r w:rsidR="00D66AB7">
        <w:rPr>
          <w:rFonts w:ascii="Times New Roman" w:hAnsi="Times New Roman"/>
          <w:lang w:val="en-US"/>
        </w:rPr>
        <w:t>threats to credit quality</w:t>
      </w:r>
      <w:r w:rsidR="003A27B2">
        <w:rPr>
          <w:rFonts w:ascii="Times New Roman" w:hAnsi="Times New Roman"/>
          <w:lang w:val="en-US"/>
        </w:rPr>
        <w:t xml:space="preserve"> into ratings ahead of time</w:t>
      </w:r>
      <w:r w:rsidR="007B2F7B">
        <w:rPr>
          <w:rFonts w:ascii="Times New Roman" w:hAnsi="Times New Roman"/>
          <w:lang w:val="en-US"/>
        </w:rPr>
        <w:t xml:space="preserve">. Of the three rating agencies, S&amp;P explicitly embraces such an approach. In its </w:t>
      </w:r>
      <w:r w:rsidR="007B2F7B" w:rsidRPr="00AC5EEF">
        <w:rPr>
          <w:rFonts w:ascii="Times New Roman" w:hAnsi="Times New Roman"/>
          <w:lang w:val="en-US"/>
        </w:rPr>
        <w:t>C</w:t>
      </w:r>
      <w:r w:rsidR="007B2F7B">
        <w:rPr>
          <w:rFonts w:ascii="Times New Roman" w:hAnsi="Times New Roman"/>
          <w:lang w:val="en-US"/>
        </w:rPr>
        <w:t>redit Stability Criteria of 2016 (S&amp;P 2016</w:t>
      </w:r>
      <w:r w:rsidR="007B2F7B" w:rsidRPr="00AC5EEF">
        <w:rPr>
          <w:rFonts w:ascii="Times New Roman" w:hAnsi="Times New Roman"/>
          <w:lang w:val="en-US"/>
        </w:rPr>
        <w:t>)</w:t>
      </w:r>
      <w:r w:rsidR="007B2F7B">
        <w:rPr>
          <w:rFonts w:ascii="Times New Roman" w:hAnsi="Times New Roman"/>
          <w:lang w:val="en-US"/>
        </w:rPr>
        <w:t xml:space="preserve">, S&amp;P explains that it assigns lower ratings (to any type of issuer) than would arise from </w:t>
      </w:r>
      <w:r w:rsidR="00860508">
        <w:rPr>
          <w:rFonts w:ascii="Times New Roman" w:hAnsi="Times New Roman"/>
          <w:lang w:val="en-US"/>
        </w:rPr>
        <w:t xml:space="preserve">the analysis of current </w:t>
      </w:r>
      <w:r w:rsidR="007B2F7B">
        <w:rPr>
          <w:rFonts w:ascii="Times New Roman" w:hAnsi="Times New Roman"/>
          <w:lang w:val="en-US"/>
        </w:rPr>
        <w:t>credit quality</w:t>
      </w:r>
      <w:r w:rsidR="00860508">
        <w:rPr>
          <w:rFonts w:ascii="Times New Roman" w:hAnsi="Times New Roman"/>
          <w:lang w:val="en-US"/>
        </w:rPr>
        <w:t>, if the issuer’s creditworthiness</w:t>
      </w:r>
      <w:r w:rsidR="007B2F7B">
        <w:rPr>
          <w:rFonts w:ascii="Times New Roman" w:hAnsi="Times New Roman"/>
          <w:lang w:val="en-US"/>
        </w:rPr>
        <w:t xml:space="preserve"> could slightly/significantly deteriorate in one/three years </w:t>
      </w:r>
      <w:r w:rsidR="002A44F8">
        <w:rPr>
          <w:rFonts w:ascii="Times New Roman" w:hAnsi="Times New Roman"/>
          <w:lang w:val="en-US"/>
        </w:rPr>
        <w:t>when</w:t>
      </w:r>
      <w:r w:rsidR="007B2F7B">
        <w:rPr>
          <w:rFonts w:ascii="Times New Roman" w:hAnsi="Times New Roman"/>
          <w:lang w:val="en-US"/>
        </w:rPr>
        <w:t xml:space="preserve"> encounter</w:t>
      </w:r>
      <w:r w:rsidR="00860508">
        <w:rPr>
          <w:rFonts w:ascii="Times New Roman" w:hAnsi="Times New Roman"/>
          <w:lang w:val="en-US"/>
        </w:rPr>
        <w:t>ing</w:t>
      </w:r>
      <w:r w:rsidR="007B2F7B">
        <w:rPr>
          <w:rFonts w:ascii="Times New Roman" w:hAnsi="Times New Roman"/>
          <w:lang w:val="en-US"/>
        </w:rPr>
        <w:t xml:space="preserve"> hypothetical scenarios representing “moderate stress” on credit quality. The document does not spell out the range of hypothetical</w:t>
      </w:r>
      <w:r w:rsidR="007B2F7B" w:rsidRPr="0023455F">
        <w:rPr>
          <w:rFonts w:ascii="Times New Roman" w:hAnsi="Times New Roman"/>
          <w:lang w:val="en-US"/>
        </w:rPr>
        <w:t xml:space="preserve"> </w:t>
      </w:r>
      <w:r w:rsidR="007B2F7B">
        <w:rPr>
          <w:rFonts w:ascii="Times New Roman" w:hAnsi="Times New Roman"/>
          <w:lang w:val="en-US"/>
        </w:rPr>
        <w:t>scenarios (for any class of issuers), so it remains unspecified what sources of stress are taken into consideration when testing the susceptibility of sovereign credit quality</w:t>
      </w:r>
      <w:r w:rsidR="00AE200C">
        <w:rPr>
          <w:rFonts w:ascii="Times New Roman" w:hAnsi="Times New Roman"/>
          <w:lang w:val="en-US"/>
        </w:rPr>
        <w:t>.</w:t>
      </w:r>
      <w:r w:rsidR="007B2F7B">
        <w:rPr>
          <w:rFonts w:ascii="Times New Roman" w:hAnsi="Times New Roman"/>
          <w:lang w:val="en-US"/>
        </w:rPr>
        <w:t xml:space="preserve"> </w:t>
      </w:r>
      <w:r w:rsidR="00AE200C">
        <w:rPr>
          <w:rFonts w:ascii="Times New Roman" w:hAnsi="Times New Roman"/>
          <w:lang w:val="en-US"/>
        </w:rPr>
        <w:t>P</w:t>
      </w:r>
      <w:r w:rsidR="007B2F7B">
        <w:rPr>
          <w:rFonts w:ascii="Times New Roman" w:hAnsi="Times New Roman"/>
          <w:lang w:val="en-US"/>
        </w:rPr>
        <w:t>resumably</w:t>
      </w:r>
      <w:r w:rsidR="00AE200C">
        <w:rPr>
          <w:rFonts w:ascii="Times New Roman" w:hAnsi="Times New Roman"/>
          <w:lang w:val="en-US"/>
        </w:rPr>
        <w:t>, however,</w:t>
      </w:r>
      <w:r w:rsidR="007B2F7B">
        <w:rPr>
          <w:rFonts w:ascii="Times New Roman" w:hAnsi="Times New Roman"/>
          <w:lang w:val="en-US"/>
        </w:rPr>
        <w:t xml:space="preserve"> they include significant </w:t>
      </w:r>
      <w:r w:rsidR="00C21E0E">
        <w:rPr>
          <w:rFonts w:ascii="Times New Roman" w:hAnsi="Times New Roman"/>
          <w:lang w:val="en-US"/>
        </w:rPr>
        <w:t xml:space="preserve">adverse </w:t>
      </w:r>
      <w:r w:rsidR="007B2F7B">
        <w:rPr>
          <w:rFonts w:ascii="Times New Roman" w:hAnsi="Times New Roman"/>
          <w:lang w:val="en-US"/>
        </w:rPr>
        <w:t xml:space="preserve">changes in the variables </w:t>
      </w:r>
      <w:r>
        <w:rPr>
          <w:rFonts w:ascii="Times New Roman" w:hAnsi="Times New Roman"/>
          <w:lang w:val="en-US"/>
        </w:rPr>
        <w:t xml:space="preserve">and policies </w:t>
      </w:r>
      <w:r w:rsidR="007B2F7B">
        <w:rPr>
          <w:rFonts w:ascii="Times New Roman" w:hAnsi="Times New Roman"/>
          <w:lang w:val="en-US"/>
        </w:rPr>
        <w:t>specified in S&amp;P’s sovereign rating methodology.</w:t>
      </w:r>
      <w:r w:rsidR="005B3A6B">
        <w:rPr>
          <w:rFonts w:ascii="Times New Roman" w:hAnsi="Times New Roman"/>
          <w:lang w:val="en-US"/>
        </w:rPr>
        <w:t xml:space="preserve"> </w:t>
      </w:r>
      <w:r w:rsidR="00C21E0E">
        <w:rPr>
          <w:rFonts w:ascii="Times New Roman" w:hAnsi="Times New Roman"/>
          <w:lang w:val="en-US"/>
        </w:rPr>
        <w:t xml:space="preserve">This would not only imply policy choices disapproved by CRAs, but also potential adverse knock-on effects on economic and financial variables as a result of market responses to such policy choices. </w:t>
      </w:r>
    </w:p>
    <w:p w:rsidR="003A27B2" w:rsidRDefault="003A27B2" w:rsidP="0047118F">
      <w:pPr>
        <w:spacing w:line="360" w:lineRule="auto"/>
        <w:jc w:val="both"/>
        <w:rPr>
          <w:rFonts w:ascii="Times New Roman" w:hAnsi="Times New Roman"/>
          <w:lang w:val="en-US"/>
        </w:rPr>
      </w:pPr>
    </w:p>
    <w:p w:rsidR="00DF2443" w:rsidRDefault="007B2F7B" w:rsidP="0047118F">
      <w:pPr>
        <w:spacing w:line="360" w:lineRule="auto"/>
        <w:jc w:val="both"/>
        <w:rPr>
          <w:rFonts w:ascii="Times New Roman" w:hAnsi="Times New Roman"/>
          <w:lang w:val="en-US"/>
        </w:rPr>
      </w:pPr>
      <w:r>
        <w:rPr>
          <w:rFonts w:ascii="Times New Roman" w:hAnsi="Times New Roman"/>
          <w:lang w:val="en-US"/>
        </w:rPr>
        <w:t>The other two CRAs’ approach to the stability-reliability trade-off is more difficult to gauge.</w:t>
      </w:r>
      <w:r w:rsidR="00CC5AAB">
        <w:rPr>
          <w:rFonts w:ascii="Times New Roman" w:hAnsi="Times New Roman"/>
          <w:lang w:val="en-US"/>
        </w:rPr>
        <w:t xml:space="preserve"> In a Special Comment (Cantor and Mann 2007), </w:t>
      </w:r>
      <w:r>
        <w:rPr>
          <w:rFonts w:ascii="Times New Roman" w:hAnsi="Times New Roman"/>
          <w:lang w:val="en-US"/>
        </w:rPr>
        <w:t xml:space="preserve">Moody’s </w:t>
      </w:r>
      <w:r w:rsidR="009E35E9">
        <w:rPr>
          <w:rFonts w:ascii="Times New Roman" w:hAnsi="Times New Roman"/>
          <w:lang w:val="en-US"/>
        </w:rPr>
        <w:t>justifies its commitment</w:t>
      </w:r>
      <w:r>
        <w:rPr>
          <w:rFonts w:ascii="Times New Roman" w:hAnsi="Times New Roman"/>
          <w:lang w:val="en-US"/>
        </w:rPr>
        <w:t xml:space="preserve"> to ensuring rating stability, provides estimates of the losses of accuracy that result from greater stability and concludes that the trade-off </w:t>
      </w:r>
      <w:r w:rsidR="003F02DA">
        <w:rPr>
          <w:rFonts w:ascii="Times New Roman" w:hAnsi="Times New Roman"/>
          <w:lang w:val="en-US"/>
        </w:rPr>
        <w:t>seems to suit investors’ needs</w:t>
      </w:r>
      <w:r w:rsidR="009E35E9">
        <w:rPr>
          <w:rFonts w:ascii="Times New Roman" w:hAnsi="Times New Roman"/>
          <w:lang w:val="en-US"/>
        </w:rPr>
        <w:t>.</w:t>
      </w:r>
      <w:r>
        <w:rPr>
          <w:rFonts w:ascii="Times New Roman" w:hAnsi="Times New Roman"/>
          <w:lang w:val="en-US"/>
        </w:rPr>
        <w:t xml:space="preserve"> </w:t>
      </w:r>
      <w:r w:rsidR="009E35E9">
        <w:rPr>
          <w:rFonts w:ascii="Times New Roman" w:hAnsi="Times New Roman"/>
          <w:lang w:val="en-US"/>
        </w:rPr>
        <w:t>However, Moody’s</w:t>
      </w:r>
      <w:r>
        <w:rPr>
          <w:rFonts w:ascii="Times New Roman" w:hAnsi="Times New Roman"/>
          <w:lang w:val="en-US"/>
        </w:rPr>
        <w:t xml:space="preserve"> does not disclose whether this trade-off is achieved by factoring contingent future risks into ratings </w:t>
      </w:r>
      <w:r w:rsidR="003F02DA">
        <w:rPr>
          <w:rFonts w:ascii="Times New Roman" w:hAnsi="Times New Roman"/>
          <w:lang w:val="en-US"/>
        </w:rPr>
        <w:t>(</w:t>
      </w:r>
      <w:r>
        <w:rPr>
          <w:rFonts w:ascii="Times New Roman" w:hAnsi="Times New Roman"/>
          <w:lang w:val="en-US"/>
        </w:rPr>
        <w:t>similarly to S&amp;P’s practice</w:t>
      </w:r>
      <w:r w:rsidR="003F02DA">
        <w:rPr>
          <w:rFonts w:ascii="Times New Roman" w:hAnsi="Times New Roman"/>
          <w:lang w:val="en-US"/>
        </w:rPr>
        <w:t>)</w:t>
      </w:r>
      <w:r>
        <w:rPr>
          <w:rFonts w:ascii="Times New Roman" w:hAnsi="Times New Roman"/>
          <w:lang w:val="en-US"/>
        </w:rPr>
        <w:t xml:space="preserve"> or by foregoing adjustments upon receiving new information as long as it does not drastically affect credit quality. We have not been able to locate similar official communication about rating stability and reliability from Fitch. Therefore,</w:t>
      </w:r>
      <w:r w:rsidR="005B3A6B">
        <w:rPr>
          <w:rFonts w:ascii="Times New Roman" w:hAnsi="Times New Roman"/>
          <w:lang w:val="en-US"/>
        </w:rPr>
        <w:t xml:space="preserve"> while we expect S&amp;P to systematically discriminate between left and right governments in its rating decisions</w:t>
      </w:r>
      <w:r>
        <w:rPr>
          <w:rFonts w:ascii="Times New Roman" w:hAnsi="Times New Roman"/>
          <w:lang w:val="en-US"/>
        </w:rPr>
        <w:t>, it is not clear whether</w:t>
      </w:r>
      <w:r w:rsidR="005B3A6B">
        <w:rPr>
          <w:rFonts w:ascii="Times New Roman" w:hAnsi="Times New Roman"/>
          <w:lang w:val="en-US"/>
        </w:rPr>
        <w:t xml:space="preserve"> the other two would translate</w:t>
      </w:r>
      <w:r>
        <w:rPr>
          <w:rFonts w:ascii="Times New Roman" w:hAnsi="Times New Roman"/>
          <w:lang w:val="en-US"/>
        </w:rPr>
        <w:t xml:space="preserve"> </w:t>
      </w:r>
      <w:r w:rsidR="005B3A6B">
        <w:rPr>
          <w:rFonts w:ascii="Times New Roman" w:hAnsi="Times New Roman"/>
          <w:lang w:val="en-US"/>
        </w:rPr>
        <w:t>their similar</w:t>
      </w:r>
      <w:r>
        <w:rPr>
          <w:rFonts w:ascii="Times New Roman" w:hAnsi="Times New Roman"/>
          <w:lang w:val="en-US"/>
        </w:rPr>
        <w:t xml:space="preserve"> policy preferences into preemptive rating changes linked to partisanship. </w:t>
      </w:r>
    </w:p>
    <w:p w:rsidR="002364DC" w:rsidRDefault="002364DC" w:rsidP="0047118F">
      <w:pPr>
        <w:spacing w:line="360" w:lineRule="auto"/>
        <w:jc w:val="both"/>
        <w:rPr>
          <w:rFonts w:ascii="Times New Roman" w:hAnsi="Times New Roman"/>
          <w:lang w:val="en-US"/>
        </w:rPr>
      </w:pPr>
    </w:p>
    <w:p w:rsidR="003566D0" w:rsidRDefault="005561DA">
      <w:pPr>
        <w:spacing w:line="360" w:lineRule="auto"/>
        <w:jc w:val="both"/>
        <w:rPr>
          <w:rFonts w:ascii="Times New Roman" w:hAnsi="Times New Roman"/>
          <w:lang w:val="en-US"/>
        </w:rPr>
      </w:pPr>
      <w:r w:rsidRPr="005561DA">
        <w:rPr>
          <w:rFonts w:ascii="Times New Roman" w:hAnsi="Times New Roman"/>
          <w:lang w:val="en-US"/>
        </w:rPr>
        <w:t xml:space="preserve">In sum, while there is no </w:t>
      </w:r>
      <w:r w:rsidR="003F02DA">
        <w:rPr>
          <w:rFonts w:ascii="Times New Roman" w:hAnsi="Times New Roman"/>
          <w:lang w:val="en-US"/>
        </w:rPr>
        <w:t>robust</w:t>
      </w:r>
      <w:r w:rsidRPr="005561DA">
        <w:rPr>
          <w:rFonts w:ascii="Times New Roman" w:hAnsi="Times New Roman"/>
          <w:lang w:val="en-US"/>
        </w:rPr>
        <w:t xml:space="preserve"> empirical evidence </w:t>
      </w:r>
      <w:r w:rsidR="003F02DA">
        <w:rPr>
          <w:rFonts w:ascii="Times New Roman" w:hAnsi="Times New Roman"/>
          <w:lang w:val="en-US"/>
        </w:rPr>
        <w:t>that</w:t>
      </w:r>
      <w:r w:rsidRPr="005561DA">
        <w:rPr>
          <w:rFonts w:ascii="Times New Roman" w:hAnsi="Times New Roman"/>
          <w:lang w:val="en-US"/>
        </w:rPr>
        <w:t xml:space="preserve"> </w:t>
      </w:r>
      <w:r w:rsidR="003F02DA">
        <w:rPr>
          <w:rFonts w:ascii="Times New Roman" w:hAnsi="Times New Roman"/>
          <w:lang w:val="en-US"/>
        </w:rPr>
        <w:t xml:space="preserve">currently </w:t>
      </w:r>
      <w:r w:rsidRPr="005561DA">
        <w:rPr>
          <w:rFonts w:ascii="Times New Roman" w:hAnsi="Times New Roman"/>
          <w:lang w:val="en-US"/>
        </w:rPr>
        <w:t>link</w:t>
      </w:r>
      <w:r w:rsidR="003F02DA">
        <w:rPr>
          <w:rFonts w:ascii="Times New Roman" w:hAnsi="Times New Roman"/>
          <w:lang w:val="en-US"/>
        </w:rPr>
        <w:t>s</w:t>
      </w:r>
      <w:r w:rsidRPr="005561DA">
        <w:rPr>
          <w:rFonts w:ascii="Times New Roman" w:hAnsi="Times New Roman"/>
          <w:lang w:val="en-US"/>
        </w:rPr>
        <w:t xml:space="preserve"> left governments to inferior fiscal outcomes, we expect that (some) CRAs might still systematically discriminate against left governments in an effort to </w:t>
      </w:r>
      <w:r w:rsidR="003F02DA">
        <w:rPr>
          <w:rFonts w:ascii="Times New Roman" w:hAnsi="Times New Roman"/>
          <w:lang w:val="en-US"/>
        </w:rPr>
        <w:t>manage</w:t>
      </w:r>
      <w:r w:rsidRPr="005561DA">
        <w:rPr>
          <w:rFonts w:ascii="Times New Roman" w:hAnsi="Times New Roman"/>
          <w:lang w:val="en-US"/>
        </w:rPr>
        <w:t xml:space="preserve"> the uncertainty of having to keep ratings stable over the medium term, given their preference for a range of economic and social policies usually associated with right governments. In order to </w:t>
      </w:r>
      <w:r w:rsidRPr="005561DA">
        <w:rPr>
          <w:rFonts w:ascii="Times New Roman" w:hAnsi="Times New Roman"/>
          <w:lang w:val="en-US"/>
        </w:rPr>
        <w:lastRenderedPageBreak/>
        <w:t xml:space="preserve">better explore the validity of this reasoning, we test a series of hypotheses that examine the effect of (new and incumbent) left electoral victories and the left’s tenure in power on rating decisions. We differentiate between change in government and tenure in government in order to better understand the effect of political uncertainty around elections and separate it from a more generalized mistrust towards left governments. Our analysis incorporates the possibility that left governments that have been in power for a while benefit from having an established policy record, whereas newly incoming left governments are more subject to negative rating movements. </w:t>
      </w:r>
    </w:p>
    <w:p w:rsidR="003566D0" w:rsidRDefault="003566D0">
      <w:pPr>
        <w:spacing w:line="360" w:lineRule="auto"/>
        <w:jc w:val="both"/>
        <w:rPr>
          <w:rFonts w:ascii="Times New Roman" w:hAnsi="Times New Roman"/>
          <w:lang w:val="en-US"/>
        </w:rPr>
      </w:pPr>
    </w:p>
    <w:p w:rsidR="003A27B2" w:rsidRDefault="005561DA">
      <w:pPr>
        <w:spacing w:line="360" w:lineRule="auto"/>
        <w:jc w:val="both"/>
        <w:rPr>
          <w:rFonts w:ascii="Times New Roman" w:hAnsi="Times New Roman"/>
          <w:lang w:val="en-US"/>
        </w:rPr>
      </w:pPr>
      <w:r w:rsidRPr="005561DA">
        <w:rPr>
          <w:rFonts w:ascii="Times New Roman" w:hAnsi="Times New Roman"/>
          <w:lang w:val="en-US"/>
        </w:rPr>
        <w:t xml:space="preserve">At the same time, we also test two auxiliary hypotheses about investor reactions to partisanship and about the relationship between investors' decisions and ratings in an effort to better locate any potential source of partisan discrimination within sovereign credit markets. First, we investigate whether partisanship affects the pricing of sovereign debt to test the results of previous studies that fail to show </w:t>
      </w:r>
      <w:r w:rsidR="00286C66" w:rsidRPr="00286C66">
        <w:rPr>
          <w:rFonts w:ascii="Times New Roman" w:hAnsi="Times New Roman"/>
          <w:lang w:val="en-US"/>
        </w:rPr>
        <w:t>systematic differences</w:t>
      </w:r>
      <w:r w:rsidR="00766A54">
        <w:rPr>
          <w:rFonts w:ascii="Times New Roman" w:hAnsi="Times New Roman"/>
          <w:lang w:val="en-US"/>
        </w:rPr>
        <w:t xml:space="preserve"> in perceived creditworthiness</w:t>
      </w:r>
      <w:r w:rsidR="001945BA">
        <w:rPr>
          <w:rFonts w:ascii="Times New Roman" w:hAnsi="Times New Roman"/>
          <w:lang w:val="en-US"/>
        </w:rPr>
        <w:t xml:space="preserve"> </w:t>
      </w:r>
      <w:r w:rsidR="00766A54">
        <w:rPr>
          <w:rFonts w:ascii="Times New Roman" w:hAnsi="Times New Roman"/>
          <w:lang w:val="en-US"/>
        </w:rPr>
        <w:t>that are driven by</w:t>
      </w:r>
      <w:r w:rsidR="001945BA">
        <w:rPr>
          <w:rFonts w:ascii="Times New Roman" w:hAnsi="Times New Roman"/>
          <w:lang w:val="en-US"/>
        </w:rPr>
        <w:t xml:space="preserve"> government partisanship</w:t>
      </w:r>
      <w:r w:rsidR="003566D0">
        <w:rPr>
          <w:rFonts w:ascii="Times New Roman" w:hAnsi="Times New Roman"/>
          <w:lang w:val="en-US"/>
        </w:rPr>
        <w:t xml:space="preserve">, </w:t>
      </w:r>
      <w:r w:rsidR="00AE52B2" w:rsidRPr="00AE52B2">
        <w:rPr>
          <w:rFonts w:ascii="Times New Roman" w:hAnsi="Times New Roman"/>
          <w:i/>
          <w:lang w:val="en-US"/>
        </w:rPr>
        <w:t>once controlling for other factors</w:t>
      </w:r>
      <w:r w:rsidR="00286C66" w:rsidRPr="00286C66">
        <w:rPr>
          <w:rFonts w:ascii="Times New Roman" w:hAnsi="Times New Roman"/>
          <w:lang w:val="en-US"/>
        </w:rPr>
        <w:t xml:space="preserve">. Second, we probe our assumption that ratings </w:t>
      </w:r>
      <w:r w:rsidR="00407CAD">
        <w:rPr>
          <w:rFonts w:ascii="Times New Roman" w:hAnsi="Times New Roman"/>
          <w:lang w:val="en-US"/>
        </w:rPr>
        <w:t>have</w:t>
      </w:r>
      <w:r w:rsidR="00286C66" w:rsidRPr="00286C66">
        <w:rPr>
          <w:rFonts w:ascii="Times New Roman" w:hAnsi="Times New Roman"/>
          <w:lang w:val="en-US"/>
        </w:rPr>
        <w:t xml:space="preserve"> an impact on prices and are, therefore, materially consequential.</w:t>
      </w:r>
    </w:p>
    <w:p w:rsidR="00286C66" w:rsidRPr="001D227F" w:rsidRDefault="00286C66" w:rsidP="0047118F">
      <w:pPr>
        <w:numPr>
          <w:ins w:id="4" w:author="Zsofi Barta" w:date="2016-09-24T17:33:00Z"/>
        </w:numPr>
        <w:spacing w:line="360" w:lineRule="auto"/>
        <w:jc w:val="both"/>
        <w:rPr>
          <w:rFonts w:ascii="Times New Roman" w:hAnsi="Times New Roman"/>
          <w:lang w:val="en-US"/>
        </w:rPr>
      </w:pPr>
    </w:p>
    <w:p w:rsidR="00B34107" w:rsidRDefault="0072685D" w:rsidP="0047118F">
      <w:pPr>
        <w:spacing w:line="360" w:lineRule="auto"/>
        <w:jc w:val="both"/>
        <w:rPr>
          <w:rFonts w:ascii="Times New Roman" w:hAnsi="Times New Roman"/>
          <w:i/>
          <w:lang w:val="en-US"/>
        </w:rPr>
      </w:pPr>
      <w:r w:rsidRPr="00515047">
        <w:rPr>
          <w:rFonts w:ascii="Times New Roman" w:hAnsi="Times New Roman"/>
          <w:i/>
          <w:lang w:val="en-US"/>
        </w:rPr>
        <w:t>Hypothesis 1</w:t>
      </w:r>
      <w:r w:rsidR="00B45A74" w:rsidRPr="00515047">
        <w:rPr>
          <w:rFonts w:ascii="Times New Roman" w:hAnsi="Times New Roman"/>
          <w:i/>
          <w:lang w:val="en-US"/>
        </w:rPr>
        <w:t>:</w:t>
      </w:r>
      <w:r w:rsidR="00B34107" w:rsidRPr="00515047">
        <w:rPr>
          <w:rFonts w:ascii="Times New Roman" w:hAnsi="Times New Roman"/>
          <w:i/>
          <w:lang w:val="en-US"/>
        </w:rPr>
        <w:t xml:space="preserve"> </w:t>
      </w:r>
      <w:r w:rsidR="00B45A74" w:rsidRPr="00515047">
        <w:rPr>
          <w:rFonts w:ascii="Times New Roman" w:hAnsi="Times New Roman"/>
          <w:i/>
          <w:lang w:val="en-US"/>
        </w:rPr>
        <w:t xml:space="preserve">Ceteris paribus, </w:t>
      </w:r>
      <w:r w:rsidR="00286C66" w:rsidRPr="00515047">
        <w:rPr>
          <w:rFonts w:ascii="Times New Roman" w:hAnsi="Times New Roman" w:cs="Times New Roman"/>
          <w:i/>
          <w:lang w:val="en-US"/>
        </w:rPr>
        <w:t>negative rating actions</w:t>
      </w:r>
      <w:r w:rsidR="00286C66" w:rsidRPr="00515047">
        <w:rPr>
          <w:rStyle w:val="FootnoteReference"/>
          <w:rFonts w:ascii="Times New Roman" w:hAnsi="Times New Roman"/>
          <w:i/>
          <w:lang w:val="en-US"/>
        </w:rPr>
        <w:footnoteReference w:id="10"/>
      </w:r>
      <w:r w:rsidR="00286C66" w:rsidRPr="00515047">
        <w:rPr>
          <w:rFonts w:ascii="Times New Roman" w:hAnsi="Times New Roman" w:cs="Times New Roman"/>
          <w:i/>
          <w:lang w:val="en-US"/>
        </w:rPr>
        <w:t xml:space="preserve"> (</w:t>
      </w:r>
      <w:r w:rsidR="00B45A74" w:rsidRPr="00515047">
        <w:rPr>
          <w:rFonts w:ascii="Times New Roman" w:hAnsi="Times New Roman"/>
          <w:i/>
          <w:lang w:val="en-US"/>
        </w:rPr>
        <w:t>d</w:t>
      </w:r>
      <w:r w:rsidRPr="00515047">
        <w:rPr>
          <w:rFonts w:ascii="Times New Roman" w:hAnsi="Times New Roman"/>
          <w:i/>
          <w:lang w:val="en-US"/>
        </w:rPr>
        <w:t>owngrades and worsened</w:t>
      </w:r>
      <w:r w:rsidRPr="000172DA">
        <w:rPr>
          <w:rFonts w:ascii="Times New Roman" w:hAnsi="Times New Roman"/>
          <w:i/>
          <w:lang w:val="en-US"/>
        </w:rPr>
        <w:t xml:space="preserve"> outlooks</w:t>
      </w:r>
      <w:r w:rsidR="00286C66">
        <w:rPr>
          <w:rFonts w:ascii="Times New Roman" w:hAnsi="Times New Roman"/>
          <w:i/>
          <w:lang w:val="en-US"/>
        </w:rPr>
        <w:t>)</w:t>
      </w:r>
      <w:r w:rsidRPr="000172DA">
        <w:rPr>
          <w:rFonts w:ascii="Times New Roman" w:hAnsi="Times New Roman"/>
          <w:i/>
          <w:lang w:val="en-US"/>
        </w:rPr>
        <w:t xml:space="preserve"> are more likely </w:t>
      </w:r>
    </w:p>
    <w:p w:rsidR="00BF0E4F" w:rsidRPr="000172DA" w:rsidRDefault="00B34107" w:rsidP="0047118F">
      <w:pPr>
        <w:spacing w:line="360" w:lineRule="auto"/>
        <w:jc w:val="both"/>
        <w:rPr>
          <w:rFonts w:ascii="Times New Roman" w:hAnsi="Times New Roman"/>
          <w:i/>
          <w:lang w:val="en-US"/>
        </w:rPr>
      </w:pPr>
      <w:r>
        <w:rPr>
          <w:rFonts w:ascii="Times New Roman" w:hAnsi="Times New Roman"/>
          <w:i/>
          <w:lang w:val="en-US"/>
        </w:rPr>
        <w:t xml:space="preserve">(a.) </w:t>
      </w:r>
      <w:r w:rsidR="0072685D" w:rsidRPr="000172DA">
        <w:rPr>
          <w:rFonts w:ascii="Times New Roman" w:hAnsi="Times New Roman"/>
          <w:i/>
          <w:lang w:val="en-US"/>
        </w:rPr>
        <w:t>after the election of a new left executive</w:t>
      </w:r>
      <w:r>
        <w:rPr>
          <w:rFonts w:ascii="Times New Roman" w:hAnsi="Times New Roman"/>
          <w:i/>
          <w:lang w:val="en-US"/>
        </w:rPr>
        <w:t>;</w:t>
      </w:r>
    </w:p>
    <w:p w:rsidR="00B34107" w:rsidRDefault="00B34107" w:rsidP="00B34107">
      <w:pPr>
        <w:spacing w:line="360" w:lineRule="auto"/>
        <w:jc w:val="both"/>
        <w:rPr>
          <w:rFonts w:ascii="Times New Roman" w:hAnsi="Times New Roman"/>
          <w:i/>
          <w:lang w:val="en-US"/>
        </w:rPr>
      </w:pPr>
      <w:r w:rsidRPr="00B34107">
        <w:rPr>
          <w:rFonts w:ascii="Times New Roman" w:hAnsi="Times New Roman"/>
          <w:i/>
          <w:lang w:val="en-US"/>
        </w:rPr>
        <w:t xml:space="preserve">(b) </w:t>
      </w:r>
      <w:proofErr w:type="gramStart"/>
      <w:r w:rsidRPr="00B34107">
        <w:rPr>
          <w:rFonts w:ascii="Times New Roman" w:hAnsi="Times New Roman"/>
          <w:i/>
          <w:lang w:val="en-US"/>
        </w:rPr>
        <w:t>upon</w:t>
      </w:r>
      <w:proofErr w:type="gramEnd"/>
      <w:r w:rsidRPr="00B34107">
        <w:rPr>
          <w:rFonts w:ascii="Times New Roman" w:hAnsi="Times New Roman"/>
          <w:i/>
          <w:lang w:val="en-US"/>
        </w:rPr>
        <w:t xml:space="preserve"> the re-election of an incumbent left executive</w:t>
      </w:r>
      <w:r>
        <w:rPr>
          <w:rFonts w:ascii="Times New Roman" w:hAnsi="Times New Roman"/>
          <w:i/>
          <w:lang w:val="en-US"/>
        </w:rPr>
        <w:t>;</w:t>
      </w:r>
    </w:p>
    <w:p w:rsidR="00B45A74" w:rsidRDefault="00B34107" w:rsidP="00B34107">
      <w:pPr>
        <w:spacing w:line="360" w:lineRule="auto"/>
        <w:jc w:val="both"/>
        <w:rPr>
          <w:rFonts w:ascii="Times New Roman" w:hAnsi="Times New Roman"/>
          <w:i/>
          <w:lang w:val="en-US"/>
        </w:rPr>
      </w:pPr>
      <w:r>
        <w:rPr>
          <w:rFonts w:ascii="Times New Roman" w:hAnsi="Times New Roman"/>
          <w:i/>
          <w:lang w:val="en-US"/>
        </w:rPr>
        <w:t>(c)</w:t>
      </w:r>
      <w:r w:rsidR="00DF2443" w:rsidRPr="000172DA">
        <w:rPr>
          <w:rFonts w:ascii="Times New Roman" w:hAnsi="Times New Roman"/>
          <w:i/>
          <w:lang w:val="en-US"/>
        </w:rPr>
        <w:t xml:space="preserve"> </w:t>
      </w:r>
      <w:proofErr w:type="gramStart"/>
      <w:r w:rsidR="0072685D" w:rsidRPr="000172DA">
        <w:rPr>
          <w:rFonts w:ascii="Times New Roman" w:hAnsi="Times New Roman"/>
          <w:i/>
          <w:lang w:val="en-US"/>
        </w:rPr>
        <w:t>during</w:t>
      </w:r>
      <w:proofErr w:type="gramEnd"/>
      <w:r w:rsidR="0072685D" w:rsidRPr="000172DA">
        <w:rPr>
          <w:rFonts w:ascii="Times New Roman" w:hAnsi="Times New Roman"/>
          <w:i/>
          <w:lang w:val="en-US"/>
        </w:rPr>
        <w:t xml:space="preserve"> the term an incumbent left executive</w:t>
      </w:r>
      <w:r w:rsidR="00822EEB">
        <w:rPr>
          <w:rFonts w:ascii="Times New Roman" w:hAnsi="Times New Roman"/>
          <w:i/>
          <w:lang w:val="en-US"/>
        </w:rPr>
        <w:t>.</w:t>
      </w:r>
      <w:r w:rsidR="00DF2443">
        <w:rPr>
          <w:rFonts w:ascii="Times New Roman" w:hAnsi="Times New Roman"/>
          <w:i/>
          <w:lang w:val="en-US"/>
        </w:rPr>
        <w:t xml:space="preserve"> </w:t>
      </w:r>
    </w:p>
    <w:p w:rsidR="00E14EB0" w:rsidRPr="000172DA" w:rsidRDefault="00E14EB0" w:rsidP="00DF2443">
      <w:pPr>
        <w:spacing w:line="360" w:lineRule="auto"/>
        <w:jc w:val="both"/>
        <w:rPr>
          <w:rFonts w:ascii="Times New Roman" w:hAnsi="Times New Roman"/>
          <w:i/>
          <w:lang w:val="en-US"/>
        </w:rPr>
      </w:pPr>
    </w:p>
    <w:p w:rsidR="00B34107" w:rsidRDefault="00B02799" w:rsidP="00B02799">
      <w:pPr>
        <w:spacing w:line="360" w:lineRule="auto"/>
        <w:jc w:val="both"/>
        <w:rPr>
          <w:rFonts w:ascii="Times New Roman" w:hAnsi="Times New Roman"/>
          <w:i/>
          <w:lang w:val="en-US"/>
        </w:rPr>
      </w:pPr>
      <w:r w:rsidRPr="000172DA">
        <w:rPr>
          <w:rFonts w:ascii="Times New Roman" w:hAnsi="Times New Roman"/>
          <w:i/>
          <w:lang w:val="en-US"/>
        </w:rPr>
        <w:t xml:space="preserve">Hypothesis </w:t>
      </w:r>
      <w:r w:rsidR="00B34107">
        <w:rPr>
          <w:rFonts w:ascii="Times New Roman" w:hAnsi="Times New Roman"/>
          <w:i/>
          <w:lang w:val="en-US"/>
        </w:rPr>
        <w:t>2</w:t>
      </w:r>
      <w:r>
        <w:rPr>
          <w:rFonts w:ascii="Times New Roman" w:hAnsi="Times New Roman"/>
          <w:i/>
          <w:lang w:val="en-US"/>
        </w:rPr>
        <w:t xml:space="preserve"> (Auxiliary</w:t>
      </w:r>
      <w:r w:rsidRPr="00E14EB0">
        <w:rPr>
          <w:rFonts w:ascii="Times New Roman" w:hAnsi="Times New Roman"/>
          <w:i/>
          <w:lang w:val="en-US"/>
        </w:rPr>
        <w:t xml:space="preserve"> hypothesis</w:t>
      </w:r>
      <w:r>
        <w:rPr>
          <w:rFonts w:ascii="Times New Roman" w:hAnsi="Times New Roman"/>
          <w:i/>
          <w:lang w:val="en-US"/>
        </w:rPr>
        <w:t>)</w:t>
      </w:r>
      <w:r w:rsidRPr="000172DA">
        <w:rPr>
          <w:rFonts w:ascii="Times New Roman" w:hAnsi="Times New Roman"/>
          <w:i/>
          <w:lang w:val="en-US"/>
        </w:rPr>
        <w:t xml:space="preserve">: </w:t>
      </w:r>
      <w:r w:rsidR="00B45A74">
        <w:rPr>
          <w:rFonts w:ascii="Times New Roman" w:hAnsi="Times New Roman"/>
          <w:i/>
          <w:lang w:val="en-US"/>
        </w:rPr>
        <w:t>Ceteris paribus, s</w:t>
      </w:r>
      <w:r w:rsidR="00B34107">
        <w:rPr>
          <w:rFonts w:ascii="Times New Roman" w:hAnsi="Times New Roman"/>
          <w:i/>
          <w:lang w:val="en-US"/>
        </w:rPr>
        <w:t xml:space="preserve">preads are higher </w:t>
      </w:r>
    </w:p>
    <w:p w:rsidR="00B34107" w:rsidRDefault="00B34107" w:rsidP="00B02799">
      <w:pPr>
        <w:spacing w:line="360" w:lineRule="auto"/>
        <w:jc w:val="both"/>
        <w:rPr>
          <w:rFonts w:ascii="Times New Roman" w:hAnsi="Times New Roman"/>
          <w:i/>
          <w:lang w:val="en-US"/>
        </w:rPr>
      </w:pPr>
      <w:r>
        <w:rPr>
          <w:rFonts w:ascii="Times New Roman" w:hAnsi="Times New Roman"/>
          <w:i/>
          <w:lang w:val="en-US"/>
        </w:rPr>
        <w:t xml:space="preserve">(a.) </w:t>
      </w:r>
      <w:r w:rsidRPr="000172DA">
        <w:rPr>
          <w:rFonts w:ascii="Times New Roman" w:hAnsi="Times New Roman"/>
          <w:i/>
          <w:lang w:val="en-US"/>
        </w:rPr>
        <w:t>after the election of a new left executive</w:t>
      </w:r>
      <w:r>
        <w:rPr>
          <w:rFonts w:ascii="Times New Roman" w:hAnsi="Times New Roman"/>
          <w:i/>
          <w:lang w:val="en-US"/>
        </w:rPr>
        <w:t xml:space="preserve">, </w:t>
      </w:r>
    </w:p>
    <w:p w:rsidR="00B34107" w:rsidRDefault="00B34107" w:rsidP="00B02799">
      <w:pPr>
        <w:spacing w:line="360" w:lineRule="auto"/>
        <w:jc w:val="both"/>
        <w:rPr>
          <w:rFonts w:ascii="Times New Roman" w:hAnsi="Times New Roman"/>
          <w:i/>
          <w:lang w:val="en-US"/>
        </w:rPr>
      </w:pPr>
      <w:r>
        <w:rPr>
          <w:rFonts w:ascii="Times New Roman" w:hAnsi="Times New Roman"/>
          <w:i/>
          <w:lang w:val="en-US"/>
        </w:rPr>
        <w:t xml:space="preserve">(b) </w:t>
      </w:r>
      <w:proofErr w:type="gramStart"/>
      <w:r>
        <w:rPr>
          <w:rFonts w:ascii="Times New Roman" w:hAnsi="Times New Roman"/>
          <w:i/>
          <w:lang w:val="en-US"/>
        </w:rPr>
        <w:t>after</w:t>
      </w:r>
      <w:proofErr w:type="gramEnd"/>
      <w:r>
        <w:rPr>
          <w:rFonts w:ascii="Times New Roman" w:hAnsi="Times New Roman"/>
          <w:i/>
          <w:lang w:val="en-US"/>
        </w:rPr>
        <w:t xml:space="preserve"> the re-election of an incumbent left executive and </w:t>
      </w:r>
    </w:p>
    <w:p w:rsidR="00B34107" w:rsidRDefault="00B34107" w:rsidP="00B02799">
      <w:pPr>
        <w:spacing w:line="360" w:lineRule="auto"/>
        <w:jc w:val="both"/>
        <w:rPr>
          <w:rFonts w:ascii="Times New Roman" w:hAnsi="Times New Roman"/>
          <w:i/>
          <w:lang w:val="en-US"/>
        </w:rPr>
      </w:pPr>
      <w:r>
        <w:rPr>
          <w:rFonts w:ascii="Times New Roman" w:hAnsi="Times New Roman"/>
          <w:i/>
          <w:lang w:val="en-US"/>
        </w:rPr>
        <w:t xml:space="preserve">(c) </w:t>
      </w:r>
      <w:proofErr w:type="gramStart"/>
      <w:r>
        <w:rPr>
          <w:rFonts w:ascii="Times New Roman" w:hAnsi="Times New Roman"/>
          <w:i/>
          <w:lang w:val="en-US"/>
        </w:rPr>
        <w:t>during</w:t>
      </w:r>
      <w:proofErr w:type="gramEnd"/>
      <w:r>
        <w:rPr>
          <w:rFonts w:ascii="Times New Roman" w:hAnsi="Times New Roman"/>
          <w:i/>
          <w:lang w:val="en-US"/>
        </w:rPr>
        <w:t xml:space="preserve"> tenure of a left executive</w:t>
      </w:r>
      <w:r w:rsidRPr="000172DA">
        <w:rPr>
          <w:rFonts w:ascii="Times New Roman" w:hAnsi="Times New Roman"/>
          <w:i/>
          <w:lang w:val="en-US"/>
        </w:rPr>
        <w:t>.</w:t>
      </w:r>
    </w:p>
    <w:p w:rsidR="00B34107" w:rsidRDefault="00B34107" w:rsidP="00B02799">
      <w:pPr>
        <w:spacing w:line="360" w:lineRule="auto"/>
        <w:jc w:val="both"/>
        <w:rPr>
          <w:rFonts w:ascii="Times New Roman" w:hAnsi="Times New Roman"/>
          <w:i/>
          <w:lang w:val="en-US"/>
        </w:rPr>
      </w:pPr>
    </w:p>
    <w:p w:rsidR="009D0005" w:rsidRPr="00E14EB0" w:rsidRDefault="00B45A74" w:rsidP="0047118F">
      <w:pPr>
        <w:spacing w:line="360" w:lineRule="auto"/>
        <w:jc w:val="both"/>
        <w:rPr>
          <w:rFonts w:ascii="Times New Roman" w:hAnsi="Times New Roman"/>
          <w:i/>
          <w:lang w:val="en-US"/>
        </w:rPr>
      </w:pPr>
      <w:r>
        <w:rPr>
          <w:rFonts w:ascii="Times New Roman" w:hAnsi="Times New Roman"/>
          <w:i/>
          <w:lang w:val="en-US"/>
        </w:rPr>
        <w:t>Hypothesis 3</w:t>
      </w:r>
      <w:r w:rsidR="00B34107">
        <w:rPr>
          <w:rFonts w:ascii="Times New Roman" w:hAnsi="Times New Roman"/>
          <w:i/>
          <w:lang w:val="en-US"/>
        </w:rPr>
        <w:t xml:space="preserve"> (Auxiliary</w:t>
      </w:r>
      <w:r w:rsidR="00B34107" w:rsidRPr="00E14EB0">
        <w:rPr>
          <w:rFonts w:ascii="Times New Roman" w:hAnsi="Times New Roman"/>
          <w:i/>
          <w:lang w:val="en-US"/>
        </w:rPr>
        <w:t xml:space="preserve"> hypothesis</w:t>
      </w:r>
      <w:r w:rsidR="00B34107">
        <w:rPr>
          <w:rFonts w:ascii="Times New Roman" w:hAnsi="Times New Roman"/>
          <w:i/>
          <w:lang w:val="en-US"/>
        </w:rPr>
        <w:t xml:space="preserve">): </w:t>
      </w:r>
      <w:r w:rsidR="00B02799">
        <w:rPr>
          <w:rFonts w:ascii="Times New Roman" w:hAnsi="Times New Roman"/>
          <w:i/>
          <w:lang w:val="en-US"/>
        </w:rPr>
        <w:t>Spr</w:t>
      </w:r>
      <w:r w:rsidR="00717795">
        <w:rPr>
          <w:rFonts w:ascii="Times New Roman" w:hAnsi="Times New Roman"/>
          <w:i/>
          <w:lang w:val="en-US"/>
        </w:rPr>
        <w:t>eads are higher in the wake of</w:t>
      </w:r>
      <w:r w:rsidR="00B02799">
        <w:rPr>
          <w:rFonts w:ascii="Times New Roman" w:hAnsi="Times New Roman"/>
          <w:i/>
          <w:lang w:val="en-US"/>
        </w:rPr>
        <w:t xml:space="preserve"> negative rating actions. </w:t>
      </w:r>
    </w:p>
    <w:p w:rsidR="0015037D" w:rsidRPr="001D227F" w:rsidRDefault="0015037D" w:rsidP="0047118F">
      <w:pPr>
        <w:spacing w:line="360" w:lineRule="auto"/>
        <w:jc w:val="both"/>
        <w:rPr>
          <w:rFonts w:ascii="Times New Roman" w:hAnsi="Times New Roman"/>
          <w:b/>
          <w:lang w:val="en-US"/>
        </w:rPr>
      </w:pPr>
    </w:p>
    <w:p w:rsidR="00E1296A" w:rsidRPr="001D227F" w:rsidRDefault="00E1296A" w:rsidP="0047118F">
      <w:pPr>
        <w:keepNext/>
        <w:spacing w:line="360" w:lineRule="auto"/>
        <w:jc w:val="both"/>
        <w:rPr>
          <w:rFonts w:ascii="Times New Roman" w:hAnsi="Times New Roman"/>
          <w:b/>
          <w:lang w:val="en-US"/>
        </w:rPr>
      </w:pPr>
      <w:r w:rsidRPr="001D227F">
        <w:rPr>
          <w:rFonts w:ascii="Times New Roman" w:hAnsi="Times New Roman"/>
          <w:b/>
          <w:lang w:val="en-US"/>
        </w:rPr>
        <w:t xml:space="preserve">Partisan </w:t>
      </w:r>
      <w:r w:rsidR="00161DAE" w:rsidRPr="001D227F">
        <w:rPr>
          <w:rFonts w:ascii="Times New Roman" w:hAnsi="Times New Roman"/>
          <w:b/>
          <w:lang w:val="en-US"/>
        </w:rPr>
        <w:t>discrimination in sovereign ratings</w:t>
      </w:r>
      <w:r w:rsidRPr="001D227F">
        <w:rPr>
          <w:rFonts w:ascii="Times New Roman" w:hAnsi="Times New Roman"/>
          <w:b/>
          <w:lang w:val="en-US"/>
        </w:rPr>
        <w:t xml:space="preserve">: Empirical </w:t>
      </w:r>
      <w:r w:rsidR="00E83A9A" w:rsidRPr="001D227F">
        <w:rPr>
          <w:rFonts w:ascii="Times New Roman" w:hAnsi="Times New Roman"/>
          <w:b/>
          <w:lang w:val="en-US"/>
        </w:rPr>
        <w:t>evidence from 23 OECD economies</w:t>
      </w:r>
    </w:p>
    <w:p w:rsidR="00907FBA" w:rsidRPr="00907FBA" w:rsidRDefault="00907FBA" w:rsidP="0047118F">
      <w:pPr>
        <w:keepNext/>
        <w:spacing w:line="360" w:lineRule="auto"/>
        <w:jc w:val="both"/>
        <w:rPr>
          <w:rFonts w:ascii="Times New Roman" w:hAnsi="Times New Roman"/>
          <w:i/>
          <w:lang w:val="en-US"/>
        </w:rPr>
      </w:pPr>
    </w:p>
    <w:p w:rsidR="00345E51" w:rsidRDefault="00620442" w:rsidP="0047118F">
      <w:pPr>
        <w:spacing w:line="360" w:lineRule="auto"/>
        <w:jc w:val="both"/>
        <w:rPr>
          <w:rFonts w:ascii="Times New Roman" w:hAnsi="Times New Roman"/>
          <w:lang w:val="en-US"/>
        </w:rPr>
      </w:pPr>
      <w:r w:rsidRPr="001D227F">
        <w:rPr>
          <w:rFonts w:ascii="Times New Roman" w:hAnsi="Times New Roman"/>
          <w:lang w:val="en-US"/>
        </w:rPr>
        <w:t>We test the</w:t>
      </w:r>
      <w:r w:rsidR="00E1296A" w:rsidRPr="001D227F">
        <w:rPr>
          <w:rFonts w:ascii="Times New Roman" w:hAnsi="Times New Roman"/>
          <w:lang w:val="en-US"/>
        </w:rPr>
        <w:t xml:space="preserve"> hypotheses above </w:t>
      </w:r>
      <w:r w:rsidR="00372AAA" w:rsidRPr="001D227F">
        <w:rPr>
          <w:rFonts w:ascii="Times New Roman" w:hAnsi="Times New Roman"/>
          <w:lang w:val="en-US"/>
        </w:rPr>
        <w:t>employing</w:t>
      </w:r>
      <w:r w:rsidR="00082E38">
        <w:rPr>
          <w:rFonts w:ascii="Times New Roman" w:hAnsi="Times New Roman"/>
          <w:lang w:val="en-US"/>
        </w:rPr>
        <w:t xml:space="preserve"> a series of</w:t>
      </w:r>
      <w:r w:rsidR="00372AAA" w:rsidRPr="001D227F">
        <w:rPr>
          <w:rFonts w:ascii="Times New Roman" w:hAnsi="Times New Roman"/>
          <w:lang w:val="en-US"/>
        </w:rPr>
        <w:t xml:space="preserve"> panel analys</w:t>
      </w:r>
      <w:r w:rsidR="00030537" w:rsidRPr="001D227F">
        <w:rPr>
          <w:rFonts w:ascii="Times New Roman" w:hAnsi="Times New Roman"/>
          <w:lang w:val="en-US"/>
        </w:rPr>
        <w:t>e</w:t>
      </w:r>
      <w:r w:rsidR="00372AAA" w:rsidRPr="001D227F">
        <w:rPr>
          <w:rFonts w:ascii="Times New Roman" w:hAnsi="Times New Roman"/>
          <w:lang w:val="en-US"/>
        </w:rPr>
        <w:t xml:space="preserve">s </w:t>
      </w:r>
      <w:r w:rsidR="0072685D" w:rsidRPr="00495897">
        <w:rPr>
          <w:rFonts w:ascii="Times New Roman" w:hAnsi="Times New Roman"/>
          <w:lang w:val="en-US"/>
        </w:rPr>
        <w:t xml:space="preserve">to determine </w:t>
      </w:r>
      <w:r w:rsidR="00082E38" w:rsidRPr="00495897">
        <w:rPr>
          <w:rFonts w:ascii="Times New Roman" w:hAnsi="Times New Roman"/>
          <w:lang w:val="en-US"/>
        </w:rPr>
        <w:t>the extent to which government partisanship affects ratings</w:t>
      </w:r>
      <w:r w:rsidR="00345E51" w:rsidRPr="00495897">
        <w:rPr>
          <w:rFonts w:ascii="Times New Roman" w:hAnsi="Times New Roman"/>
          <w:lang w:val="en-US"/>
        </w:rPr>
        <w:t>,</w:t>
      </w:r>
      <w:r w:rsidR="00082E38" w:rsidRPr="00495897">
        <w:rPr>
          <w:rFonts w:ascii="Times New Roman" w:hAnsi="Times New Roman"/>
          <w:lang w:val="en-US"/>
        </w:rPr>
        <w:t xml:space="preserve"> and </w:t>
      </w:r>
      <w:r w:rsidR="00492CDF">
        <w:rPr>
          <w:rFonts w:ascii="Times New Roman" w:hAnsi="Times New Roman"/>
          <w:lang w:val="en-US"/>
        </w:rPr>
        <w:t xml:space="preserve">to </w:t>
      </w:r>
      <w:r w:rsidR="00082E38" w:rsidRPr="00495897">
        <w:rPr>
          <w:rFonts w:ascii="Times New Roman" w:hAnsi="Times New Roman"/>
          <w:lang w:val="en-US"/>
        </w:rPr>
        <w:t xml:space="preserve">infer how </w:t>
      </w:r>
      <w:r w:rsidR="00394AD7" w:rsidRPr="00495897">
        <w:rPr>
          <w:rFonts w:ascii="Times New Roman" w:hAnsi="Times New Roman"/>
          <w:lang w:val="en-US"/>
        </w:rPr>
        <w:t>CRAs</w:t>
      </w:r>
      <w:r w:rsidR="00082E38" w:rsidRPr="00495897">
        <w:rPr>
          <w:rFonts w:ascii="Times New Roman" w:hAnsi="Times New Roman"/>
          <w:lang w:val="en-US"/>
        </w:rPr>
        <w:t>’ and</w:t>
      </w:r>
      <w:r w:rsidR="00394AD7" w:rsidRPr="00495897">
        <w:rPr>
          <w:rFonts w:ascii="Times New Roman" w:hAnsi="Times New Roman"/>
          <w:lang w:val="en-US"/>
        </w:rPr>
        <w:t xml:space="preserve"> markets’ </w:t>
      </w:r>
      <w:r w:rsidR="00345E51" w:rsidRPr="00495897">
        <w:rPr>
          <w:rFonts w:ascii="Times New Roman" w:hAnsi="Times New Roman"/>
          <w:lang w:val="en-US"/>
        </w:rPr>
        <w:t xml:space="preserve">views </w:t>
      </w:r>
      <w:r w:rsidR="00394AD7" w:rsidRPr="00495897">
        <w:rPr>
          <w:rFonts w:ascii="Times New Roman" w:hAnsi="Times New Roman"/>
          <w:lang w:val="en-US"/>
        </w:rPr>
        <w:t xml:space="preserve">of </w:t>
      </w:r>
      <w:r w:rsidR="00082E38" w:rsidRPr="00495897">
        <w:rPr>
          <w:rFonts w:ascii="Times New Roman" w:hAnsi="Times New Roman"/>
          <w:lang w:val="en-US"/>
        </w:rPr>
        <w:t xml:space="preserve">government partisanship </w:t>
      </w:r>
      <w:r w:rsidR="00441D70">
        <w:rPr>
          <w:rFonts w:ascii="Times New Roman" w:hAnsi="Times New Roman"/>
          <w:lang w:val="en-US"/>
        </w:rPr>
        <w:t>are related</w:t>
      </w:r>
      <w:r w:rsidR="00082E38" w:rsidRPr="00495897">
        <w:rPr>
          <w:rFonts w:ascii="Times New Roman" w:hAnsi="Times New Roman"/>
          <w:lang w:val="en-US"/>
        </w:rPr>
        <w:t xml:space="preserve">. Therefore, we have two dependent variables. </w:t>
      </w:r>
      <w:r w:rsidR="00345E51">
        <w:rPr>
          <w:rFonts w:ascii="Times New Roman" w:hAnsi="Times New Roman"/>
          <w:lang w:val="en-US"/>
        </w:rPr>
        <w:t xml:space="preserve">Our </w:t>
      </w:r>
      <w:r w:rsidR="003E12DA">
        <w:rPr>
          <w:rFonts w:ascii="Times New Roman" w:hAnsi="Times New Roman"/>
          <w:lang w:val="en-US"/>
        </w:rPr>
        <w:t>primary</w:t>
      </w:r>
      <w:r w:rsidR="00345E51">
        <w:rPr>
          <w:rFonts w:ascii="Times New Roman" w:hAnsi="Times New Roman"/>
          <w:lang w:val="en-US"/>
        </w:rPr>
        <w:t xml:space="preserve"> dependent variable is</w:t>
      </w:r>
      <w:r w:rsidR="003E12DA">
        <w:rPr>
          <w:rFonts w:ascii="Times New Roman" w:hAnsi="Times New Roman"/>
          <w:lang w:val="en-US"/>
        </w:rPr>
        <w:t xml:space="preserve"> the likelihood of</w:t>
      </w:r>
      <w:r w:rsidR="00C562E0">
        <w:rPr>
          <w:rFonts w:ascii="Times New Roman" w:hAnsi="Times New Roman"/>
          <w:lang w:val="en-US"/>
        </w:rPr>
        <w:t xml:space="preserve"> negative rating actions</w:t>
      </w:r>
      <w:r w:rsidR="002D01CE">
        <w:rPr>
          <w:rFonts w:ascii="Times New Roman" w:hAnsi="Times New Roman"/>
          <w:lang w:val="en-US"/>
        </w:rPr>
        <w:t>. O</w:t>
      </w:r>
      <w:r w:rsidR="00C562E0" w:rsidRPr="00495897">
        <w:rPr>
          <w:rFonts w:ascii="Times New Roman" w:hAnsi="Times New Roman"/>
          <w:lang w:val="en-US"/>
        </w:rPr>
        <w:t>ur</w:t>
      </w:r>
      <w:r w:rsidR="00C562E0">
        <w:rPr>
          <w:rFonts w:ascii="Times New Roman" w:hAnsi="Times New Roman"/>
          <w:lang w:val="en-US"/>
        </w:rPr>
        <w:t xml:space="preserve"> </w:t>
      </w:r>
      <w:r w:rsidR="003E12DA">
        <w:rPr>
          <w:rFonts w:ascii="Times New Roman" w:hAnsi="Times New Roman"/>
          <w:lang w:val="en-US"/>
        </w:rPr>
        <w:t>secondary</w:t>
      </w:r>
      <w:r w:rsidR="00C562E0">
        <w:rPr>
          <w:rFonts w:ascii="Times New Roman" w:hAnsi="Times New Roman"/>
          <w:lang w:val="en-US"/>
        </w:rPr>
        <w:t xml:space="preserve"> dependent variable is spreads. Spreads are defined as the interest rate on the long-term treasury bill of the given country minus the interest rate for the 10-year US Treasury bond</w:t>
      </w:r>
      <w:r w:rsidR="00B45A74">
        <w:rPr>
          <w:rFonts w:ascii="Times New Roman" w:hAnsi="Times New Roman"/>
          <w:lang w:val="en-US"/>
        </w:rPr>
        <w:t>.</w:t>
      </w:r>
      <w:r w:rsidR="00C562E0">
        <w:rPr>
          <w:rStyle w:val="FootnoteReference"/>
          <w:rFonts w:ascii="Times New Roman" w:hAnsi="Times New Roman"/>
          <w:lang w:val="en-US"/>
        </w:rPr>
        <w:footnoteReference w:id="11"/>
      </w:r>
      <w:r w:rsidR="00C562E0">
        <w:rPr>
          <w:rFonts w:ascii="Times New Roman" w:hAnsi="Times New Roman"/>
          <w:lang w:val="en-US"/>
        </w:rPr>
        <w:t xml:space="preserve"> </w:t>
      </w:r>
      <w:r w:rsidR="007A212B" w:rsidRPr="001D227F">
        <w:rPr>
          <w:rFonts w:ascii="Times New Roman" w:hAnsi="Times New Roman"/>
          <w:lang w:val="en-US"/>
        </w:rPr>
        <w:t>Rating actions are CRA communications about a sovereign’s creditworthiness. They can be downgrades, confirmation</w:t>
      </w:r>
      <w:r w:rsidR="002863CE" w:rsidRPr="001D227F">
        <w:rPr>
          <w:rFonts w:ascii="Times New Roman" w:hAnsi="Times New Roman"/>
          <w:lang w:val="en-US"/>
        </w:rPr>
        <w:t>s</w:t>
      </w:r>
      <w:r w:rsidR="007A212B" w:rsidRPr="001D227F">
        <w:rPr>
          <w:rFonts w:ascii="Times New Roman" w:hAnsi="Times New Roman"/>
          <w:lang w:val="en-US"/>
        </w:rPr>
        <w:t xml:space="preserve"> or upgrades, but also revisions in the outlook assigned to the rating. Outlooks can be positive, negative and stable, signaling the likely changes in the country’s rating score over the course of the next two years. Outlooks are not necessarily followed by a rating change and do not trigger automatic portfolio changes like downgrades or upgrades. However, they transmit important information to markets</w:t>
      </w:r>
      <w:r w:rsidR="002863CE" w:rsidRPr="001D227F">
        <w:rPr>
          <w:rFonts w:ascii="Times New Roman" w:hAnsi="Times New Roman"/>
          <w:lang w:val="en-US"/>
        </w:rPr>
        <w:t xml:space="preserve"> </w:t>
      </w:r>
      <w:r w:rsidR="007A212B" w:rsidRPr="001D227F">
        <w:rPr>
          <w:rFonts w:ascii="Times New Roman" w:hAnsi="Times New Roman"/>
          <w:lang w:val="en-US"/>
        </w:rPr>
        <w:t xml:space="preserve">about the changing opinions of the CRA about a country. </w:t>
      </w:r>
      <w:r w:rsidR="001945BA">
        <w:rPr>
          <w:rFonts w:ascii="Times New Roman" w:hAnsi="Times New Roman"/>
          <w:lang w:val="en-US"/>
        </w:rPr>
        <w:t xml:space="preserve">In fact, the IMF </w:t>
      </w:r>
      <w:r w:rsidR="00710339">
        <w:rPr>
          <w:rFonts w:ascii="Times New Roman" w:hAnsi="Times New Roman"/>
          <w:lang w:val="en-US"/>
        </w:rPr>
        <w:t xml:space="preserve">(2010; </w:t>
      </w:r>
      <w:proofErr w:type="spellStart"/>
      <w:r w:rsidR="00710339">
        <w:rPr>
          <w:rFonts w:ascii="Times New Roman" w:hAnsi="Times New Roman"/>
          <w:lang w:val="en-US"/>
        </w:rPr>
        <w:t>pg</w:t>
      </w:r>
      <w:proofErr w:type="spellEnd"/>
      <w:r w:rsidR="00710339">
        <w:rPr>
          <w:rFonts w:ascii="Times New Roman" w:hAnsi="Times New Roman"/>
          <w:lang w:val="en-US"/>
        </w:rPr>
        <w:t xml:space="preserve"> 105) </w:t>
      </w:r>
      <w:r w:rsidR="001945BA">
        <w:rPr>
          <w:rFonts w:ascii="Times New Roman" w:hAnsi="Times New Roman"/>
          <w:lang w:val="en-US"/>
        </w:rPr>
        <w:t>finds that CRAs influence market prices to a greater extent through outlooks and credit watches than through actual rating changes.</w:t>
      </w:r>
    </w:p>
    <w:p w:rsidR="00345E51" w:rsidRDefault="00345E51" w:rsidP="0047118F">
      <w:pPr>
        <w:spacing w:line="360" w:lineRule="auto"/>
        <w:jc w:val="both"/>
        <w:rPr>
          <w:rFonts w:ascii="Times New Roman" w:hAnsi="Times New Roman"/>
          <w:lang w:val="en-US"/>
        </w:rPr>
      </w:pPr>
    </w:p>
    <w:p w:rsidR="00237766" w:rsidRDefault="007A212B" w:rsidP="002121B3">
      <w:pPr>
        <w:numPr>
          <w:ins w:id="5" w:author="Zsofi Barta" w:date="2017-02-11T23:51:00Z"/>
        </w:numPr>
        <w:spacing w:line="360" w:lineRule="auto"/>
        <w:jc w:val="both"/>
        <w:rPr>
          <w:rFonts w:ascii="Times New Roman" w:hAnsi="Times New Roman"/>
          <w:lang w:val="en-US"/>
        </w:rPr>
      </w:pPr>
      <w:r w:rsidRPr="001D227F">
        <w:rPr>
          <w:rFonts w:ascii="Times New Roman" w:hAnsi="Times New Roman"/>
          <w:lang w:val="en-US"/>
        </w:rPr>
        <w:t xml:space="preserve">We </w:t>
      </w:r>
      <w:r w:rsidR="00D44352">
        <w:rPr>
          <w:rFonts w:ascii="Times New Roman" w:hAnsi="Times New Roman"/>
          <w:lang w:val="en-US"/>
        </w:rPr>
        <w:t>focus on</w:t>
      </w:r>
      <w:r w:rsidR="00D44352" w:rsidRPr="001D227F">
        <w:rPr>
          <w:rFonts w:ascii="Times New Roman" w:hAnsi="Times New Roman"/>
          <w:lang w:val="en-US"/>
        </w:rPr>
        <w:t xml:space="preserve"> </w:t>
      </w:r>
      <w:r w:rsidRPr="001D227F">
        <w:rPr>
          <w:rFonts w:ascii="Times New Roman" w:hAnsi="Times New Roman"/>
          <w:lang w:val="en-US"/>
        </w:rPr>
        <w:t xml:space="preserve">rating actions as our dependent variable rather than actual rating scores for </w:t>
      </w:r>
      <w:r w:rsidR="00FC3D1D">
        <w:rPr>
          <w:rFonts w:ascii="Times New Roman" w:hAnsi="Times New Roman"/>
          <w:lang w:val="en-US"/>
        </w:rPr>
        <w:t>two</w:t>
      </w:r>
      <w:r w:rsidR="00773560" w:rsidRPr="001D227F">
        <w:rPr>
          <w:rFonts w:ascii="Times New Roman" w:hAnsi="Times New Roman"/>
          <w:lang w:val="en-US"/>
        </w:rPr>
        <w:t xml:space="preserve"> </w:t>
      </w:r>
      <w:r w:rsidRPr="001D227F">
        <w:rPr>
          <w:rFonts w:ascii="Times New Roman" w:hAnsi="Times New Roman"/>
          <w:lang w:val="en-US"/>
        </w:rPr>
        <w:t xml:space="preserve">reasons. </w:t>
      </w:r>
      <w:r w:rsidR="00FC3D1D">
        <w:rPr>
          <w:rFonts w:ascii="Times New Roman" w:hAnsi="Times New Roman"/>
          <w:lang w:val="en-US"/>
        </w:rPr>
        <w:t>First</w:t>
      </w:r>
      <w:r w:rsidR="00C94C6B">
        <w:rPr>
          <w:rFonts w:ascii="Times New Roman" w:hAnsi="Times New Roman"/>
          <w:lang w:val="en-US"/>
        </w:rPr>
        <w:t>, the ratings of developed</w:t>
      </w:r>
      <w:r w:rsidR="00CF2C18">
        <w:rPr>
          <w:rFonts w:ascii="Times New Roman" w:hAnsi="Times New Roman"/>
          <w:lang w:val="en-US"/>
        </w:rPr>
        <w:t xml:space="preserve"> sovereigns </w:t>
      </w:r>
      <w:r w:rsidR="00FE1632">
        <w:rPr>
          <w:rFonts w:ascii="Times New Roman" w:hAnsi="Times New Roman"/>
          <w:lang w:val="en-US"/>
        </w:rPr>
        <w:t xml:space="preserve">are characterized by </w:t>
      </w:r>
      <w:r w:rsidR="00CF2C18">
        <w:rPr>
          <w:rFonts w:ascii="Times New Roman" w:hAnsi="Times New Roman"/>
          <w:lang w:val="en-US"/>
        </w:rPr>
        <w:t>severe clustering</w:t>
      </w:r>
      <w:r w:rsidR="00FE1632">
        <w:rPr>
          <w:rFonts w:ascii="Times New Roman" w:hAnsi="Times New Roman"/>
          <w:lang w:val="en-US"/>
        </w:rPr>
        <w:t xml:space="preserve"> at the top end of the rating scale</w:t>
      </w:r>
      <w:r w:rsidR="00CC5AAB">
        <w:rPr>
          <w:rFonts w:ascii="Times New Roman" w:hAnsi="Times New Roman"/>
          <w:lang w:val="en-US"/>
        </w:rPr>
        <w:t>.</w:t>
      </w:r>
      <w:r w:rsidR="00FE1632">
        <w:rPr>
          <w:rFonts w:ascii="Times New Roman" w:hAnsi="Times New Roman"/>
          <w:lang w:val="en-US"/>
        </w:rPr>
        <w:t xml:space="preserve"> AAA </w:t>
      </w:r>
      <w:r w:rsidR="00710339">
        <w:rPr>
          <w:rFonts w:ascii="Times New Roman" w:hAnsi="Times New Roman"/>
          <w:lang w:val="en-US"/>
        </w:rPr>
        <w:t>ratings make up</w:t>
      </w:r>
      <w:r w:rsidR="00FE1632">
        <w:rPr>
          <w:rFonts w:ascii="Times New Roman" w:hAnsi="Times New Roman"/>
          <w:lang w:val="en-US"/>
        </w:rPr>
        <w:t xml:space="preserve"> r</w:t>
      </w:r>
      <w:r w:rsidR="00C94C6B">
        <w:rPr>
          <w:rFonts w:ascii="Times New Roman" w:hAnsi="Times New Roman"/>
          <w:lang w:val="en-US"/>
        </w:rPr>
        <w:t xml:space="preserve">oughly 55%, 65% and 55% of country-years in our </w:t>
      </w:r>
      <w:r w:rsidR="00710339">
        <w:rPr>
          <w:rFonts w:ascii="Times New Roman" w:hAnsi="Times New Roman"/>
          <w:lang w:val="en-US"/>
        </w:rPr>
        <w:t xml:space="preserve">panels </w:t>
      </w:r>
      <w:r w:rsidR="00C94C6B">
        <w:rPr>
          <w:rFonts w:ascii="Times New Roman" w:hAnsi="Times New Roman"/>
          <w:lang w:val="en-US"/>
        </w:rPr>
        <w:t>for S&amp;P, Moody’s and Fitch, respectively</w:t>
      </w:r>
      <w:r w:rsidR="003B2536">
        <w:rPr>
          <w:rFonts w:ascii="Times New Roman" w:hAnsi="Times New Roman"/>
          <w:lang w:val="en-US"/>
        </w:rPr>
        <w:t>.</w:t>
      </w:r>
      <w:r w:rsidR="006823E5">
        <w:rPr>
          <w:rFonts w:ascii="Times New Roman" w:hAnsi="Times New Roman"/>
          <w:lang w:val="en-US"/>
        </w:rPr>
        <w:t xml:space="preserve"> (</w:t>
      </w:r>
      <w:r w:rsidR="003B2536">
        <w:rPr>
          <w:rFonts w:ascii="Times New Roman" w:hAnsi="Times New Roman"/>
          <w:lang w:val="en-US"/>
        </w:rPr>
        <w:t>M</w:t>
      </w:r>
      <w:r w:rsidR="006823E5">
        <w:rPr>
          <w:rFonts w:ascii="Times New Roman" w:hAnsi="Times New Roman"/>
          <w:lang w:val="en-US"/>
        </w:rPr>
        <w:t xml:space="preserve">oreover, </w:t>
      </w:r>
      <w:r w:rsidR="006823E5" w:rsidRPr="00CC29B5">
        <w:rPr>
          <w:rFonts w:ascii="Times New Roman" w:hAnsi="Times New Roman"/>
          <w:lang w:val="en-US"/>
        </w:rPr>
        <w:t xml:space="preserve">only </w:t>
      </w:r>
      <w:r w:rsidR="006823E5" w:rsidRPr="00CC29B5">
        <w:rPr>
          <w:rFonts w:ascii="Times New Roman" w:hAnsi="Times New Roman" w:cs="Times New Roman"/>
          <w:szCs w:val="22"/>
        </w:rPr>
        <w:t xml:space="preserve">1.5%, 2.1% and 2.2% </w:t>
      </w:r>
      <w:r w:rsidR="006823E5" w:rsidRPr="00CC29B5">
        <w:rPr>
          <w:rFonts w:ascii="Times New Roman" w:hAnsi="Times New Roman"/>
          <w:lang w:val="en-US"/>
        </w:rPr>
        <w:t>of country-years</w:t>
      </w:r>
      <w:r w:rsidR="006823E5" w:rsidRPr="00CC29B5">
        <w:rPr>
          <w:rFonts w:ascii="Times New Roman" w:hAnsi="Times New Roman" w:cs="Times New Roman"/>
          <w:szCs w:val="22"/>
        </w:rPr>
        <w:t xml:space="preserve"> </w:t>
      </w:r>
      <w:r w:rsidR="006823E5">
        <w:rPr>
          <w:rFonts w:ascii="Times New Roman" w:hAnsi="Times New Roman" w:cs="Times New Roman"/>
          <w:szCs w:val="22"/>
        </w:rPr>
        <w:t>for our S&amp;P, Moody’s and Fitch panels, respectively, are speculative grade)</w:t>
      </w:r>
      <w:r w:rsidR="00CC5AAB">
        <w:rPr>
          <w:rFonts w:ascii="Times New Roman" w:hAnsi="Times New Roman"/>
          <w:lang w:val="en-US"/>
        </w:rPr>
        <w:t xml:space="preserve">. This produces </w:t>
      </w:r>
      <w:r w:rsidR="00C94C6B">
        <w:rPr>
          <w:rFonts w:ascii="Times New Roman" w:hAnsi="Times New Roman"/>
          <w:lang w:val="en-US"/>
        </w:rPr>
        <w:t>extreme “ceiling effects</w:t>
      </w:r>
      <w:r w:rsidR="004431A0">
        <w:rPr>
          <w:rFonts w:ascii="Times New Roman" w:hAnsi="Times New Roman"/>
          <w:lang w:val="en-US"/>
        </w:rPr>
        <w:t>”</w:t>
      </w:r>
      <w:r w:rsidR="00005868">
        <w:rPr>
          <w:rFonts w:ascii="Times New Roman" w:hAnsi="Times New Roman"/>
          <w:lang w:val="en-US"/>
        </w:rPr>
        <w:t xml:space="preserve">. </w:t>
      </w:r>
      <w:r w:rsidR="00710339">
        <w:rPr>
          <w:rFonts w:ascii="Times New Roman" w:hAnsi="Times New Roman"/>
          <w:lang w:val="en-US"/>
        </w:rPr>
        <w:t>Extreme ceiling effects</w:t>
      </w:r>
      <w:r w:rsidR="00C94C6B">
        <w:rPr>
          <w:rFonts w:ascii="Times New Roman" w:hAnsi="Times New Roman"/>
          <w:lang w:val="en-US"/>
        </w:rPr>
        <w:t xml:space="preserve"> lead to biased parameters</w:t>
      </w:r>
      <w:r w:rsidR="00FC3D1D">
        <w:rPr>
          <w:rFonts w:ascii="Times New Roman" w:hAnsi="Times New Roman"/>
          <w:lang w:val="en-US"/>
        </w:rPr>
        <w:t>, particularly for binary independent variables, which our political variables are coded as (see Wang et al, 2007).</w:t>
      </w:r>
      <w:r w:rsidR="00C94C6B">
        <w:rPr>
          <w:rFonts w:ascii="Times New Roman" w:hAnsi="Times New Roman"/>
          <w:lang w:val="en-US"/>
        </w:rPr>
        <w:t xml:space="preserve"> </w:t>
      </w:r>
      <w:r w:rsidR="00100E8D">
        <w:rPr>
          <w:rFonts w:ascii="Times New Roman" w:hAnsi="Times New Roman"/>
          <w:lang w:val="en-US"/>
        </w:rPr>
        <w:lastRenderedPageBreak/>
        <w:t>In this respect, our developed country sample generates methodological challenges that comparable studies working with broader samples of sovereign ratings do not face</w:t>
      </w:r>
      <w:r w:rsidR="00710339">
        <w:rPr>
          <w:rFonts w:ascii="Times New Roman" w:hAnsi="Times New Roman"/>
          <w:lang w:val="en-US"/>
        </w:rPr>
        <w:t>.</w:t>
      </w:r>
      <w:r w:rsidR="00100E8D">
        <w:rPr>
          <w:rStyle w:val="FootnoteReference"/>
          <w:rFonts w:ascii="Times New Roman" w:hAnsi="Times New Roman"/>
          <w:lang w:val="en-US"/>
        </w:rPr>
        <w:footnoteReference w:id="12"/>
      </w:r>
      <w:r w:rsidR="00100E8D">
        <w:rPr>
          <w:rFonts w:ascii="Times New Roman" w:hAnsi="Times New Roman"/>
          <w:lang w:val="en-US"/>
        </w:rPr>
        <w:t xml:space="preserve"> </w:t>
      </w:r>
      <w:r w:rsidRPr="001D227F">
        <w:rPr>
          <w:rFonts w:ascii="Times New Roman" w:hAnsi="Times New Roman"/>
          <w:lang w:val="en-US"/>
        </w:rPr>
        <w:t>Second</w:t>
      </w:r>
      <w:r w:rsidR="00927B72" w:rsidRPr="001D227F">
        <w:rPr>
          <w:rFonts w:ascii="Times New Roman" w:hAnsi="Times New Roman"/>
          <w:lang w:val="en-US"/>
        </w:rPr>
        <w:t>,</w:t>
      </w:r>
      <w:r w:rsidRPr="001D227F">
        <w:rPr>
          <w:rFonts w:ascii="Times New Roman" w:hAnsi="Times New Roman"/>
          <w:lang w:val="en-US"/>
        </w:rPr>
        <w:t xml:space="preserve"> focusing on rating actions allows us to take into consideration those signals of changing CRA opinion (specifically worsened outlooks) that do not </w:t>
      </w:r>
      <w:r w:rsidR="00622160">
        <w:rPr>
          <w:rFonts w:ascii="Times New Roman" w:hAnsi="Times New Roman"/>
          <w:lang w:val="en-US"/>
        </w:rPr>
        <w:t>necessarily</w:t>
      </w:r>
      <w:r w:rsidRPr="001D227F">
        <w:rPr>
          <w:rFonts w:ascii="Times New Roman" w:hAnsi="Times New Roman"/>
          <w:lang w:val="en-US"/>
        </w:rPr>
        <w:t xml:space="preserve"> result in actual downgrades</w:t>
      </w:r>
      <w:r w:rsidR="001945BA">
        <w:rPr>
          <w:rFonts w:ascii="Times New Roman" w:hAnsi="Times New Roman"/>
          <w:lang w:val="en-US"/>
        </w:rPr>
        <w:t>, but are nevertheless consequential for prices (as the above-referenced IMF study suggests)</w:t>
      </w:r>
      <w:r w:rsidRPr="001D227F">
        <w:rPr>
          <w:rFonts w:ascii="Times New Roman" w:hAnsi="Times New Roman"/>
          <w:lang w:val="en-US"/>
        </w:rPr>
        <w:t>.</w:t>
      </w:r>
      <w:r w:rsidR="00FF49F3">
        <w:rPr>
          <w:rFonts w:ascii="Times New Roman" w:hAnsi="Times New Roman"/>
          <w:lang w:val="en-US"/>
        </w:rPr>
        <w:t xml:space="preserve"> Despite these </w:t>
      </w:r>
      <w:r w:rsidR="00D44352">
        <w:rPr>
          <w:rFonts w:ascii="Times New Roman" w:hAnsi="Times New Roman"/>
          <w:lang w:val="en-US"/>
        </w:rPr>
        <w:t xml:space="preserve">methodological </w:t>
      </w:r>
      <w:r w:rsidR="004450B7">
        <w:rPr>
          <w:rFonts w:ascii="Times New Roman" w:hAnsi="Times New Roman"/>
          <w:lang w:val="en-US"/>
        </w:rPr>
        <w:t>considerations</w:t>
      </w:r>
      <w:r w:rsidR="00FC3D1D">
        <w:rPr>
          <w:rFonts w:ascii="Times New Roman" w:hAnsi="Times New Roman"/>
          <w:lang w:val="en-US"/>
        </w:rPr>
        <w:t xml:space="preserve">, we </w:t>
      </w:r>
      <w:r w:rsidR="00D44352">
        <w:rPr>
          <w:rFonts w:ascii="Times New Roman" w:hAnsi="Times New Roman"/>
          <w:lang w:val="en-US"/>
        </w:rPr>
        <w:t>also test our hypotheses about partisanship and elections using</w:t>
      </w:r>
      <w:r w:rsidR="00FC3D1D">
        <w:rPr>
          <w:rFonts w:ascii="Times New Roman" w:hAnsi="Times New Roman"/>
          <w:lang w:val="en-US"/>
        </w:rPr>
        <w:t xml:space="preserve"> rating scores </w:t>
      </w:r>
      <w:r w:rsidR="00D44352">
        <w:rPr>
          <w:rFonts w:ascii="Times New Roman" w:hAnsi="Times New Roman"/>
          <w:lang w:val="en-US"/>
        </w:rPr>
        <w:t>instead of</w:t>
      </w:r>
      <w:r w:rsidR="00FC3D1D">
        <w:rPr>
          <w:rFonts w:ascii="Times New Roman" w:hAnsi="Times New Roman"/>
          <w:lang w:val="en-US"/>
        </w:rPr>
        <w:t xml:space="preserve"> ratings changes as the dependent variable</w:t>
      </w:r>
      <w:r w:rsidR="00D44352">
        <w:rPr>
          <w:rFonts w:ascii="Times New Roman" w:hAnsi="Times New Roman"/>
          <w:lang w:val="en-US"/>
        </w:rPr>
        <w:t>, and report our results</w:t>
      </w:r>
      <w:r w:rsidR="00FC3D1D">
        <w:rPr>
          <w:rFonts w:ascii="Times New Roman" w:hAnsi="Times New Roman"/>
          <w:lang w:val="en-US"/>
        </w:rPr>
        <w:t xml:space="preserve"> in Appendix A</w:t>
      </w:r>
      <w:r w:rsidR="00710339">
        <w:rPr>
          <w:rFonts w:ascii="Times New Roman" w:hAnsi="Times New Roman"/>
          <w:lang w:val="en-US"/>
        </w:rPr>
        <w:t>.</w:t>
      </w:r>
      <w:r w:rsidR="001945BA">
        <w:rPr>
          <w:rStyle w:val="FootnoteReference"/>
          <w:rFonts w:ascii="Times New Roman" w:hAnsi="Times New Roman"/>
          <w:lang w:val="en-US"/>
        </w:rPr>
        <w:footnoteReference w:id="13"/>
      </w:r>
      <w:r w:rsidR="00FC3D1D">
        <w:rPr>
          <w:rFonts w:ascii="Times New Roman" w:hAnsi="Times New Roman"/>
          <w:lang w:val="en-US"/>
        </w:rPr>
        <w:t xml:space="preserve">    </w:t>
      </w:r>
      <w:r w:rsidR="00DE6FCC">
        <w:rPr>
          <w:rFonts w:ascii="Times New Roman" w:hAnsi="Times New Roman"/>
          <w:lang w:val="en-US"/>
        </w:rPr>
        <w:t xml:space="preserve"> </w:t>
      </w:r>
    </w:p>
    <w:p w:rsidR="0054349A" w:rsidRPr="001D227F" w:rsidRDefault="0054349A" w:rsidP="0047118F">
      <w:pPr>
        <w:spacing w:line="360" w:lineRule="auto"/>
        <w:jc w:val="both"/>
        <w:rPr>
          <w:rFonts w:ascii="Times New Roman" w:hAnsi="Times New Roman"/>
          <w:lang w:val="en-US"/>
        </w:rPr>
      </w:pPr>
    </w:p>
    <w:p w:rsidR="00BF460C" w:rsidRPr="001D227F" w:rsidRDefault="00215426" w:rsidP="00E258AB">
      <w:pPr>
        <w:spacing w:line="360" w:lineRule="auto"/>
        <w:jc w:val="both"/>
        <w:rPr>
          <w:rFonts w:ascii="Times New Roman" w:hAnsi="Times New Roman"/>
        </w:rPr>
      </w:pPr>
      <w:r w:rsidRPr="001D227F">
        <w:rPr>
          <w:rFonts w:ascii="Times New Roman" w:hAnsi="Times New Roman"/>
          <w:lang w:val="en-US"/>
        </w:rPr>
        <w:t xml:space="preserve">Our analysis examines the </w:t>
      </w:r>
      <w:r w:rsidR="009840A9" w:rsidRPr="001D227F">
        <w:rPr>
          <w:rFonts w:ascii="Times New Roman" w:hAnsi="Times New Roman"/>
          <w:lang w:val="en-US"/>
        </w:rPr>
        <w:t>partisan</w:t>
      </w:r>
      <w:r w:rsidRPr="001D227F">
        <w:rPr>
          <w:rFonts w:ascii="Times New Roman" w:hAnsi="Times New Roman"/>
          <w:lang w:val="en-US"/>
        </w:rPr>
        <w:t xml:space="preserve"> determinants of rating actions for each CRA individually rather than collectively, in order to </w:t>
      </w:r>
      <w:r w:rsidR="00E258AB">
        <w:rPr>
          <w:rFonts w:ascii="Times New Roman" w:hAnsi="Times New Roman"/>
          <w:lang w:val="en-US"/>
        </w:rPr>
        <w:t>better understand each agency’s strategy towards government partisanship.</w:t>
      </w:r>
      <w:r w:rsidR="00925A83" w:rsidRPr="001D227F">
        <w:rPr>
          <w:rFonts w:ascii="Times New Roman" w:hAnsi="Times New Roman"/>
          <w:lang w:val="en-US"/>
        </w:rPr>
        <w:t xml:space="preserve"> </w:t>
      </w:r>
      <w:r w:rsidR="00D17266" w:rsidRPr="001D227F">
        <w:rPr>
          <w:rFonts w:ascii="Times New Roman" w:hAnsi="Times New Roman"/>
          <w:lang w:val="en-US"/>
        </w:rPr>
        <w:t>The source of information on the date and nature of rating actions is S&amp;P’s Sovereign Rating and Country T&amp;C Assessment Histories (September 4, 2013) and various rating reports, Moody’s Rating List</w:t>
      </w:r>
      <w:r w:rsidR="004450B7" w:rsidRPr="001D227F">
        <w:rPr>
          <w:rStyle w:val="FootnoteReference"/>
          <w:rFonts w:ascii="Times New Roman" w:hAnsi="Times New Roman"/>
          <w:lang w:val="en-US"/>
        </w:rPr>
        <w:footnoteReference w:id="14"/>
      </w:r>
      <w:r w:rsidR="00D17266" w:rsidRPr="001D227F">
        <w:rPr>
          <w:rFonts w:ascii="Times New Roman" w:hAnsi="Times New Roman"/>
          <w:vertAlign w:val="superscript"/>
          <w:lang w:val="en-US"/>
        </w:rPr>
        <w:t xml:space="preserve"> </w:t>
      </w:r>
      <w:r w:rsidR="00D17266" w:rsidRPr="001D227F">
        <w:rPr>
          <w:rFonts w:ascii="Times New Roman" w:hAnsi="Times New Roman"/>
          <w:lang w:val="en-US"/>
        </w:rPr>
        <w:t>and Fitch’s Sovereign Ratings History</w:t>
      </w:r>
      <w:r w:rsidR="004450B7" w:rsidRPr="001D227F">
        <w:rPr>
          <w:rStyle w:val="FootnoteReference"/>
          <w:rFonts w:ascii="Times New Roman" w:hAnsi="Times New Roman"/>
          <w:lang w:val="en-US"/>
        </w:rPr>
        <w:footnoteReference w:id="15"/>
      </w:r>
      <w:r w:rsidR="00D17266" w:rsidRPr="001D227F">
        <w:rPr>
          <w:rFonts w:ascii="Times New Roman" w:hAnsi="Times New Roman"/>
          <w:lang w:val="en-US"/>
        </w:rPr>
        <w:t xml:space="preserve">. </w:t>
      </w:r>
      <w:r w:rsidR="00925A83" w:rsidRPr="001D227F">
        <w:rPr>
          <w:rFonts w:ascii="Times New Roman" w:hAnsi="Times New Roman"/>
          <w:lang w:val="en-US"/>
        </w:rPr>
        <w:t xml:space="preserve">Between </w:t>
      </w:r>
      <w:r w:rsidR="000619E1">
        <w:rPr>
          <w:rFonts w:ascii="Times New Roman" w:hAnsi="Times New Roman"/>
          <w:lang w:val="en-US"/>
        </w:rPr>
        <w:t>1995</w:t>
      </w:r>
      <w:r w:rsidR="00925A83" w:rsidRPr="001D227F">
        <w:rPr>
          <w:rFonts w:ascii="Times New Roman" w:hAnsi="Times New Roman"/>
          <w:lang w:val="en-US"/>
        </w:rPr>
        <w:t xml:space="preserve"> and 2014, Fitch</w:t>
      </w:r>
      <w:r w:rsidR="004639CE" w:rsidRPr="001D227F">
        <w:rPr>
          <w:rFonts w:ascii="Times New Roman" w:hAnsi="Times New Roman"/>
          <w:lang w:val="en-US"/>
        </w:rPr>
        <w:t>,</w:t>
      </w:r>
      <w:r w:rsidR="00925A83" w:rsidRPr="001D227F">
        <w:rPr>
          <w:rFonts w:ascii="Times New Roman" w:hAnsi="Times New Roman"/>
          <w:lang w:val="en-US"/>
        </w:rPr>
        <w:t xml:space="preserve"> </w:t>
      </w:r>
      <w:r w:rsidR="004639CE" w:rsidRPr="001D227F">
        <w:rPr>
          <w:rFonts w:ascii="Times New Roman" w:hAnsi="Times New Roman"/>
          <w:lang w:val="en-US"/>
        </w:rPr>
        <w:t xml:space="preserve">Moody’s and S&amp;P </w:t>
      </w:r>
      <w:r w:rsidR="00925A83" w:rsidRPr="001D227F">
        <w:rPr>
          <w:rFonts w:ascii="Times New Roman" w:hAnsi="Times New Roman"/>
          <w:lang w:val="en-US"/>
        </w:rPr>
        <w:t xml:space="preserve">initiated </w:t>
      </w:r>
      <w:r w:rsidR="00FF49F3">
        <w:rPr>
          <w:rFonts w:ascii="Times New Roman" w:hAnsi="Times New Roman"/>
          <w:lang w:val="en-US"/>
        </w:rPr>
        <w:t>39</w:t>
      </w:r>
      <w:r w:rsidR="004639CE" w:rsidRPr="001D227F">
        <w:rPr>
          <w:rFonts w:ascii="Times New Roman" w:hAnsi="Times New Roman"/>
          <w:lang w:val="en-US"/>
        </w:rPr>
        <w:t xml:space="preserve">, </w:t>
      </w:r>
      <w:r w:rsidR="00FF49F3">
        <w:rPr>
          <w:rFonts w:ascii="Times New Roman" w:hAnsi="Times New Roman"/>
          <w:lang w:val="en-US"/>
        </w:rPr>
        <w:t>39</w:t>
      </w:r>
      <w:r w:rsidR="004639CE" w:rsidRPr="001D227F">
        <w:rPr>
          <w:rFonts w:ascii="Times New Roman" w:hAnsi="Times New Roman"/>
          <w:lang w:val="en-US"/>
        </w:rPr>
        <w:t xml:space="preserve"> and </w:t>
      </w:r>
      <w:r w:rsidR="00FF49F3">
        <w:rPr>
          <w:rFonts w:ascii="Times New Roman" w:hAnsi="Times New Roman"/>
          <w:lang w:val="en-US"/>
        </w:rPr>
        <w:t>52</w:t>
      </w:r>
      <w:r w:rsidR="00925A83" w:rsidRPr="001D227F">
        <w:rPr>
          <w:rFonts w:ascii="Times New Roman" w:hAnsi="Times New Roman"/>
          <w:lang w:val="en-US"/>
        </w:rPr>
        <w:t xml:space="preserve"> downgrades and 2</w:t>
      </w:r>
      <w:r w:rsidR="00FF49F3">
        <w:rPr>
          <w:rFonts w:ascii="Times New Roman" w:hAnsi="Times New Roman"/>
          <w:lang w:val="en-US"/>
        </w:rPr>
        <w:t>6</w:t>
      </w:r>
      <w:r w:rsidR="004639CE" w:rsidRPr="001D227F">
        <w:rPr>
          <w:rFonts w:ascii="Times New Roman" w:hAnsi="Times New Roman"/>
          <w:lang w:val="en-US"/>
        </w:rPr>
        <w:t>, 2</w:t>
      </w:r>
      <w:r w:rsidR="00FF49F3">
        <w:rPr>
          <w:rFonts w:ascii="Times New Roman" w:hAnsi="Times New Roman"/>
          <w:lang w:val="en-US"/>
        </w:rPr>
        <w:t>5</w:t>
      </w:r>
      <w:r w:rsidR="004639CE" w:rsidRPr="001D227F">
        <w:rPr>
          <w:rFonts w:ascii="Times New Roman" w:hAnsi="Times New Roman"/>
          <w:lang w:val="en-US"/>
        </w:rPr>
        <w:t xml:space="preserve"> and </w:t>
      </w:r>
      <w:r w:rsidR="0011527C">
        <w:rPr>
          <w:rFonts w:ascii="Times New Roman" w:hAnsi="Times New Roman"/>
          <w:lang w:val="en-US"/>
        </w:rPr>
        <w:t>5</w:t>
      </w:r>
      <w:r w:rsidR="00FF49F3">
        <w:rPr>
          <w:rFonts w:ascii="Times New Roman" w:hAnsi="Times New Roman"/>
          <w:lang w:val="en-US"/>
        </w:rPr>
        <w:t>0</w:t>
      </w:r>
      <w:r w:rsidR="00925A83" w:rsidRPr="001D227F">
        <w:rPr>
          <w:rFonts w:ascii="Times New Roman" w:hAnsi="Times New Roman"/>
          <w:lang w:val="en-US"/>
        </w:rPr>
        <w:t xml:space="preserve"> worsened outlooks</w:t>
      </w:r>
      <w:r w:rsidR="004639CE" w:rsidRPr="001D227F">
        <w:rPr>
          <w:rFonts w:ascii="Times New Roman" w:hAnsi="Times New Roman"/>
          <w:lang w:val="en-US"/>
        </w:rPr>
        <w:t>, respectively</w:t>
      </w:r>
      <w:r w:rsidR="00925A83" w:rsidRPr="001D227F">
        <w:rPr>
          <w:rFonts w:ascii="Times New Roman" w:hAnsi="Times New Roman"/>
          <w:lang w:val="en-US"/>
        </w:rPr>
        <w:t xml:space="preserve"> (</w:t>
      </w:r>
      <w:r w:rsidR="00523481" w:rsidRPr="001D227F">
        <w:rPr>
          <w:rFonts w:ascii="Times New Roman" w:hAnsi="Times New Roman"/>
          <w:lang w:val="en-US"/>
        </w:rPr>
        <w:t>see Figure 1</w:t>
      </w:r>
      <w:r w:rsidR="00925A83" w:rsidRPr="001D227F">
        <w:rPr>
          <w:rFonts w:ascii="Times New Roman" w:hAnsi="Times New Roman"/>
          <w:lang w:val="en-US"/>
        </w:rPr>
        <w:t>).</w:t>
      </w:r>
      <w:r w:rsidR="00660174" w:rsidRPr="001D227F">
        <w:rPr>
          <w:rFonts w:ascii="Times New Roman" w:hAnsi="Times New Roman"/>
          <w:lang w:val="en-US"/>
        </w:rPr>
        <w:t xml:space="preserve"> </w:t>
      </w:r>
    </w:p>
    <w:p w:rsidR="008123EA" w:rsidRDefault="008123EA" w:rsidP="0047118F">
      <w:pPr>
        <w:spacing w:line="360" w:lineRule="auto"/>
        <w:jc w:val="both"/>
        <w:rPr>
          <w:rFonts w:ascii="Times New Roman" w:hAnsi="Times New Roman"/>
          <w:sz w:val="20"/>
          <w:lang w:val="en-US"/>
        </w:rPr>
      </w:pPr>
    </w:p>
    <w:p w:rsidR="00416CC8" w:rsidRDefault="00416CC8" w:rsidP="0047118F">
      <w:pPr>
        <w:spacing w:line="360" w:lineRule="auto"/>
        <w:jc w:val="both"/>
        <w:rPr>
          <w:rFonts w:ascii="Times New Roman" w:hAnsi="Times New Roman"/>
          <w:sz w:val="20"/>
          <w:lang w:val="en-US"/>
        </w:rPr>
      </w:pPr>
    </w:p>
    <w:p w:rsidR="00416CC8" w:rsidRDefault="00416CC8" w:rsidP="0047118F">
      <w:pPr>
        <w:spacing w:line="360" w:lineRule="auto"/>
        <w:jc w:val="both"/>
        <w:rPr>
          <w:rFonts w:ascii="Times New Roman" w:hAnsi="Times New Roman"/>
          <w:sz w:val="20"/>
          <w:lang w:val="en-US"/>
        </w:rPr>
      </w:pPr>
    </w:p>
    <w:p w:rsidR="00416CC8" w:rsidRDefault="00416CC8" w:rsidP="0047118F">
      <w:pPr>
        <w:spacing w:line="360" w:lineRule="auto"/>
        <w:jc w:val="both"/>
        <w:rPr>
          <w:rFonts w:ascii="Times New Roman" w:hAnsi="Times New Roman"/>
          <w:sz w:val="20"/>
          <w:lang w:val="en-US"/>
        </w:rPr>
      </w:pPr>
    </w:p>
    <w:p w:rsidR="002749D7" w:rsidRDefault="002749D7" w:rsidP="0047118F">
      <w:pPr>
        <w:spacing w:line="360" w:lineRule="auto"/>
        <w:jc w:val="both"/>
        <w:rPr>
          <w:rFonts w:ascii="Times New Roman" w:hAnsi="Times New Roman"/>
          <w:sz w:val="20"/>
          <w:lang w:val="en-US"/>
        </w:rPr>
      </w:pPr>
    </w:p>
    <w:p w:rsidR="002749D7" w:rsidRDefault="002749D7" w:rsidP="0047118F">
      <w:pPr>
        <w:spacing w:line="360" w:lineRule="auto"/>
        <w:jc w:val="both"/>
        <w:rPr>
          <w:rFonts w:ascii="Times New Roman" w:hAnsi="Times New Roman"/>
          <w:sz w:val="20"/>
          <w:lang w:val="en-US"/>
        </w:rPr>
      </w:pPr>
    </w:p>
    <w:p w:rsidR="002749D7" w:rsidRDefault="002749D7" w:rsidP="0047118F">
      <w:pPr>
        <w:spacing w:line="360" w:lineRule="auto"/>
        <w:jc w:val="both"/>
        <w:rPr>
          <w:rFonts w:ascii="Times New Roman" w:hAnsi="Times New Roman"/>
          <w:sz w:val="20"/>
          <w:lang w:val="en-US"/>
        </w:rPr>
      </w:pPr>
    </w:p>
    <w:p w:rsidR="003B3597" w:rsidRDefault="003B3597" w:rsidP="0047118F">
      <w:pPr>
        <w:spacing w:line="360" w:lineRule="auto"/>
        <w:jc w:val="both"/>
        <w:rPr>
          <w:rFonts w:ascii="Times New Roman" w:hAnsi="Times New Roman"/>
          <w:sz w:val="20"/>
          <w:lang w:val="en-US"/>
        </w:rPr>
      </w:pPr>
    </w:p>
    <w:p w:rsidR="003B3597" w:rsidRDefault="003B3597" w:rsidP="0047118F">
      <w:pPr>
        <w:spacing w:line="360" w:lineRule="auto"/>
        <w:jc w:val="both"/>
        <w:rPr>
          <w:rFonts w:ascii="Times New Roman" w:hAnsi="Times New Roman"/>
          <w:sz w:val="20"/>
          <w:lang w:val="en-US"/>
        </w:rPr>
      </w:pPr>
    </w:p>
    <w:p w:rsidR="003B3597" w:rsidRDefault="003B3597" w:rsidP="0047118F">
      <w:pPr>
        <w:spacing w:line="360" w:lineRule="auto"/>
        <w:jc w:val="both"/>
        <w:rPr>
          <w:rFonts w:ascii="Times New Roman" w:hAnsi="Times New Roman"/>
          <w:sz w:val="20"/>
          <w:lang w:val="en-US"/>
        </w:rPr>
      </w:pPr>
    </w:p>
    <w:p w:rsidR="00416CC8" w:rsidRDefault="00416CC8" w:rsidP="0047118F">
      <w:pPr>
        <w:spacing w:line="360" w:lineRule="auto"/>
        <w:jc w:val="both"/>
        <w:rPr>
          <w:rFonts w:ascii="Times New Roman" w:hAnsi="Times New Roman"/>
          <w:sz w:val="20"/>
          <w:lang w:val="en-US"/>
        </w:rPr>
      </w:pPr>
    </w:p>
    <w:p w:rsidR="002A1C85" w:rsidRPr="00CB5566" w:rsidRDefault="002A1C85" w:rsidP="002A1C85">
      <w:pPr>
        <w:jc w:val="center"/>
        <w:rPr>
          <w:rFonts w:ascii="Times New Roman" w:hAnsi="Times New Roman"/>
          <w:b/>
          <w:lang w:val="en-US"/>
        </w:rPr>
      </w:pPr>
      <w:r w:rsidRPr="001D227F">
        <w:rPr>
          <w:rFonts w:ascii="Times New Roman" w:hAnsi="Times New Roman"/>
          <w:b/>
          <w:lang w:val="en-US"/>
        </w:rPr>
        <w:lastRenderedPageBreak/>
        <w:t>Figure 1: Rating Events by Credit Ratin</w:t>
      </w:r>
      <w:r>
        <w:rPr>
          <w:rFonts w:ascii="Times New Roman" w:hAnsi="Times New Roman"/>
          <w:b/>
          <w:lang w:val="en-US"/>
        </w:rPr>
        <w:t>g Agency (23 OECD countries,</w:t>
      </w:r>
      <w:r w:rsidRPr="001D227F">
        <w:rPr>
          <w:rFonts w:ascii="Times New Roman" w:hAnsi="Times New Roman"/>
          <w:b/>
          <w:lang w:val="en-US"/>
        </w:rPr>
        <w:t xml:space="preserve"> </w:t>
      </w:r>
      <w:r>
        <w:rPr>
          <w:rFonts w:ascii="Times New Roman" w:hAnsi="Times New Roman"/>
          <w:b/>
          <w:lang w:val="en-US"/>
        </w:rPr>
        <w:t>1995</w:t>
      </w:r>
      <w:r w:rsidRPr="001D227F">
        <w:rPr>
          <w:rFonts w:ascii="Times New Roman" w:hAnsi="Times New Roman"/>
          <w:b/>
          <w:lang w:val="en-US"/>
        </w:rPr>
        <w:t>-2</w:t>
      </w:r>
      <w:r>
        <w:rPr>
          <w:rFonts w:ascii="Times New Roman" w:hAnsi="Times New Roman"/>
          <w:b/>
          <w:lang w:val="en-US"/>
        </w:rPr>
        <w:t>014)</w:t>
      </w:r>
    </w:p>
    <w:p w:rsidR="002A1C85" w:rsidRPr="001D227F" w:rsidRDefault="00FF49F3" w:rsidP="002A1C85">
      <w:pPr>
        <w:spacing w:line="360" w:lineRule="auto"/>
        <w:jc w:val="center"/>
        <w:rPr>
          <w:rFonts w:ascii="Times New Roman" w:hAnsi="Times New Roman"/>
          <w:sz w:val="20"/>
          <w:lang w:val="en-US"/>
        </w:rPr>
      </w:pPr>
      <w:r w:rsidRPr="00FF49F3">
        <w:rPr>
          <w:rFonts w:ascii="Times New Roman" w:hAnsi="Times New Roman"/>
          <w:noProof/>
          <w:sz w:val="20"/>
          <w:lang w:val="en-US"/>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B34418" w:rsidRPr="001D227F" w:rsidRDefault="00B34418" w:rsidP="0047118F">
      <w:pPr>
        <w:spacing w:line="360" w:lineRule="auto"/>
        <w:jc w:val="both"/>
        <w:rPr>
          <w:rFonts w:ascii="Times New Roman" w:hAnsi="Times New Roman"/>
          <w:sz w:val="20"/>
          <w:lang w:val="en-US"/>
        </w:rPr>
      </w:pPr>
    </w:p>
    <w:p w:rsidR="00822EEB"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We use two </w:t>
      </w:r>
      <w:proofErr w:type="spellStart"/>
      <w:r w:rsidRPr="001D227F">
        <w:rPr>
          <w:rFonts w:ascii="Times New Roman" w:hAnsi="Times New Roman"/>
          <w:lang w:val="en-US"/>
        </w:rPr>
        <w:t>codings</w:t>
      </w:r>
      <w:proofErr w:type="spellEnd"/>
      <w:r w:rsidRPr="001D227F">
        <w:rPr>
          <w:rFonts w:ascii="Times New Roman" w:hAnsi="Times New Roman"/>
          <w:lang w:val="en-US"/>
        </w:rPr>
        <w:t xml:space="preserve"> for our</w:t>
      </w:r>
      <w:r w:rsidR="00DB400B">
        <w:rPr>
          <w:rFonts w:ascii="Times New Roman" w:hAnsi="Times New Roman"/>
          <w:lang w:val="en-US"/>
        </w:rPr>
        <w:t xml:space="preserve"> “rating action”</w:t>
      </w:r>
      <w:r w:rsidRPr="001D227F">
        <w:rPr>
          <w:rFonts w:ascii="Times New Roman" w:hAnsi="Times New Roman"/>
          <w:lang w:val="en-US"/>
        </w:rPr>
        <w:t xml:space="preserve"> dependent variable. One measures whether a country experienced a downgrade in year </w:t>
      </w:r>
      <w:proofErr w:type="spellStart"/>
      <w:r w:rsidRPr="001D227F">
        <w:rPr>
          <w:rFonts w:ascii="Times New Roman" w:hAnsi="Times New Roman"/>
          <w:lang w:val="en-US"/>
        </w:rPr>
        <w:t>t</w:t>
      </w:r>
      <w:proofErr w:type="spellEnd"/>
      <w:r w:rsidRPr="001D227F">
        <w:rPr>
          <w:rFonts w:ascii="Times New Roman" w:hAnsi="Times New Roman"/>
          <w:lang w:val="en-US"/>
        </w:rPr>
        <w:t xml:space="preserve"> (1 if yes, 0 if otherwise), while the other measures whether a country experienced a negative rating event more broadly (a downgrade OR a worsened outlook decision) in year </w:t>
      </w:r>
      <w:proofErr w:type="spellStart"/>
      <w:r w:rsidRPr="001D227F">
        <w:rPr>
          <w:rFonts w:ascii="Times New Roman" w:hAnsi="Times New Roman"/>
          <w:lang w:val="en-US"/>
        </w:rPr>
        <w:t>t</w:t>
      </w:r>
      <w:proofErr w:type="spellEnd"/>
      <w:r w:rsidRPr="001D227F">
        <w:rPr>
          <w:rFonts w:ascii="Times New Roman" w:hAnsi="Times New Roman"/>
          <w:lang w:val="en-US"/>
        </w:rPr>
        <w:t xml:space="preserve"> (1 if yes, 0 if otherwise).  Table 1 provides descriptive statistics o</w:t>
      </w:r>
      <w:r w:rsidR="004E6BD1">
        <w:rPr>
          <w:rFonts w:ascii="Times New Roman" w:hAnsi="Times New Roman"/>
          <w:lang w:val="en-US"/>
        </w:rPr>
        <w:t xml:space="preserve">f these dependent variables for </w:t>
      </w:r>
      <w:r w:rsidRPr="001D227F">
        <w:rPr>
          <w:rFonts w:ascii="Times New Roman" w:hAnsi="Times New Roman"/>
          <w:lang w:val="en-US"/>
        </w:rPr>
        <w:t xml:space="preserve">our </w:t>
      </w:r>
      <w:r w:rsidR="00F457E1">
        <w:rPr>
          <w:rFonts w:ascii="Times New Roman" w:hAnsi="Times New Roman"/>
          <w:lang w:val="en-US"/>
        </w:rPr>
        <w:t>annual and quarterly data</w:t>
      </w:r>
      <w:r w:rsidRPr="001D227F">
        <w:rPr>
          <w:rFonts w:ascii="Times New Roman" w:hAnsi="Times New Roman"/>
          <w:lang w:val="en-US"/>
        </w:rPr>
        <w:t>, as well as our indepe</w:t>
      </w:r>
      <w:r w:rsidR="004E6BD1">
        <w:rPr>
          <w:rFonts w:ascii="Times New Roman" w:hAnsi="Times New Roman"/>
          <w:lang w:val="en-US"/>
        </w:rPr>
        <w:t>ndent variables outlined below.</w:t>
      </w:r>
      <w:r w:rsidRPr="001D227F">
        <w:rPr>
          <w:rFonts w:ascii="Times New Roman" w:hAnsi="Times New Roman"/>
          <w:lang w:val="en-US"/>
        </w:rPr>
        <w:t xml:space="preserve"> </w:t>
      </w:r>
    </w:p>
    <w:p w:rsidR="008123EA" w:rsidRDefault="008123EA" w:rsidP="0047118F">
      <w:pPr>
        <w:spacing w:line="360" w:lineRule="auto"/>
        <w:jc w:val="both"/>
        <w:rPr>
          <w:rFonts w:ascii="Times New Roman" w:hAnsi="Times New Roman"/>
          <w:lang w:val="en-US"/>
        </w:rPr>
      </w:pPr>
    </w:p>
    <w:p w:rsidR="00416CC8" w:rsidRDefault="00416CC8" w:rsidP="0047118F">
      <w:pPr>
        <w:spacing w:line="360" w:lineRule="auto"/>
        <w:jc w:val="both"/>
        <w:rPr>
          <w:rFonts w:ascii="Times New Roman" w:hAnsi="Times New Roman"/>
          <w:lang w:val="en-US"/>
        </w:rPr>
      </w:pPr>
    </w:p>
    <w:p w:rsidR="00416CC8" w:rsidRDefault="00416CC8" w:rsidP="0047118F">
      <w:pPr>
        <w:spacing w:line="360" w:lineRule="auto"/>
        <w:jc w:val="both"/>
        <w:rPr>
          <w:rFonts w:ascii="Times New Roman" w:hAnsi="Times New Roman"/>
          <w:lang w:val="en-US"/>
        </w:rPr>
      </w:pPr>
    </w:p>
    <w:p w:rsidR="00416CC8" w:rsidRDefault="00416CC8" w:rsidP="0047118F">
      <w:pPr>
        <w:spacing w:line="360" w:lineRule="auto"/>
        <w:jc w:val="both"/>
        <w:rPr>
          <w:rFonts w:ascii="Times New Roman" w:hAnsi="Times New Roman"/>
          <w:lang w:val="en-US"/>
        </w:rPr>
      </w:pPr>
    </w:p>
    <w:p w:rsidR="00416CC8" w:rsidRDefault="00416CC8" w:rsidP="0047118F">
      <w:pPr>
        <w:spacing w:line="360" w:lineRule="auto"/>
        <w:jc w:val="both"/>
        <w:rPr>
          <w:rFonts w:ascii="Times New Roman" w:hAnsi="Times New Roman"/>
          <w:lang w:val="en-US"/>
        </w:rPr>
      </w:pPr>
    </w:p>
    <w:p w:rsidR="008C4542" w:rsidRDefault="008C4542" w:rsidP="0047118F">
      <w:pPr>
        <w:spacing w:line="360" w:lineRule="auto"/>
        <w:jc w:val="both"/>
        <w:rPr>
          <w:rFonts w:ascii="Times New Roman" w:hAnsi="Times New Roman"/>
          <w:lang w:val="en-US"/>
        </w:rPr>
      </w:pPr>
    </w:p>
    <w:p w:rsidR="006E3E4B" w:rsidRPr="001D227F" w:rsidRDefault="003C7B5A" w:rsidP="006E3E4B">
      <w:pPr>
        <w:spacing w:line="360" w:lineRule="auto"/>
        <w:jc w:val="center"/>
        <w:rPr>
          <w:rFonts w:ascii="Times New Roman" w:hAnsi="Times New Roman"/>
          <w:b/>
          <w:lang w:val="en-US"/>
        </w:rPr>
      </w:pPr>
      <w:r w:rsidRPr="001D227F">
        <w:rPr>
          <w:rFonts w:ascii="Times New Roman" w:hAnsi="Times New Roman"/>
          <w:b/>
          <w:lang w:val="en-US"/>
        </w:rPr>
        <w:t>Table 1: Descriptive Statistics</w:t>
      </w:r>
    </w:p>
    <w:tbl>
      <w:tblPr>
        <w:tblW w:w="10260" w:type="dxa"/>
        <w:tblInd w:w="-1080" w:type="dxa"/>
        <w:tblLook w:val="04A0" w:firstRow="1" w:lastRow="0" w:firstColumn="1" w:lastColumn="0" w:noHBand="0" w:noVBand="1"/>
      </w:tblPr>
      <w:tblGrid>
        <w:gridCol w:w="4860"/>
        <w:gridCol w:w="1440"/>
        <w:gridCol w:w="1260"/>
        <w:gridCol w:w="1350"/>
        <w:gridCol w:w="1350"/>
      </w:tblGrid>
      <w:tr w:rsidR="003C7B5A" w:rsidRPr="001D227F">
        <w:trPr>
          <w:trHeight w:val="300"/>
        </w:trPr>
        <w:tc>
          <w:tcPr>
            <w:tcW w:w="4860" w:type="dxa"/>
            <w:tcBorders>
              <w:top w:val="nil"/>
              <w:left w:val="nil"/>
              <w:bottom w:val="nil"/>
              <w:right w:val="nil"/>
            </w:tcBorders>
            <w:shd w:val="clear" w:color="auto" w:fill="auto"/>
            <w:noWrap/>
            <w:vAlign w:val="bottom"/>
          </w:tcPr>
          <w:p w:rsidR="003C7B5A" w:rsidRPr="003C7B5A" w:rsidRDefault="003C7B5A" w:rsidP="00BA65EA">
            <w:pPr>
              <w:spacing w:line="360" w:lineRule="auto"/>
              <w:rPr>
                <w:rFonts w:ascii="Times New Roman" w:eastAsia="Times New Roman" w:hAnsi="Times New Roman" w:cs="Times New Roman"/>
                <w:color w:val="000000"/>
                <w:sz w:val="20"/>
                <w:szCs w:val="20"/>
                <w:lang w:val="en-US"/>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1995-2014 (Annual Data)</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1995-2014 (Quarterly Data)</w:t>
            </w:r>
          </w:p>
        </w:tc>
      </w:tr>
      <w:tr w:rsidR="003C7B5A" w:rsidRPr="001D227F">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B5A" w:rsidRPr="003C7B5A" w:rsidRDefault="003C7B5A" w:rsidP="00BA65EA">
            <w:pPr>
              <w:spacing w:line="360" w:lineRule="auto"/>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Mean</w:t>
            </w:r>
          </w:p>
        </w:tc>
        <w:tc>
          <w:tcPr>
            <w:tcW w:w="1260" w:type="dxa"/>
            <w:tcBorders>
              <w:top w:val="nil"/>
              <w:left w:val="nil"/>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proofErr w:type="spellStart"/>
            <w:r w:rsidRPr="003C7B5A">
              <w:rPr>
                <w:rFonts w:ascii="Times New Roman" w:eastAsia="Times New Roman" w:hAnsi="Times New Roman" w:cs="Times New Roman"/>
                <w:color w:val="000000"/>
                <w:sz w:val="20"/>
                <w:szCs w:val="20"/>
                <w:lang w:val="en-US"/>
              </w:rPr>
              <w:t>Std</w:t>
            </w:r>
            <w:proofErr w:type="spellEnd"/>
            <w:r w:rsidRPr="003C7B5A">
              <w:rPr>
                <w:rFonts w:ascii="Times New Roman" w:eastAsia="Times New Roman" w:hAnsi="Times New Roman" w:cs="Times New Roman"/>
                <w:color w:val="000000"/>
                <w:sz w:val="20"/>
                <w:szCs w:val="20"/>
                <w:lang w:val="en-US"/>
              </w:rPr>
              <w:t xml:space="preserve"> Dev</w:t>
            </w:r>
          </w:p>
        </w:tc>
        <w:tc>
          <w:tcPr>
            <w:tcW w:w="1350" w:type="dxa"/>
            <w:tcBorders>
              <w:top w:val="nil"/>
              <w:left w:val="nil"/>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Mean</w:t>
            </w:r>
          </w:p>
        </w:tc>
        <w:tc>
          <w:tcPr>
            <w:tcW w:w="1350" w:type="dxa"/>
            <w:tcBorders>
              <w:top w:val="nil"/>
              <w:left w:val="nil"/>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proofErr w:type="spellStart"/>
            <w:r w:rsidRPr="003C7B5A">
              <w:rPr>
                <w:rFonts w:ascii="Times New Roman" w:eastAsia="Times New Roman" w:hAnsi="Times New Roman" w:cs="Times New Roman"/>
                <w:color w:val="000000"/>
                <w:sz w:val="20"/>
                <w:szCs w:val="20"/>
                <w:lang w:val="en-US"/>
              </w:rPr>
              <w:t>Std</w:t>
            </w:r>
            <w:proofErr w:type="spellEnd"/>
            <w:r w:rsidRPr="003C7B5A">
              <w:rPr>
                <w:rFonts w:ascii="Times New Roman" w:eastAsia="Times New Roman" w:hAnsi="Times New Roman" w:cs="Times New Roman"/>
                <w:color w:val="000000"/>
                <w:sz w:val="20"/>
                <w:szCs w:val="20"/>
                <w:lang w:val="en-US"/>
              </w:rPr>
              <w:t xml:space="preserve"> Dev</w:t>
            </w:r>
          </w:p>
        </w:tc>
      </w:tr>
      <w:tr w:rsidR="003C7B5A" w:rsidRPr="001D227F">
        <w:trPr>
          <w:trHeight w:val="315"/>
        </w:trPr>
        <w:tc>
          <w:tcPr>
            <w:tcW w:w="4860" w:type="dxa"/>
            <w:tcBorders>
              <w:top w:val="nil"/>
              <w:left w:val="single" w:sz="4" w:space="0" w:color="auto"/>
              <w:bottom w:val="single" w:sz="4" w:space="0" w:color="auto"/>
              <w:right w:val="nil"/>
            </w:tcBorders>
            <w:shd w:val="clear" w:color="auto" w:fill="auto"/>
            <w:noWrap/>
            <w:vAlign w:val="bottom"/>
          </w:tcPr>
          <w:p w:rsidR="003C7B5A" w:rsidRPr="003C7B5A" w:rsidRDefault="003C7B5A" w:rsidP="00BA65EA">
            <w:pPr>
              <w:spacing w:line="360" w:lineRule="auto"/>
              <w:rPr>
                <w:rFonts w:ascii="Times New Roman" w:eastAsia="Times New Roman" w:hAnsi="Times New Roman" w:cs="Times New Roman"/>
                <w:b/>
                <w:bCs/>
                <w:color w:val="000000"/>
                <w:sz w:val="20"/>
                <w:szCs w:val="20"/>
                <w:lang w:val="en-US"/>
              </w:rPr>
            </w:pPr>
            <w:r w:rsidRPr="003C7B5A">
              <w:rPr>
                <w:rFonts w:ascii="Times New Roman" w:eastAsia="Times New Roman" w:hAnsi="Times New Roman" w:cs="Times New Roman"/>
                <w:b/>
                <w:bCs/>
                <w:color w:val="000000"/>
                <w:sz w:val="20"/>
                <w:szCs w:val="20"/>
                <w:lang w:val="en-US"/>
              </w:rPr>
              <w:t>Dependent variables</w:t>
            </w:r>
          </w:p>
        </w:tc>
        <w:tc>
          <w:tcPr>
            <w:tcW w:w="1440" w:type="dxa"/>
            <w:tcBorders>
              <w:top w:val="nil"/>
              <w:left w:val="nil"/>
              <w:bottom w:val="single" w:sz="4" w:space="0" w:color="auto"/>
              <w:right w:val="nil"/>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260" w:type="dxa"/>
            <w:tcBorders>
              <w:top w:val="nil"/>
              <w:left w:val="nil"/>
              <w:bottom w:val="single" w:sz="4" w:space="0" w:color="auto"/>
              <w:right w:val="nil"/>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350" w:type="dxa"/>
            <w:tcBorders>
              <w:top w:val="nil"/>
              <w:left w:val="nil"/>
              <w:bottom w:val="single" w:sz="4" w:space="0" w:color="auto"/>
              <w:right w:val="nil"/>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Downgrade, S&amp;P’s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0.078</w:t>
            </w:r>
          </w:p>
        </w:tc>
        <w:tc>
          <w:tcPr>
            <w:tcW w:w="1260" w:type="dxa"/>
            <w:tcBorders>
              <w:top w:val="nil"/>
              <w:left w:val="nil"/>
              <w:bottom w:val="single" w:sz="4" w:space="0" w:color="auto"/>
              <w:right w:val="nil"/>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0.269</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lang w:val="en-US"/>
              </w:rPr>
            </w:pPr>
            <w:r w:rsidRPr="00B515F1">
              <w:rPr>
                <w:rFonts w:ascii="Times New Roman" w:eastAsia="Times New Roman" w:hAnsi="Times New Roman" w:cs="Times New Roman"/>
                <w:color w:val="000000"/>
                <w:sz w:val="20"/>
                <w:szCs w:val="20"/>
                <w:lang w:val="en-US"/>
              </w:rPr>
              <w:t>0.026</w:t>
            </w:r>
          </w:p>
        </w:tc>
        <w:tc>
          <w:tcPr>
            <w:tcW w:w="1350" w:type="dxa"/>
            <w:tcBorders>
              <w:top w:val="nil"/>
              <w:left w:val="nil"/>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lang w:val="en-US"/>
              </w:rPr>
            </w:pPr>
            <w:r w:rsidRPr="00B515F1">
              <w:rPr>
                <w:rFonts w:ascii="Times New Roman" w:eastAsia="Times New Roman" w:hAnsi="Times New Roman" w:cs="Times New Roman"/>
                <w:color w:val="000000"/>
                <w:sz w:val="20"/>
                <w:szCs w:val="20"/>
                <w:lang w:val="en-US"/>
              </w:rPr>
              <w:t>0.159</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lastRenderedPageBreak/>
              <w:t>Downgrade, Moody’s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0.059</w:t>
            </w:r>
          </w:p>
        </w:tc>
        <w:tc>
          <w:tcPr>
            <w:tcW w:w="1260" w:type="dxa"/>
            <w:tcBorders>
              <w:top w:val="nil"/>
              <w:left w:val="nil"/>
              <w:bottom w:val="single" w:sz="4" w:space="0" w:color="auto"/>
              <w:right w:val="nil"/>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0.235</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lang w:val="en-US"/>
              </w:rPr>
            </w:pPr>
            <w:r w:rsidRPr="00B515F1">
              <w:rPr>
                <w:rFonts w:ascii="Times New Roman" w:eastAsia="Times New Roman" w:hAnsi="Times New Roman" w:cs="Times New Roman"/>
                <w:color w:val="000000"/>
                <w:sz w:val="20"/>
                <w:szCs w:val="20"/>
                <w:lang w:val="en-US"/>
              </w:rPr>
              <w:t>0.020</w:t>
            </w:r>
          </w:p>
        </w:tc>
        <w:tc>
          <w:tcPr>
            <w:tcW w:w="1350" w:type="dxa"/>
            <w:tcBorders>
              <w:top w:val="nil"/>
              <w:left w:val="nil"/>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lang w:val="en-US"/>
              </w:rPr>
            </w:pPr>
            <w:r w:rsidRPr="00B515F1">
              <w:rPr>
                <w:rFonts w:ascii="Times New Roman" w:eastAsia="Times New Roman" w:hAnsi="Times New Roman" w:cs="Times New Roman"/>
                <w:color w:val="000000"/>
                <w:sz w:val="20"/>
                <w:szCs w:val="20"/>
                <w:lang w:val="en-US"/>
              </w:rPr>
              <w:t>0.140</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Downgrade, Fitch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0.060</w:t>
            </w:r>
          </w:p>
        </w:tc>
        <w:tc>
          <w:tcPr>
            <w:tcW w:w="1260" w:type="dxa"/>
            <w:tcBorders>
              <w:top w:val="nil"/>
              <w:left w:val="nil"/>
              <w:bottom w:val="single" w:sz="4" w:space="0" w:color="auto"/>
              <w:right w:val="single" w:sz="4" w:space="0" w:color="auto"/>
            </w:tcBorders>
            <w:shd w:val="clear" w:color="auto" w:fill="auto"/>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0.238</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E82CA3" w:rsidRDefault="00E82CA3" w:rsidP="008123EA">
            <w:pPr>
              <w:spacing w:line="360" w:lineRule="auto"/>
              <w:jc w:val="center"/>
              <w:rPr>
                <w:rFonts w:ascii="Times New Roman" w:eastAsia="Times New Roman" w:hAnsi="Times New Roman" w:cs="Times New Roman"/>
                <w:color w:val="000000"/>
                <w:sz w:val="20"/>
                <w:szCs w:val="20"/>
                <w:lang w:val="en-US"/>
              </w:rPr>
            </w:pPr>
            <w:r w:rsidRPr="00E82CA3">
              <w:rPr>
                <w:rFonts w:ascii="Times New Roman" w:eastAsia="Times New Roman" w:hAnsi="Times New Roman" w:cs="Times New Roman"/>
                <w:color w:val="000000"/>
                <w:sz w:val="20"/>
                <w:szCs w:val="20"/>
                <w:lang w:val="en-US"/>
              </w:rPr>
              <w:t>0.020</w:t>
            </w:r>
          </w:p>
        </w:tc>
        <w:tc>
          <w:tcPr>
            <w:tcW w:w="1350" w:type="dxa"/>
            <w:tcBorders>
              <w:top w:val="nil"/>
              <w:left w:val="nil"/>
              <w:bottom w:val="single" w:sz="4" w:space="0" w:color="auto"/>
              <w:right w:val="single" w:sz="4" w:space="0" w:color="auto"/>
            </w:tcBorders>
            <w:shd w:val="clear" w:color="auto" w:fill="auto"/>
            <w:noWrap/>
            <w:vAlign w:val="bottom"/>
          </w:tcPr>
          <w:p w:rsidR="008123EA" w:rsidRPr="00E82CA3" w:rsidRDefault="00E82CA3" w:rsidP="008123EA">
            <w:pPr>
              <w:spacing w:line="360" w:lineRule="auto"/>
              <w:jc w:val="center"/>
              <w:rPr>
                <w:rFonts w:ascii="Times New Roman" w:eastAsia="Times New Roman" w:hAnsi="Times New Roman" w:cs="Times New Roman"/>
                <w:color w:val="000000"/>
                <w:sz w:val="20"/>
                <w:szCs w:val="20"/>
                <w:lang w:val="en-US"/>
              </w:rPr>
            </w:pPr>
            <w:r w:rsidRPr="00E82CA3">
              <w:rPr>
                <w:rFonts w:ascii="Times New Roman" w:eastAsia="Times New Roman" w:hAnsi="Times New Roman" w:cs="Times New Roman"/>
                <w:color w:val="000000"/>
                <w:sz w:val="20"/>
                <w:szCs w:val="20"/>
                <w:lang w:val="en-US"/>
              </w:rPr>
              <w:t>0.141</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Downgrade or worsened outlook, S&amp;P’s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0.135</w:t>
            </w:r>
          </w:p>
        </w:tc>
        <w:tc>
          <w:tcPr>
            <w:tcW w:w="1260" w:type="dxa"/>
            <w:tcBorders>
              <w:top w:val="nil"/>
              <w:left w:val="nil"/>
              <w:bottom w:val="single" w:sz="4" w:space="0" w:color="auto"/>
              <w:right w:val="nil"/>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0.342</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lang w:val="en-US"/>
              </w:rPr>
            </w:pPr>
            <w:r w:rsidRPr="00B515F1">
              <w:rPr>
                <w:rFonts w:ascii="Times New Roman" w:eastAsia="Times New Roman" w:hAnsi="Times New Roman" w:cs="Times New Roman"/>
                <w:color w:val="000000"/>
                <w:sz w:val="20"/>
                <w:szCs w:val="20"/>
                <w:lang w:val="en-US"/>
              </w:rPr>
              <w:t>0.048</w:t>
            </w:r>
          </w:p>
        </w:tc>
        <w:tc>
          <w:tcPr>
            <w:tcW w:w="1350" w:type="dxa"/>
            <w:tcBorders>
              <w:top w:val="nil"/>
              <w:left w:val="nil"/>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lang w:val="en-US"/>
              </w:rPr>
            </w:pPr>
            <w:r w:rsidRPr="00B515F1">
              <w:rPr>
                <w:rFonts w:ascii="Times New Roman" w:eastAsia="Times New Roman" w:hAnsi="Times New Roman" w:cs="Times New Roman"/>
                <w:color w:val="000000"/>
                <w:sz w:val="20"/>
                <w:szCs w:val="20"/>
                <w:lang w:val="en-US"/>
              </w:rPr>
              <w:t>0.213</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Downgrade or worsened outlook, Moody’s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0.085</w:t>
            </w:r>
          </w:p>
        </w:tc>
        <w:tc>
          <w:tcPr>
            <w:tcW w:w="1260" w:type="dxa"/>
            <w:tcBorders>
              <w:top w:val="nil"/>
              <w:left w:val="nil"/>
              <w:bottom w:val="single" w:sz="4" w:space="0" w:color="auto"/>
              <w:right w:val="nil"/>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0.279</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highlight w:val="yellow"/>
                <w:lang w:val="en-US"/>
              </w:rPr>
            </w:pPr>
            <w:r w:rsidRPr="00B515F1">
              <w:rPr>
                <w:rFonts w:ascii="Times New Roman" w:eastAsia="Times New Roman" w:hAnsi="Times New Roman" w:cs="Times New Roman"/>
                <w:color w:val="000000"/>
                <w:sz w:val="20"/>
                <w:szCs w:val="20"/>
                <w:lang w:val="en-US"/>
              </w:rPr>
              <w:t>0.034</w:t>
            </w:r>
          </w:p>
        </w:tc>
        <w:tc>
          <w:tcPr>
            <w:tcW w:w="1350" w:type="dxa"/>
            <w:tcBorders>
              <w:top w:val="nil"/>
              <w:left w:val="nil"/>
              <w:bottom w:val="single" w:sz="4" w:space="0" w:color="auto"/>
              <w:right w:val="single" w:sz="4" w:space="0" w:color="auto"/>
            </w:tcBorders>
            <w:shd w:val="clear" w:color="auto" w:fill="auto"/>
            <w:noWrap/>
            <w:vAlign w:val="bottom"/>
          </w:tcPr>
          <w:p w:rsidR="008123EA" w:rsidRPr="00B515F1" w:rsidRDefault="00B515F1" w:rsidP="008123EA">
            <w:pPr>
              <w:spacing w:line="360" w:lineRule="auto"/>
              <w:jc w:val="center"/>
              <w:rPr>
                <w:rFonts w:ascii="Times New Roman" w:eastAsia="Times New Roman" w:hAnsi="Times New Roman" w:cs="Times New Roman"/>
                <w:color w:val="000000"/>
                <w:sz w:val="20"/>
                <w:szCs w:val="20"/>
                <w:highlight w:val="yellow"/>
                <w:lang w:val="en-US"/>
              </w:rPr>
            </w:pPr>
            <w:r w:rsidRPr="00B515F1">
              <w:rPr>
                <w:rFonts w:ascii="Times New Roman" w:eastAsia="Times New Roman" w:hAnsi="Times New Roman" w:cs="Times New Roman"/>
                <w:color w:val="000000"/>
                <w:sz w:val="20"/>
                <w:szCs w:val="20"/>
                <w:lang w:val="en-US"/>
              </w:rPr>
              <w:t>0.180</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Downgrade or worsened outlook, Fitch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0.098</w:t>
            </w:r>
          </w:p>
        </w:tc>
        <w:tc>
          <w:tcPr>
            <w:tcW w:w="1260" w:type="dxa"/>
            <w:tcBorders>
              <w:top w:val="nil"/>
              <w:left w:val="nil"/>
              <w:bottom w:val="single" w:sz="4" w:space="0" w:color="auto"/>
              <w:right w:val="single" w:sz="4" w:space="0" w:color="auto"/>
            </w:tcBorders>
            <w:shd w:val="clear" w:color="auto" w:fill="auto"/>
            <w:vAlign w:val="bottom"/>
          </w:tcPr>
          <w:p w:rsidR="008123EA" w:rsidRPr="003C7B5A" w:rsidRDefault="00AC5821"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0.298</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E82CA3" w:rsidRDefault="00E82CA3" w:rsidP="008123EA">
            <w:pPr>
              <w:spacing w:line="360" w:lineRule="auto"/>
              <w:jc w:val="center"/>
              <w:rPr>
                <w:rFonts w:ascii="Times New Roman" w:eastAsia="Times New Roman" w:hAnsi="Times New Roman" w:cs="Times New Roman"/>
                <w:color w:val="000000"/>
                <w:sz w:val="20"/>
                <w:szCs w:val="20"/>
                <w:lang w:val="en-US"/>
              </w:rPr>
            </w:pPr>
            <w:r w:rsidRPr="00E82CA3">
              <w:rPr>
                <w:rFonts w:ascii="Times New Roman" w:eastAsia="Times New Roman" w:hAnsi="Times New Roman" w:cs="Times New Roman"/>
                <w:color w:val="000000"/>
                <w:sz w:val="20"/>
                <w:szCs w:val="20"/>
                <w:lang w:val="en-US"/>
              </w:rPr>
              <w:t>0.034</w:t>
            </w:r>
          </w:p>
        </w:tc>
        <w:tc>
          <w:tcPr>
            <w:tcW w:w="1350" w:type="dxa"/>
            <w:tcBorders>
              <w:top w:val="nil"/>
              <w:left w:val="nil"/>
              <w:bottom w:val="single" w:sz="4" w:space="0" w:color="auto"/>
              <w:right w:val="single" w:sz="4" w:space="0" w:color="auto"/>
            </w:tcBorders>
            <w:shd w:val="clear" w:color="auto" w:fill="auto"/>
            <w:noWrap/>
            <w:vAlign w:val="bottom"/>
          </w:tcPr>
          <w:p w:rsidR="008123EA" w:rsidRPr="00E82CA3" w:rsidRDefault="00E82CA3" w:rsidP="008123EA">
            <w:pPr>
              <w:spacing w:line="360" w:lineRule="auto"/>
              <w:jc w:val="center"/>
              <w:rPr>
                <w:rFonts w:ascii="Times New Roman" w:eastAsia="Times New Roman" w:hAnsi="Times New Roman" w:cs="Times New Roman"/>
                <w:color w:val="000000"/>
                <w:sz w:val="20"/>
                <w:szCs w:val="20"/>
                <w:lang w:val="en-US"/>
              </w:rPr>
            </w:pPr>
            <w:r w:rsidRPr="00E82CA3">
              <w:rPr>
                <w:rFonts w:ascii="Times New Roman" w:eastAsia="Times New Roman" w:hAnsi="Times New Roman" w:cs="Times New Roman"/>
                <w:color w:val="000000"/>
                <w:sz w:val="20"/>
                <w:szCs w:val="20"/>
                <w:lang w:val="en-US"/>
              </w:rPr>
              <w:t>0.180</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Spread on government bonds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876ED">
              <w:rPr>
                <w:rFonts w:ascii="Times New Roman" w:eastAsia="Times New Roman" w:hAnsi="Times New Roman" w:cs="Times New Roman"/>
                <w:color w:val="000000"/>
                <w:sz w:val="20"/>
                <w:szCs w:val="20"/>
                <w:lang w:val="en-US"/>
              </w:rPr>
              <w:t>0.374</w:t>
            </w:r>
          </w:p>
        </w:tc>
        <w:tc>
          <w:tcPr>
            <w:tcW w:w="1260" w:type="dxa"/>
            <w:tcBorders>
              <w:top w:val="nil"/>
              <w:left w:val="nil"/>
              <w:bottom w:val="single" w:sz="4" w:space="0" w:color="auto"/>
              <w:right w:val="single" w:sz="4" w:space="0" w:color="auto"/>
            </w:tcBorders>
            <w:shd w:val="clear" w:color="auto" w:fill="auto"/>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876ED">
              <w:rPr>
                <w:rFonts w:ascii="Times New Roman" w:eastAsia="Times New Roman" w:hAnsi="Times New Roman" w:cs="Times New Roman"/>
                <w:color w:val="000000"/>
                <w:sz w:val="20"/>
                <w:szCs w:val="20"/>
                <w:lang w:val="en-US"/>
              </w:rPr>
              <w:t>2.067</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E82CA3" w:rsidRDefault="008123EA" w:rsidP="008123EA">
            <w:pPr>
              <w:spacing w:line="360" w:lineRule="auto"/>
              <w:jc w:val="center"/>
              <w:rPr>
                <w:rFonts w:ascii="Times New Roman" w:eastAsia="Times New Roman" w:hAnsi="Times New Roman" w:cs="Times New Roman"/>
                <w:color w:val="000000"/>
                <w:sz w:val="20"/>
                <w:szCs w:val="20"/>
                <w:lang w:val="en-US"/>
              </w:rPr>
            </w:pPr>
            <w:r w:rsidRPr="00E82CA3">
              <w:rPr>
                <w:rFonts w:ascii="Times New Roman" w:eastAsia="Times New Roman" w:hAnsi="Times New Roman" w:cs="Times New Roman"/>
                <w:color w:val="000000"/>
                <w:sz w:val="20"/>
                <w:szCs w:val="20"/>
                <w:lang w:val="en-US"/>
              </w:rPr>
              <w:t>0.174</w:t>
            </w:r>
          </w:p>
        </w:tc>
        <w:tc>
          <w:tcPr>
            <w:tcW w:w="1350" w:type="dxa"/>
            <w:tcBorders>
              <w:top w:val="nil"/>
              <w:left w:val="nil"/>
              <w:bottom w:val="single" w:sz="4" w:space="0" w:color="auto"/>
              <w:right w:val="single" w:sz="4" w:space="0" w:color="auto"/>
            </w:tcBorders>
            <w:shd w:val="clear" w:color="auto" w:fill="auto"/>
            <w:noWrap/>
            <w:vAlign w:val="bottom"/>
          </w:tcPr>
          <w:p w:rsidR="008123EA" w:rsidRPr="00E82CA3" w:rsidRDefault="008123EA" w:rsidP="008123EA">
            <w:pPr>
              <w:spacing w:line="360" w:lineRule="auto"/>
              <w:jc w:val="center"/>
              <w:rPr>
                <w:rFonts w:ascii="Times New Roman" w:eastAsia="Times New Roman" w:hAnsi="Times New Roman" w:cs="Times New Roman"/>
                <w:color w:val="000000"/>
                <w:sz w:val="20"/>
                <w:szCs w:val="20"/>
                <w:lang w:val="en-US"/>
              </w:rPr>
            </w:pPr>
            <w:r w:rsidRPr="00E82CA3">
              <w:rPr>
                <w:rFonts w:ascii="Times New Roman" w:eastAsia="Times New Roman" w:hAnsi="Times New Roman" w:cs="Times New Roman"/>
                <w:color w:val="000000"/>
                <w:sz w:val="20"/>
                <w:szCs w:val="20"/>
                <w:lang w:val="en-US"/>
              </w:rPr>
              <w:t>1.977</w:t>
            </w:r>
          </w:p>
        </w:tc>
      </w:tr>
      <w:tr w:rsidR="003C7B5A" w:rsidRPr="001D227F">
        <w:trPr>
          <w:trHeight w:val="315"/>
        </w:trPr>
        <w:tc>
          <w:tcPr>
            <w:tcW w:w="4860" w:type="dxa"/>
            <w:tcBorders>
              <w:top w:val="nil"/>
              <w:left w:val="single" w:sz="4" w:space="0" w:color="auto"/>
              <w:bottom w:val="single" w:sz="4" w:space="0" w:color="auto"/>
              <w:right w:val="nil"/>
            </w:tcBorders>
            <w:shd w:val="clear" w:color="auto" w:fill="auto"/>
            <w:noWrap/>
            <w:vAlign w:val="bottom"/>
          </w:tcPr>
          <w:p w:rsidR="003C7B5A" w:rsidRPr="003C7B5A" w:rsidRDefault="003C7B5A" w:rsidP="00BA65EA">
            <w:pPr>
              <w:spacing w:line="360" w:lineRule="auto"/>
              <w:rPr>
                <w:rFonts w:ascii="Times New Roman" w:eastAsia="Times New Roman" w:hAnsi="Times New Roman" w:cs="Times New Roman"/>
                <w:b/>
                <w:bCs/>
                <w:color w:val="000000"/>
                <w:sz w:val="20"/>
                <w:szCs w:val="20"/>
                <w:lang w:val="en-US"/>
              </w:rPr>
            </w:pPr>
            <w:r w:rsidRPr="003C7B5A">
              <w:rPr>
                <w:rFonts w:ascii="Times New Roman" w:eastAsia="Times New Roman" w:hAnsi="Times New Roman" w:cs="Times New Roman"/>
                <w:b/>
                <w:bCs/>
                <w:color w:val="000000"/>
                <w:sz w:val="20"/>
                <w:szCs w:val="20"/>
                <w:lang w:val="en-US"/>
              </w:rPr>
              <w:t>Independent Variables</w:t>
            </w:r>
          </w:p>
        </w:tc>
        <w:tc>
          <w:tcPr>
            <w:tcW w:w="1440" w:type="dxa"/>
            <w:tcBorders>
              <w:top w:val="nil"/>
              <w:left w:val="nil"/>
              <w:bottom w:val="single" w:sz="4" w:space="0" w:color="auto"/>
              <w:right w:val="nil"/>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260" w:type="dxa"/>
            <w:tcBorders>
              <w:top w:val="single" w:sz="4" w:space="0" w:color="auto"/>
              <w:left w:val="nil"/>
              <w:bottom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350" w:type="dxa"/>
            <w:tcBorders>
              <w:top w:val="single" w:sz="4" w:space="0" w:color="auto"/>
              <w:bottom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c>
          <w:tcPr>
            <w:tcW w:w="1350" w:type="dxa"/>
            <w:tcBorders>
              <w:top w:val="single" w:sz="4" w:space="0" w:color="auto"/>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 </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Left controlled cabinet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0.399</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0.490</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810FE7">
              <w:rPr>
                <w:rFonts w:ascii="Times New Roman" w:eastAsia="Times New Roman" w:hAnsi="Times New Roman" w:cs="Times New Roman"/>
                <w:color w:val="000000"/>
                <w:sz w:val="20"/>
                <w:szCs w:val="20"/>
                <w:lang w:val="en-US"/>
              </w:rPr>
              <w:t>0.391</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810FE7">
              <w:rPr>
                <w:rFonts w:ascii="Times New Roman" w:eastAsia="Times New Roman" w:hAnsi="Times New Roman" w:cs="Times New Roman"/>
                <w:color w:val="000000"/>
                <w:sz w:val="20"/>
                <w:szCs w:val="20"/>
                <w:lang w:val="en-US"/>
              </w:rPr>
              <w:t>0.484</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Cabinet manifesto score</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-0.335</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16.489</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Government debt (% of GDP)</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67.327</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39.005</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Δ in debt</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1.128</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5.871</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Net government lending (% of GDP)</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-1.646</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4.929</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Δ in government lending</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0.136</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2.603</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Trade balance (% of GDP)</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3.241</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7.910</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Unemployment</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7.120</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3.821</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Inflation</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2.073</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1.545</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810FE7">
              <w:rPr>
                <w:rFonts w:ascii="Times New Roman" w:eastAsia="Times New Roman" w:hAnsi="Times New Roman" w:cs="Times New Roman"/>
                <w:color w:val="000000"/>
                <w:sz w:val="20"/>
                <w:szCs w:val="20"/>
                <w:lang w:val="en-US"/>
              </w:rPr>
              <w:t>2.074</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810FE7">
              <w:rPr>
                <w:rFonts w:ascii="Times New Roman" w:eastAsia="Times New Roman" w:hAnsi="Times New Roman" w:cs="Times New Roman"/>
                <w:color w:val="000000"/>
                <w:sz w:val="20"/>
                <w:szCs w:val="20"/>
                <w:lang w:val="en-US"/>
              </w:rPr>
              <w:t>1.642</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Election year (1=year)</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0.272</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0.445</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0.068</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0.252</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Left incumbent electoral victory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0.054</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0.227</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0.014</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0.116</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Left non-incumbent electoral victory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0.046</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0.209</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0.011</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0.106</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Minority government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0.233</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0.423</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0.234</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0.421</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Coalition majority government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0.563</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0.497</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0.564</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0.493</w:t>
            </w:r>
          </w:p>
        </w:tc>
      </w:tr>
      <w:tr w:rsidR="008123EA" w:rsidRPr="001D227F">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Single-party majority government (1=yes)</w:t>
            </w:r>
          </w:p>
        </w:tc>
        <w:tc>
          <w:tcPr>
            <w:tcW w:w="144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0.193</w:t>
            </w:r>
          </w:p>
        </w:tc>
        <w:tc>
          <w:tcPr>
            <w:tcW w:w="1260" w:type="dxa"/>
            <w:tcBorders>
              <w:top w:val="nil"/>
              <w:left w:val="nil"/>
              <w:bottom w:val="single" w:sz="4" w:space="0" w:color="auto"/>
              <w:right w:val="nil"/>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0.395</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0.191</w:t>
            </w:r>
          </w:p>
        </w:tc>
        <w:tc>
          <w:tcPr>
            <w:tcW w:w="1350" w:type="dxa"/>
            <w:tcBorders>
              <w:top w:val="nil"/>
              <w:left w:val="nil"/>
              <w:bottom w:val="single" w:sz="4" w:space="0" w:color="auto"/>
              <w:right w:val="single" w:sz="4" w:space="0" w:color="auto"/>
            </w:tcBorders>
            <w:shd w:val="clear" w:color="auto" w:fill="auto"/>
            <w:noWrap/>
            <w:vAlign w:val="bottom"/>
          </w:tcPr>
          <w:p w:rsidR="008123EA" w:rsidRPr="003C7B5A" w:rsidRDefault="008123EA" w:rsidP="008123EA">
            <w:pPr>
              <w:spacing w:line="360" w:lineRule="auto"/>
              <w:jc w:val="center"/>
              <w:rPr>
                <w:rFonts w:ascii="Times New Roman" w:eastAsia="Times New Roman" w:hAnsi="Times New Roman" w:cs="Times New Roman"/>
                <w:color w:val="000000"/>
                <w:sz w:val="20"/>
                <w:szCs w:val="20"/>
                <w:lang w:val="en-US"/>
              </w:rPr>
            </w:pPr>
            <w:r w:rsidRPr="001239EB">
              <w:rPr>
                <w:rFonts w:ascii="Times New Roman" w:eastAsia="Times New Roman" w:hAnsi="Times New Roman" w:cs="Times New Roman"/>
                <w:color w:val="000000"/>
                <w:sz w:val="20"/>
                <w:szCs w:val="20"/>
                <w:lang w:val="en-US"/>
              </w:rPr>
              <w:t>0.392</w:t>
            </w:r>
          </w:p>
        </w:tc>
      </w:tr>
      <w:tr w:rsidR="003C7B5A" w:rsidRPr="001D227F">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right"/>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Government expenditure (% of GDP)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44.758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7.072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C7B5A" w:rsidRPr="003C7B5A" w:rsidRDefault="003C7B5A" w:rsidP="00BA65EA">
            <w:pPr>
              <w:spacing w:line="360" w:lineRule="auto"/>
              <w:jc w:val="center"/>
              <w:rPr>
                <w:rFonts w:ascii="Times New Roman" w:eastAsia="Times New Roman" w:hAnsi="Times New Roman" w:cs="Times New Roman"/>
                <w:color w:val="000000"/>
                <w:sz w:val="20"/>
                <w:szCs w:val="20"/>
                <w:lang w:val="en-US"/>
              </w:rPr>
            </w:pPr>
            <w:r w:rsidRPr="003C7B5A">
              <w:rPr>
                <w:rFonts w:ascii="Times New Roman" w:eastAsia="Times New Roman" w:hAnsi="Times New Roman" w:cs="Times New Roman"/>
                <w:color w:val="000000"/>
                <w:sz w:val="20"/>
                <w:szCs w:val="20"/>
                <w:lang w:val="en-US"/>
              </w:rPr>
              <w:t>NA</w:t>
            </w:r>
          </w:p>
        </w:tc>
      </w:tr>
    </w:tbl>
    <w:p w:rsidR="003C7B5A" w:rsidRDefault="003C7B5A" w:rsidP="003C7B5A">
      <w:pPr>
        <w:jc w:val="both"/>
        <w:rPr>
          <w:rFonts w:ascii="Times New Roman" w:hAnsi="Times New Roman"/>
          <w:sz w:val="20"/>
          <w:szCs w:val="20"/>
          <w:lang w:val="en-US"/>
        </w:rPr>
      </w:pPr>
      <w:r w:rsidRPr="001D227F">
        <w:rPr>
          <w:rFonts w:ascii="Times New Roman" w:hAnsi="Times New Roman"/>
          <w:sz w:val="20"/>
          <w:szCs w:val="20"/>
          <w:lang w:val="en-US"/>
        </w:rPr>
        <w:t xml:space="preserve">Data sources: </w:t>
      </w:r>
      <w:r w:rsidRPr="001D227F">
        <w:rPr>
          <w:rFonts w:ascii="Times New Roman" w:hAnsi="Times New Roman"/>
          <w:sz w:val="20"/>
          <w:szCs w:val="20"/>
        </w:rPr>
        <w:t xml:space="preserve">Standard and Poor’s Sovereign Rating and Country T&amp;C Assessment Histories, </w:t>
      </w:r>
      <w:r w:rsidRPr="001D227F">
        <w:rPr>
          <w:rFonts w:ascii="Times New Roman" w:hAnsi="Times New Roman"/>
          <w:sz w:val="20"/>
          <w:szCs w:val="20"/>
          <w:lang w:val="en-US"/>
        </w:rPr>
        <w:t xml:space="preserve">EU’s AMECO Database, OECD, </w:t>
      </w:r>
      <w:proofErr w:type="spellStart"/>
      <w:r w:rsidRPr="001D227F">
        <w:rPr>
          <w:rFonts w:ascii="Times New Roman" w:hAnsi="Times New Roman"/>
          <w:sz w:val="20"/>
          <w:szCs w:val="20"/>
          <w:lang w:val="en-US"/>
        </w:rPr>
        <w:t>Armingeon</w:t>
      </w:r>
      <w:proofErr w:type="spellEnd"/>
      <w:r w:rsidRPr="001D227F">
        <w:rPr>
          <w:rFonts w:ascii="Times New Roman" w:hAnsi="Times New Roman"/>
          <w:sz w:val="20"/>
          <w:szCs w:val="20"/>
          <w:lang w:val="en-US"/>
        </w:rPr>
        <w:t xml:space="preserve"> et al (2014). </w:t>
      </w:r>
    </w:p>
    <w:p w:rsidR="00CE52BD" w:rsidRDefault="00CE52BD" w:rsidP="0047118F">
      <w:pPr>
        <w:spacing w:line="360" w:lineRule="auto"/>
        <w:jc w:val="both"/>
        <w:rPr>
          <w:rFonts w:ascii="Times New Roman" w:hAnsi="Times New Roman"/>
          <w:lang w:val="en-US"/>
        </w:rPr>
      </w:pPr>
    </w:p>
    <w:p w:rsidR="00553BBE" w:rsidRDefault="00553BBE" w:rsidP="00782BD7">
      <w:pPr>
        <w:spacing w:line="360" w:lineRule="auto"/>
        <w:jc w:val="both"/>
        <w:rPr>
          <w:rFonts w:ascii="Times New Roman" w:hAnsi="Times New Roman"/>
          <w:lang w:val="en-US"/>
        </w:rPr>
      </w:pPr>
      <w:r w:rsidRPr="001D227F">
        <w:rPr>
          <w:rFonts w:ascii="Times New Roman" w:hAnsi="Times New Roman"/>
          <w:lang w:val="en-US"/>
        </w:rPr>
        <w:t>Our data cover 23 OECD countries</w:t>
      </w:r>
      <w:r w:rsidRPr="001D227F">
        <w:rPr>
          <w:rStyle w:val="FootnoteReference"/>
          <w:rFonts w:ascii="Times New Roman" w:hAnsi="Times New Roman"/>
          <w:lang w:val="en-US"/>
        </w:rPr>
        <w:footnoteReference w:id="16"/>
      </w:r>
      <w:r w:rsidRPr="001D227F">
        <w:rPr>
          <w:rFonts w:ascii="Times New Roman" w:hAnsi="Times New Roman"/>
          <w:lang w:val="en-US"/>
        </w:rPr>
        <w:t xml:space="preserve"> </w:t>
      </w:r>
      <w:r>
        <w:rPr>
          <w:rFonts w:ascii="Times New Roman" w:hAnsi="Times New Roman"/>
          <w:lang w:val="en-US"/>
        </w:rPr>
        <w:t>from</w:t>
      </w:r>
      <w:r w:rsidRPr="001D227F">
        <w:rPr>
          <w:rFonts w:ascii="Times New Roman" w:hAnsi="Times New Roman"/>
          <w:lang w:val="en-US"/>
        </w:rPr>
        <w:t xml:space="preserve"> </w:t>
      </w:r>
      <w:r>
        <w:rPr>
          <w:rFonts w:ascii="Times New Roman" w:hAnsi="Times New Roman"/>
          <w:lang w:val="en-US"/>
        </w:rPr>
        <w:t>1995</w:t>
      </w:r>
      <w:r w:rsidRPr="001D227F">
        <w:rPr>
          <w:rFonts w:ascii="Times New Roman" w:hAnsi="Times New Roman"/>
          <w:lang w:val="en-US"/>
        </w:rPr>
        <w:t xml:space="preserve"> to 2014</w:t>
      </w:r>
      <w:r>
        <w:rPr>
          <w:rFonts w:ascii="Times New Roman" w:hAnsi="Times New Roman"/>
          <w:lang w:val="en-US"/>
        </w:rPr>
        <w:t xml:space="preserve">. Although the earliest sovereign credit ratings were issued in the mid-1970s, we </w:t>
      </w:r>
      <w:r w:rsidR="004431A0">
        <w:rPr>
          <w:rFonts w:ascii="Times New Roman" w:hAnsi="Times New Roman"/>
          <w:lang w:val="en-US"/>
        </w:rPr>
        <w:t>conduct our analysis from</w:t>
      </w:r>
      <w:r w:rsidR="00EC2C66">
        <w:rPr>
          <w:rFonts w:ascii="Times New Roman" w:hAnsi="Times New Roman"/>
          <w:lang w:val="en-US"/>
        </w:rPr>
        <w:t xml:space="preserve"> the</w:t>
      </w:r>
      <w:r w:rsidR="004431A0">
        <w:rPr>
          <w:rFonts w:ascii="Times New Roman" w:hAnsi="Times New Roman"/>
          <w:lang w:val="en-US"/>
        </w:rPr>
        <w:t xml:space="preserve"> </w:t>
      </w:r>
      <w:r>
        <w:rPr>
          <w:rFonts w:ascii="Times New Roman" w:hAnsi="Times New Roman"/>
          <w:lang w:val="en-US"/>
        </w:rPr>
        <w:t xml:space="preserve">mid-1990s </w:t>
      </w:r>
      <w:r w:rsidR="004431A0">
        <w:rPr>
          <w:rFonts w:ascii="Times New Roman" w:hAnsi="Times New Roman"/>
          <w:lang w:val="en-US"/>
        </w:rPr>
        <w:t>onwards</w:t>
      </w:r>
      <w:r>
        <w:rPr>
          <w:rFonts w:ascii="Times New Roman" w:hAnsi="Times New Roman"/>
          <w:lang w:val="en-US"/>
        </w:rPr>
        <w:t xml:space="preserve"> for </w:t>
      </w:r>
      <w:r w:rsidR="0036691A">
        <w:rPr>
          <w:rFonts w:ascii="Times New Roman" w:hAnsi="Times New Roman"/>
          <w:lang w:val="en-US"/>
        </w:rPr>
        <w:t xml:space="preserve">two </w:t>
      </w:r>
      <w:r>
        <w:rPr>
          <w:rFonts w:ascii="Times New Roman" w:hAnsi="Times New Roman"/>
          <w:lang w:val="en-US"/>
        </w:rPr>
        <w:t>reasons</w:t>
      </w:r>
      <w:r w:rsidR="00DB400B">
        <w:rPr>
          <w:rFonts w:ascii="Times New Roman" w:hAnsi="Times New Roman"/>
          <w:lang w:val="en-US"/>
        </w:rPr>
        <w:t>. First, one of the “big three”</w:t>
      </w:r>
      <w:r>
        <w:rPr>
          <w:rFonts w:ascii="Times New Roman" w:hAnsi="Times New Roman"/>
          <w:lang w:val="en-US"/>
        </w:rPr>
        <w:t xml:space="preserve">, Fitch, entered the ratings market relatively late, issuing its first ratings in 1994. Moody’s and S&amp;P </w:t>
      </w:r>
      <w:r w:rsidR="0036691A">
        <w:rPr>
          <w:rFonts w:ascii="Times New Roman" w:hAnsi="Times New Roman"/>
          <w:lang w:val="en-US"/>
        </w:rPr>
        <w:t xml:space="preserve">also </w:t>
      </w:r>
      <w:r>
        <w:rPr>
          <w:rFonts w:ascii="Times New Roman" w:hAnsi="Times New Roman"/>
          <w:lang w:val="en-US"/>
        </w:rPr>
        <w:t>extended their sovereign rating portfolio gradually. Although they covered most of the developed world by the late 1980s, some outliers (e.g. Luxemburg) were only rated as late at 1994. As a result, 1994 is the first year for which all sovereigns ar</w:t>
      </w:r>
      <w:r w:rsidR="00DB400B">
        <w:rPr>
          <w:rFonts w:ascii="Times New Roman" w:hAnsi="Times New Roman"/>
          <w:lang w:val="en-US"/>
        </w:rPr>
        <w:t>e rated by the “big three”</w:t>
      </w:r>
      <w:r>
        <w:rPr>
          <w:rFonts w:ascii="Times New Roman" w:hAnsi="Times New Roman"/>
          <w:lang w:val="en-US"/>
        </w:rPr>
        <w:t xml:space="preserve"> and, therefore, 1995 is the first year for which ratings changes can be observed. Our </w:t>
      </w:r>
      <w:r w:rsidR="006E3E4B">
        <w:rPr>
          <w:rFonts w:ascii="Times New Roman" w:hAnsi="Times New Roman"/>
          <w:lang w:val="en-US"/>
        </w:rPr>
        <w:t>second</w:t>
      </w:r>
      <w:r>
        <w:rPr>
          <w:rFonts w:ascii="Times New Roman" w:hAnsi="Times New Roman"/>
          <w:lang w:val="en-US"/>
        </w:rPr>
        <w:t xml:space="preserve">, and </w:t>
      </w:r>
      <w:r w:rsidR="0036691A">
        <w:rPr>
          <w:rFonts w:ascii="Times New Roman" w:hAnsi="Times New Roman"/>
          <w:lang w:val="en-US"/>
        </w:rPr>
        <w:t>more</w:t>
      </w:r>
      <w:r>
        <w:rPr>
          <w:rFonts w:ascii="Times New Roman" w:hAnsi="Times New Roman"/>
          <w:lang w:val="en-US"/>
        </w:rPr>
        <w:t xml:space="preserve"> significant reason for starting our investigations in the </w:t>
      </w:r>
      <w:r>
        <w:rPr>
          <w:rFonts w:ascii="Times New Roman" w:hAnsi="Times New Roman"/>
          <w:lang w:val="en-US"/>
        </w:rPr>
        <w:lastRenderedPageBreak/>
        <w:t>mid-1990s is th</w:t>
      </w:r>
      <w:r w:rsidR="00DB400B">
        <w:rPr>
          <w:rFonts w:ascii="Times New Roman" w:hAnsi="Times New Roman"/>
          <w:lang w:val="en-US"/>
        </w:rPr>
        <w:t>at it allows us to observe the “</w:t>
      </w:r>
      <w:r>
        <w:rPr>
          <w:rFonts w:ascii="Times New Roman" w:hAnsi="Times New Roman"/>
          <w:lang w:val="en-US"/>
        </w:rPr>
        <w:t xml:space="preserve">mature </w:t>
      </w:r>
      <w:r w:rsidR="00DB400B">
        <w:rPr>
          <w:rFonts w:ascii="Times New Roman" w:hAnsi="Times New Roman"/>
          <w:lang w:val="en-US"/>
        </w:rPr>
        <w:t>phase”</w:t>
      </w:r>
      <w:r>
        <w:rPr>
          <w:rFonts w:ascii="Times New Roman" w:hAnsi="Times New Roman"/>
          <w:lang w:val="en-US"/>
        </w:rPr>
        <w:t xml:space="preserve"> of the sovereign ratings market. From the 1970s to the mid-1990s, the nature of the sovereign rating market transformed considerably </w:t>
      </w:r>
      <w:r w:rsidR="00782BD7">
        <w:rPr>
          <w:rFonts w:ascii="Times New Roman" w:hAnsi="Times New Roman"/>
          <w:lang w:val="en-US"/>
        </w:rPr>
        <w:t xml:space="preserve">as the weight of institutional investors increased, more than doubling both as a share of the economy and a share of claims held (Davis and </w:t>
      </w:r>
      <w:proofErr w:type="spellStart"/>
      <w:r w:rsidR="00782BD7">
        <w:rPr>
          <w:rFonts w:ascii="Times New Roman" w:hAnsi="Times New Roman"/>
          <w:lang w:val="en-US"/>
        </w:rPr>
        <w:t>Steil</w:t>
      </w:r>
      <w:proofErr w:type="spellEnd"/>
      <w:r w:rsidR="00782BD7">
        <w:rPr>
          <w:rFonts w:ascii="Times New Roman" w:hAnsi="Times New Roman"/>
          <w:lang w:val="en-US"/>
        </w:rPr>
        <w:t xml:space="preserve">, </w:t>
      </w:r>
      <w:r w:rsidR="003B3597">
        <w:rPr>
          <w:rFonts w:ascii="Times New Roman" w:hAnsi="Times New Roman"/>
          <w:lang w:val="en-US"/>
        </w:rPr>
        <w:t xml:space="preserve">2004: </w:t>
      </w:r>
      <w:r w:rsidR="00782BD7">
        <w:rPr>
          <w:rFonts w:ascii="Times New Roman" w:hAnsi="Times New Roman"/>
          <w:lang w:val="en-US"/>
        </w:rPr>
        <w:t>pp 5</w:t>
      </w:r>
      <w:r w:rsidR="0036691A">
        <w:rPr>
          <w:rFonts w:ascii="Times New Roman" w:hAnsi="Times New Roman"/>
          <w:lang w:val="en-US"/>
        </w:rPr>
        <w:t>-</w:t>
      </w:r>
      <w:r w:rsidR="00782BD7">
        <w:rPr>
          <w:rFonts w:ascii="Times New Roman" w:hAnsi="Times New Roman"/>
          <w:lang w:val="en-US"/>
        </w:rPr>
        <w:t>7)</w:t>
      </w:r>
      <w:r>
        <w:rPr>
          <w:rFonts w:ascii="Times New Roman" w:hAnsi="Times New Roman"/>
          <w:lang w:val="en-US"/>
        </w:rPr>
        <w:t xml:space="preserve">. This shift coincided with increased economic volatility in developed countries, exemplified by the </w:t>
      </w:r>
      <w:r w:rsidR="009354CD">
        <w:rPr>
          <w:rFonts w:ascii="Times New Roman" w:hAnsi="Times New Roman"/>
          <w:lang w:val="en-US"/>
        </w:rPr>
        <w:t xml:space="preserve">1992 </w:t>
      </w:r>
      <w:r>
        <w:rPr>
          <w:rFonts w:ascii="Times New Roman" w:hAnsi="Times New Roman"/>
          <w:lang w:val="en-US"/>
        </w:rPr>
        <w:t>EMS crisis</w:t>
      </w:r>
      <w:r w:rsidR="00782BD7">
        <w:rPr>
          <w:rFonts w:ascii="Times New Roman" w:hAnsi="Times New Roman"/>
          <w:lang w:val="en-US"/>
        </w:rPr>
        <w:t>, arguably increasing the appeal of more conservative rating strategies</w:t>
      </w:r>
      <w:r>
        <w:rPr>
          <w:rFonts w:ascii="Times New Roman" w:hAnsi="Times New Roman"/>
          <w:lang w:val="en-US"/>
        </w:rPr>
        <w:t xml:space="preserve">. Starting our investigations in the mid-1990s allows us </w:t>
      </w:r>
      <w:r w:rsidR="0036691A">
        <w:rPr>
          <w:rFonts w:ascii="Times New Roman" w:hAnsi="Times New Roman"/>
          <w:lang w:val="en-US"/>
        </w:rPr>
        <w:t xml:space="preserve">not only </w:t>
      </w:r>
      <w:r>
        <w:rPr>
          <w:rFonts w:ascii="Times New Roman" w:hAnsi="Times New Roman"/>
          <w:lang w:val="en-US"/>
        </w:rPr>
        <w:t xml:space="preserve">to </w:t>
      </w:r>
      <w:r w:rsidRPr="00990DFB">
        <w:rPr>
          <w:rFonts w:ascii="Times New Roman" w:hAnsi="Times New Roman"/>
          <w:lang w:val="en-US"/>
        </w:rPr>
        <w:t xml:space="preserve">work with </w:t>
      </w:r>
      <w:r>
        <w:rPr>
          <w:rFonts w:ascii="Times New Roman" w:hAnsi="Times New Roman"/>
          <w:lang w:val="en-US"/>
        </w:rPr>
        <w:t xml:space="preserve">relatively </w:t>
      </w:r>
      <w:r w:rsidR="0036691A">
        <w:rPr>
          <w:rFonts w:ascii="Times New Roman" w:hAnsi="Times New Roman"/>
          <w:lang w:val="en-US"/>
        </w:rPr>
        <w:t>constant</w:t>
      </w:r>
      <w:r w:rsidR="0036691A" w:rsidRPr="00990DFB">
        <w:rPr>
          <w:rFonts w:ascii="Times New Roman" w:hAnsi="Times New Roman"/>
          <w:lang w:val="en-US"/>
        </w:rPr>
        <w:t xml:space="preserve"> </w:t>
      </w:r>
      <w:r w:rsidRPr="00990DFB">
        <w:rPr>
          <w:rFonts w:ascii="Times New Roman" w:hAnsi="Times New Roman"/>
          <w:lang w:val="en-US"/>
        </w:rPr>
        <w:t>set of countries</w:t>
      </w:r>
      <w:r>
        <w:rPr>
          <w:rFonts w:ascii="Times New Roman" w:hAnsi="Times New Roman"/>
          <w:lang w:val="en-US"/>
        </w:rPr>
        <w:t xml:space="preserve">, </w:t>
      </w:r>
      <w:r w:rsidR="0036691A">
        <w:rPr>
          <w:rFonts w:ascii="Times New Roman" w:hAnsi="Times New Roman"/>
          <w:lang w:val="en-US"/>
        </w:rPr>
        <w:t xml:space="preserve">but also to observe CRAs’ behavior under uniform </w:t>
      </w:r>
      <w:r>
        <w:rPr>
          <w:rFonts w:ascii="Times New Roman" w:hAnsi="Times New Roman"/>
          <w:lang w:val="en-US"/>
        </w:rPr>
        <w:t>financial market characteristics</w:t>
      </w:r>
      <w:r w:rsidRPr="00990DFB">
        <w:rPr>
          <w:rFonts w:ascii="Times New Roman" w:hAnsi="Times New Roman"/>
          <w:lang w:val="en-US"/>
        </w:rPr>
        <w:t xml:space="preserve"> and </w:t>
      </w:r>
      <w:r>
        <w:rPr>
          <w:rFonts w:ascii="Times New Roman" w:hAnsi="Times New Roman"/>
          <w:lang w:val="en-US"/>
        </w:rPr>
        <w:t>economic conditions</w:t>
      </w:r>
      <w:r w:rsidRPr="00990DFB">
        <w:rPr>
          <w:rFonts w:ascii="Times New Roman" w:hAnsi="Times New Roman"/>
          <w:lang w:val="en-US"/>
        </w:rPr>
        <w:t>.</w:t>
      </w:r>
    </w:p>
    <w:p w:rsidR="00553BBE" w:rsidRDefault="00553BBE" w:rsidP="00553BBE">
      <w:pPr>
        <w:spacing w:line="360" w:lineRule="auto"/>
        <w:jc w:val="both"/>
        <w:rPr>
          <w:rFonts w:ascii="Times New Roman" w:hAnsi="Times New Roman"/>
          <w:lang w:val="en-US"/>
        </w:rPr>
      </w:pPr>
    </w:p>
    <w:p w:rsidR="00553BBE" w:rsidDel="00082E38" w:rsidRDefault="00553BBE" w:rsidP="00553BBE">
      <w:pPr>
        <w:spacing w:line="360" w:lineRule="auto"/>
        <w:jc w:val="both"/>
        <w:rPr>
          <w:rFonts w:ascii="Times New Roman" w:hAnsi="Times New Roman"/>
          <w:lang w:val="en-US"/>
        </w:rPr>
      </w:pPr>
      <w:r>
        <w:rPr>
          <w:rFonts w:ascii="Times New Roman" w:hAnsi="Times New Roman"/>
          <w:lang w:val="en-US"/>
        </w:rPr>
        <w:t xml:space="preserve">We conduct our panel analysis for this time period using both annual data (results in </w:t>
      </w:r>
      <w:r w:rsidRPr="00F457E1">
        <w:rPr>
          <w:rFonts w:ascii="Times New Roman" w:hAnsi="Times New Roman"/>
          <w:lang w:val="en-US"/>
        </w:rPr>
        <w:t xml:space="preserve">Tables </w:t>
      </w:r>
      <w:r>
        <w:rPr>
          <w:rFonts w:ascii="Times New Roman" w:hAnsi="Times New Roman"/>
          <w:lang w:val="en-US"/>
        </w:rPr>
        <w:t>2 and 3) and quarterly data (</w:t>
      </w:r>
      <w:r w:rsidRPr="002A1C85">
        <w:rPr>
          <w:rFonts w:ascii="Times New Roman" w:hAnsi="Times New Roman"/>
          <w:lang w:val="en-US"/>
        </w:rPr>
        <w:t>results in Tables 4</w:t>
      </w:r>
      <w:r>
        <w:rPr>
          <w:rFonts w:ascii="Times New Roman" w:hAnsi="Times New Roman"/>
          <w:lang w:val="en-US"/>
        </w:rPr>
        <w:t>).</w:t>
      </w:r>
      <w:r w:rsidRPr="001D227F">
        <w:rPr>
          <w:rFonts w:ascii="Times New Roman" w:hAnsi="Times New Roman"/>
          <w:lang w:val="en-US"/>
        </w:rPr>
        <w:t xml:space="preserve"> </w:t>
      </w:r>
      <w:r>
        <w:rPr>
          <w:rFonts w:ascii="Times New Roman" w:hAnsi="Times New Roman"/>
          <w:lang w:val="en-US"/>
        </w:rPr>
        <w:t>We chose to complement our annual panel with one using quarterly data, in order to better capture the effect of within-year events, like elections and changes in government composition</w:t>
      </w:r>
      <w:r w:rsidR="00DB400B">
        <w:rPr>
          <w:rFonts w:ascii="Times New Roman" w:hAnsi="Times New Roman"/>
          <w:lang w:val="en-US"/>
        </w:rPr>
        <w:t>.</w:t>
      </w:r>
      <w:r>
        <w:rPr>
          <w:rStyle w:val="FootnoteReference"/>
          <w:rFonts w:ascii="Times New Roman" w:hAnsi="Times New Roman"/>
          <w:lang w:val="en-US"/>
        </w:rPr>
        <w:footnoteReference w:id="17"/>
      </w:r>
      <w:r>
        <w:rPr>
          <w:rFonts w:ascii="Times New Roman" w:hAnsi="Times New Roman"/>
          <w:lang w:val="en-US"/>
        </w:rPr>
        <w:t xml:space="preserve"> Our results based on annual and quarterly data are largely consonant. In our discussion below, however, we prioritize results from the annual data for </w:t>
      </w:r>
      <w:r w:rsidR="00775A2E">
        <w:rPr>
          <w:rFonts w:ascii="Times New Roman" w:hAnsi="Times New Roman"/>
          <w:lang w:val="en-US"/>
        </w:rPr>
        <w:t>two</w:t>
      </w:r>
      <w:r>
        <w:rPr>
          <w:rFonts w:ascii="Times New Roman" w:hAnsi="Times New Roman"/>
          <w:lang w:val="en-US"/>
        </w:rPr>
        <w:t xml:space="preserve"> reasons.  First, quarterly </w:t>
      </w:r>
      <w:r w:rsidR="00997FA9">
        <w:rPr>
          <w:rFonts w:ascii="Times New Roman" w:hAnsi="Times New Roman"/>
          <w:lang w:val="en-US"/>
        </w:rPr>
        <w:t xml:space="preserve">economic </w:t>
      </w:r>
      <w:r>
        <w:rPr>
          <w:rFonts w:ascii="Times New Roman" w:hAnsi="Times New Roman"/>
          <w:lang w:val="en-US"/>
        </w:rPr>
        <w:t>data is less available than annual data. Crucially, fiscal indicators such as gross debt and net lending, which are arguably the single most important determinants of sovereign creditworthiness, are only available on a</w:t>
      </w:r>
      <w:r w:rsidR="00DB400B">
        <w:rPr>
          <w:rFonts w:ascii="Times New Roman" w:hAnsi="Times New Roman"/>
          <w:lang w:val="en-US"/>
        </w:rPr>
        <w:t>n</w:t>
      </w:r>
      <w:r>
        <w:rPr>
          <w:rFonts w:ascii="Times New Roman" w:hAnsi="Times New Roman"/>
          <w:lang w:val="en-US"/>
        </w:rPr>
        <w:t xml:space="preserve"> annual basis</w:t>
      </w:r>
      <w:r w:rsidR="00DB400B">
        <w:rPr>
          <w:rFonts w:ascii="Times New Roman" w:hAnsi="Times New Roman"/>
          <w:lang w:val="en-US"/>
        </w:rPr>
        <w:t xml:space="preserve"> in all major macroeconomic databases (OECD, Eurostat, the IMF, </w:t>
      </w:r>
      <w:proofErr w:type="spellStart"/>
      <w:r w:rsidR="00DB400B">
        <w:rPr>
          <w:rFonts w:ascii="Times New Roman" w:hAnsi="Times New Roman"/>
          <w:lang w:val="en-US"/>
        </w:rPr>
        <w:t>etc</w:t>
      </w:r>
      <w:proofErr w:type="spellEnd"/>
      <w:r w:rsidR="00DB400B">
        <w:rPr>
          <w:rFonts w:ascii="Times New Roman" w:hAnsi="Times New Roman"/>
          <w:lang w:val="en-US"/>
        </w:rPr>
        <w:t>)</w:t>
      </w:r>
      <w:r>
        <w:rPr>
          <w:rFonts w:ascii="Times New Roman" w:hAnsi="Times New Roman"/>
          <w:lang w:val="en-US"/>
        </w:rPr>
        <w:t xml:space="preserve">. Excluding fiscal data from the analysis poses a significant omitted variable bias problem (especially if fiscal balances are impacted by partisan decisions). While the main economic indicators that we use in our annual panel analysis are available on a quarterly basis, some (notably unemployment) demonstrate a higher frequency of missing observations for quarterly data than annual data.  </w:t>
      </w:r>
      <w:r w:rsidR="00775A2E">
        <w:rPr>
          <w:rFonts w:ascii="Times New Roman" w:hAnsi="Times New Roman"/>
          <w:lang w:val="en-US"/>
        </w:rPr>
        <w:t>Second</w:t>
      </w:r>
      <w:r>
        <w:rPr>
          <w:rFonts w:ascii="Times New Roman" w:hAnsi="Times New Roman"/>
          <w:lang w:val="en-US"/>
        </w:rPr>
        <w:t xml:space="preserve">, our annual data demonstrates more variation </w:t>
      </w:r>
      <w:r w:rsidR="00B02799">
        <w:rPr>
          <w:rFonts w:ascii="Times New Roman" w:hAnsi="Times New Roman"/>
          <w:lang w:val="en-US"/>
        </w:rPr>
        <w:t xml:space="preserve">both </w:t>
      </w:r>
      <w:r>
        <w:rPr>
          <w:rFonts w:ascii="Times New Roman" w:hAnsi="Times New Roman"/>
          <w:lang w:val="en-US"/>
        </w:rPr>
        <w:t xml:space="preserve">in downgrades and negative ratings </w:t>
      </w:r>
      <w:r w:rsidR="00EF5BBD">
        <w:rPr>
          <w:rFonts w:ascii="Times New Roman" w:hAnsi="Times New Roman"/>
          <w:lang w:val="en-US"/>
        </w:rPr>
        <w:t>decisions</w:t>
      </w:r>
      <w:r>
        <w:rPr>
          <w:rFonts w:ascii="Times New Roman" w:hAnsi="Times New Roman"/>
          <w:lang w:val="en-US"/>
        </w:rPr>
        <w:t>, as well as electoral events than quarterly data (see Table 1).</w:t>
      </w:r>
    </w:p>
    <w:p w:rsidR="00553BBE" w:rsidRDefault="00553BBE" w:rsidP="0047118F">
      <w:pPr>
        <w:spacing w:line="360" w:lineRule="auto"/>
        <w:jc w:val="both"/>
        <w:rPr>
          <w:rFonts w:ascii="Times New Roman" w:hAnsi="Times New Roman"/>
          <w:lang w:val="en-US"/>
        </w:rPr>
      </w:pPr>
    </w:p>
    <w:p w:rsidR="00E83A9A" w:rsidRPr="001D227F" w:rsidRDefault="00E83A9A" w:rsidP="0047118F">
      <w:pPr>
        <w:keepNext/>
        <w:spacing w:line="360" w:lineRule="auto"/>
        <w:jc w:val="both"/>
        <w:rPr>
          <w:rFonts w:ascii="Times New Roman" w:hAnsi="Times New Roman"/>
          <w:i/>
          <w:lang w:val="en-US"/>
        </w:rPr>
      </w:pPr>
      <w:r w:rsidRPr="001D227F">
        <w:rPr>
          <w:rFonts w:ascii="Times New Roman" w:hAnsi="Times New Roman"/>
          <w:i/>
          <w:lang w:val="en-US"/>
        </w:rPr>
        <w:lastRenderedPageBreak/>
        <w:t>Model Specification and Estimator</w:t>
      </w:r>
    </w:p>
    <w:p w:rsidR="00E83A9A" w:rsidRPr="001D227F" w:rsidRDefault="00E83A9A" w:rsidP="0047118F">
      <w:pPr>
        <w:keepNext/>
        <w:spacing w:line="360" w:lineRule="auto"/>
        <w:jc w:val="both"/>
        <w:rPr>
          <w:rFonts w:ascii="Times New Roman" w:hAnsi="Times New Roman"/>
          <w:lang w:val="en-US"/>
        </w:rPr>
      </w:pPr>
    </w:p>
    <w:p w:rsidR="0066340C" w:rsidRPr="001D227F" w:rsidRDefault="00717795" w:rsidP="00717795">
      <w:pPr>
        <w:spacing w:line="360" w:lineRule="auto"/>
        <w:jc w:val="both"/>
        <w:rPr>
          <w:rFonts w:ascii="Times New Roman" w:hAnsi="Times New Roman"/>
          <w:lang w:val="en-US"/>
        </w:rPr>
      </w:pPr>
      <w:r>
        <w:rPr>
          <w:rFonts w:ascii="Times New Roman" w:hAnsi="Times New Roman"/>
          <w:lang w:val="en-US"/>
        </w:rPr>
        <w:t>W</w:t>
      </w:r>
      <w:r w:rsidR="0098700C">
        <w:rPr>
          <w:rFonts w:ascii="Times New Roman" w:hAnsi="Times New Roman"/>
          <w:lang w:val="en-US"/>
        </w:rPr>
        <w:t>e employ a fixed-effects,</w:t>
      </w:r>
      <w:r w:rsidR="00907FBA">
        <w:rPr>
          <w:rFonts w:ascii="Times New Roman" w:hAnsi="Times New Roman"/>
          <w:lang w:val="en-US"/>
        </w:rPr>
        <w:t xml:space="preserve"> ordinary least squares estimator for both rating </w:t>
      </w:r>
      <w:r w:rsidR="00553BBE">
        <w:rPr>
          <w:rFonts w:ascii="Times New Roman" w:hAnsi="Times New Roman"/>
          <w:lang w:val="en-US"/>
        </w:rPr>
        <w:t>actions</w:t>
      </w:r>
      <w:r w:rsidR="003E12DA">
        <w:rPr>
          <w:rFonts w:ascii="Times New Roman" w:hAnsi="Times New Roman"/>
          <w:lang w:val="en-US"/>
        </w:rPr>
        <w:t xml:space="preserve"> and spreads, in order</w:t>
      </w:r>
      <w:r>
        <w:rPr>
          <w:rFonts w:ascii="Times New Roman" w:hAnsi="Times New Roman"/>
          <w:lang w:val="en-US"/>
        </w:rPr>
        <w:t xml:space="preserve"> to keep the results on the two different dependent variables comparable. F</w:t>
      </w:r>
      <w:r w:rsidR="00907FBA">
        <w:rPr>
          <w:rFonts w:ascii="Times New Roman" w:hAnsi="Times New Roman"/>
          <w:lang w:val="en-US"/>
        </w:rPr>
        <w:t xml:space="preserve">or </w:t>
      </w:r>
      <w:r>
        <w:rPr>
          <w:rFonts w:ascii="Times New Roman" w:hAnsi="Times New Roman"/>
          <w:lang w:val="en-US"/>
        </w:rPr>
        <w:t xml:space="preserve">rating actions, </w:t>
      </w:r>
      <w:r w:rsidR="00907FBA">
        <w:rPr>
          <w:rFonts w:ascii="Times New Roman" w:hAnsi="Times New Roman"/>
          <w:lang w:val="en-US"/>
        </w:rPr>
        <w:t xml:space="preserve">an OLS model is the equivalent to a linear </w:t>
      </w:r>
      <w:r w:rsidR="00C05914">
        <w:rPr>
          <w:rFonts w:ascii="Times New Roman" w:hAnsi="Times New Roman"/>
          <w:lang w:val="en-US"/>
        </w:rPr>
        <w:t>probability model (LPM)</w:t>
      </w:r>
      <w:r w:rsidR="00907FBA">
        <w:rPr>
          <w:rFonts w:ascii="Times New Roman" w:hAnsi="Times New Roman"/>
          <w:lang w:val="en-US"/>
        </w:rPr>
        <w:t xml:space="preserve"> as the variable is binary.</w:t>
      </w:r>
      <w:r w:rsidR="00F248D9" w:rsidRPr="001D227F">
        <w:rPr>
          <w:rFonts w:ascii="Times New Roman" w:hAnsi="Times New Roman"/>
          <w:lang w:val="en-US"/>
        </w:rPr>
        <w:t xml:space="preserve"> While logistic regression overcomes several problems with using ordinary least squares to estimate binary outcomes, we opt for a LPM</w:t>
      </w:r>
      <w:r w:rsidR="00907FBA">
        <w:rPr>
          <w:rFonts w:ascii="Times New Roman" w:hAnsi="Times New Roman"/>
          <w:lang w:val="en-US"/>
        </w:rPr>
        <w:t xml:space="preserve"> in our credit rating decision analysis</w:t>
      </w:r>
      <w:r w:rsidR="00F248D9" w:rsidRPr="001D227F">
        <w:rPr>
          <w:rFonts w:ascii="Times New Roman" w:hAnsi="Times New Roman"/>
          <w:lang w:val="en-US"/>
        </w:rPr>
        <w:t xml:space="preserve"> for </w:t>
      </w:r>
      <w:r w:rsidR="001768C1">
        <w:rPr>
          <w:rFonts w:ascii="Times New Roman" w:hAnsi="Times New Roman"/>
          <w:lang w:val="en-US"/>
        </w:rPr>
        <w:t>two</w:t>
      </w:r>
      <w:r w:rsidR="001768C1" w:rsidRPr="001D227F">
        <w:rPr>
          <w:rFonts w:ascii="Times New Roman" w:hAnsi="Times New Roman"/>
          <w:lang w:val="en-US"/>
        </w:rPr>
        <w:t xml:space="preserve"> </w:t>
      </w:r>
      <w:r w:rsidR="00F248D9" w:rsidRPr="001D227F">
        <w:rPr>
          <w:rFonts w:ascii="Times New Roman" w:hAnsi="Times New Roman"/>
          <w:lang w:val="en-US"/>
        </w:rPr>
        <w:t xml:space="preserve">reasons. </w:t>
      </w:r>
      <w:r w:rsidR="0010616A" w:rsidRPr="001D227F">
        <w:rPr>
          <w:rFonts w:ascii="Times New Roman" w:hAnsi="Times New Roman"/>
          <w:lang w:val="en-US"/>
        </w:rPr>
        <w:t xml:space="preserve">First, when using a logistic estimator, we suffered quasi-separation problems (results either did not converge or some of our independent variables were dropped) in some of our models because </w:t>
      </w:r>
      <w:r w:rsidR="003C7B5A">
        <w:rPr>
          <w:rFonts w:ascii="Times New Roman" w:hAnsi="Times New Roman"/>
          <w:lang w:val="en-US"/>
        </w:rPr>
        <w:t>several</w:t>
      </w:r>
      <w:r w:rsidR="0010616A" w:rsidRPr="001D227F">
        <w:rPr>
          <w:rFonts w:ascii="Times New Roman" w:hAnsi="Times New Roman"/>
          <w:lang w:val="en-US"/>
        </w:rPr>
        <w:t xml:space="preserve"> country </w:t>
      </w:r>
      <w:r w:rsidR="0098700C">
        <w:rPr>
          <w:rFonts w:ascii="Times New Roman" w:hAnsi="Times New Roman"/>
          <w:lang w:val="en-US"/>
        </w:rPr>
        <w:t xml:space="preserve">and time dummies </w:t>
      </w:r>
      <w:r w:rsidR="0010616A" w:rsidRPr="001D227F">
        <w:rPr>
          <w:rFonts w:ascii="Times New Roman" w:hAnsi="Times New Roman"/>
          <w:lang w:val="en-US"/>
        </w:rPr>
        <w:t xml:space="preserve">perfectly predicted zero outcomes (see Carter and </w:t>
      </w:r>
      <w:proofErr w:type="spellStart"/>
      <w:r w:rsidR="0010616A" w:rsidRPr="001D227F">
        <w:rPr>
          <w:rFonts w:ascii="Times New Roman" w:hAnsi="Times New Roman"/>
          <w:lang w:val="en-US"/>
        </w:rPr>
        <w:t>Signorino</w:t>
      </w:r>
      <w:proofErr w:type="spellEnd"/>
      <w:r w:rsidR="0010616A" w:rsidRPr="001D227F">
        <w:rPr>
          <w:rFonts w:ascii="Times New Roman" w:hAnsi="Times New Roman"/>
          <w:lang w:val="en-US"/>
        </w:rPr>
        <w:t>, 2010).</w:t>
      </w:r>
      <w:r w:rsidR="00F248D9" w:rsidRPr="001D227F">
        <w:rPr>
          <w:rFonts w:ascii="Times New Roman" w:hAnsi="Times New Roman"/>
          <w:lang w:val="en-US"/>
        </w:rPr>
        <w:t xml:space="preserve"> </w:t>
      </w:r>
      <w:r w:rsidR="00817D49">
        <w:rPr>
          <w:rFonts w:ascii="Times New Roman" w:hAnsi="Times New Roman"/>
          <w:lang w:val="en-US"/>
        </w:rPr>
        <w:t>Second, related to separation problems, employing a fixed effects model in logistic regression would result in the dropping of panels where there are no downgrades (</w:t>
      </w:r>
      <w:r w:rsidR="001768C1">
        <w:rPr>
          <w:rFonts w:ascii="Times New Roman" w:hAnsi="Times New Roman"/>
          <w:lang w:val="en-US"/>
        </w:rPr>
        <w:t xml:space="preserve">affecting </w:t>
      </w:r>
      <w:r w:rsidR="00CF2C18">
        <w:rPr>
          <w:rFonts w:ascii="Times New Roman" w:hAnsi="Times New Roman"/>
          <w:lang w:val="en-US"/>
        </w:rPr>
        <w:t>10</w:t>
      </w:r>
      <w:r w:rsidR="003C7B5A">
        <w:rPr>
          <w:rFonts w:ascii="Times New Roman" w:hAnsi="Times New Roman"/>
          <w:lang w:val="en-US"/>
        </w:rPr>
        <w:t xml:space="preserve"> of the 23 countries in our OECD sample</w:t>
      </w:r>
      <w:r w:rsidR="00817D49">
        <w:rPr>
          <w:rFonts w:ascii="Times New Roman" w:hAnsi="Times New Roman"/>
          <w:lang w:val="en-US"/>
        </w:rPr>
        <w:t>) or negative rating events (</w:t>
      </w:r>
      <w:r w:rsidR="001768C1">
        <w:rPr>
          <w:rFonts w:ascii="Times New Roman" w:hAnsi="Times New Roman"/>
          <w:lang w:val="en-US"/>
        </w:rPr>
        <w:t xml:space="preserve">affecting </w:t>
      </w:r>
      <w:r w:rsidR="003C7B5A">
        <w:rPr>
          <w:rFonts w:ascii="Times New Roman" w:hAnsi="Times New Roman"/>
          <w:lang w:val="en-US"/>
        </w:rPr>
        <w:t xml:space="preserve">2 </w:t>
      </w:r>
      <w:r w:rsidR="001768C1">
        <w:rPr>
          <w:rFonts w:ascii="Times New Roman" w:hAnsi="Times New Roman"/>
          <w:lang w:val="en-US"/>
        </w:rPr>
        <w:t xml:space="preserve">of the 23 </w:t>
      </w:r>
      <w:r w:rsidR="003C7B5A">
        <w:rPr>
          <w:rFonts w:ascii="Times New Roman" w:hAnsi="Times New Roman"/>
          <w:lang w:val="en-US"/>
        </w:rPr>
        <w:t>countries within our sample</w:t>
      </w:r>
      <w:r w:rsidR="00817D49">
        <w:rPr>
          <w:rFonts w:ascii="Times New Roman" w:hAnsi="Times New Roman"/>
          <w:lang w:val="en-US"/>
        </w:rPr>
        <w:t>)</w:t>
      </w:r>
      <w:r w:rsidR="0098700C">
        <w:rPr>
          <w:rFonts w:ascii="Times New Roman" w:hAnsi="Times New Roman"/>
          <w:lang w:val="en-US"/>
        </w:rPr>
        <w:t xml:space="preserve">. Consequently, </w:t>
      </w:r>
      <w:r w:rsidR="00F457E1">
        <w:rPr>
          <w:rFonts w:ascii="Times New Roman" w:hAnsi="Times New Roman"/>
          <w:lang w:val="en-US"/>
        </w:rPr>
        <w:t>if we employed</w:t>
      </w:r>
      <w:r w:rsidR="0098700C">
        <w:rPr>
          <w:rFonts w:ascii="Times New Roman" w:hAnsi="Times New Roman"/>
          <w:lang w:val="en-US"/>
        </w:rPr>
        <w:t xml:space="preserve"> fixed effects for both the spreads dependent variable using OLS</w:t>
      </w:r>
      <w:r w:rsidR="00F457E1">
        <w:rPr>
          <w:rFonts w:ascii="Times New Roman" w:hAnsi="Times New Roman"/>
          <w:lang w:val="en-US"/>
        </w:rPr>
        <w:t>,</w:t>
      </w:r>
      <w:r w:rsidR="0098700C">
        <w:rPr>
          <w:rFonts w:ascii="Times New Roman" w:hAnsi="Times New Roman"/>
          <w:lang w:val="en-US"/>
        </w:rPr>
        <w:t xml:space="preserve"> and the credit rating decisions using </w:t>
      </w:r>
      <w:r w:rsidR="00F457E1">
        <w:rPr>
          <w:rFonts w:ascii="Times New Roman" w:hAnsi="Times New Roman"/>
          <w:lang w:val="en-US"/>
        </w:rPr>
        <w:t>logistic</w:t>
      </w:r>
      <w:r w:rsidR="0098700C">
        <w:rPr>
          <w:rFonts w:ascii="Times New Roman" w:hAnsi="Times New Roman"/>
          <w:lang w:val="en-US"/>
        </w:rPr>
        <w:t xml:space="preserve"> regression, we would effectively be comparing </w:t>
      </w:r>
      <w:r w:rsidR="0098700C" w:rsidRPr="00485034">
        <w:rPr>
          <w:rFonts w:ascii="Times New Roman" w:hAnsi="Times New Roman"/>
          <w:lang w:val="en-US"/>
        </w:rPr>
        <w:t>two different samples.</w:t>
      </w:r>
      <w:r w:rsidR="00817D49" w:rsidRPr="00485034">
        <w:rPr>
          <w:rFonts w:ascii="Times New Roman" w:hAnsi="Times New Roman"/>
          <w:lang w:val="en-US"/>
        </w:rPr>
        <w:t xml:space="preserve"> </w:t>
      </w:r>
    </w:p>
    <w:p w:rsidR="00411B4E" w:rsidRPr="00CE52BD" w:rsidRDefault="00411B4E" w:rsidP="0098700C">
      <w:pPr>
        <w:spacing w:line="360" w:lineRule="auto"/>
        <w:rPr>
          <w:lang w:val="en-US"/>
        </w:rPr>
      </w:pPr>
    </w:p>
    <w:p w:rsidR="0098700C" w:rsidRDefault="008272AA" w:rsidP="0047118F">
      <w:pPr>
        <w:spacing w:line="360" w:lineRule="auto"/>
        <w:jc w:val="both"/>
        <w:rPr>
          <w:rFonts w:ascii="Times New Roman" w:eastAsiaTheme="minorEastAsia" w:hAnsi="Times New Roman"/>
          <w:lang w:val="en-US"/>
        </w:rPr>
      </w:pPr>
      <w:r>
        <w:rPr>
          <w:rFonts w:ascii="Times New Roman" w:eastAsiaTheme="minorEastAsia" w:hAnsi="Times New Roman"/>
          <w:lang w:val="en-US"/>
        </w:rPr>
        <w:t>We model credit rating decisions as follows:</w:t>
      </w:r>
    </w:p>
    <w:p w:rsidR="001768C1" w:rsidRDefault="001768C1" w:rsidP="0047118F">
      <w:pPr>
        <w:spacing w:line="360" w:lineRule="auto"/>
        <w:jc w:val="both"/>
        <w:rPr>
          <w:rFonts w:ascii="Times New Roman" w:eastAsiaTheme="minorEastAsia" w:hAnsi="Times New Roman"/>
          <w:lang w:val="en-US"/>
        </w:rPr>
      </w:pPr>
    </w:p>
    <w:p w:rsidR="001768C1" w:rsidRPr="00CE52BD" w:rsidRDefault="0098700C" w:rsidP="001768C1">
      <w:pPr>
        <w:spacing w:line="360" w:lineRule="auto"/>
        <w:rPr>
          <w:lang w:val="en-US"/>
        </w:rPr>
      </w:pPr>
      <w:r w:rsidRPr="00F248D9">
        <w:rPr>
          <w:rFonts w:eastAsiaTheme="minorEastAsia"/>
          <w:lang w:val="en-US"/>
        </w:rPr>
        <w:t xml:space="preserve"> </w:t>
      </w:r>
      <m:oMath>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=1</m:t>
                </m:r>
              </m:e>
            </m:d>
          </m:e>
        </m:func>
      </m:oMath>
      <w:r w:rsidR="001768C1" w:rsidRPr="00F248D9">
        <w:rPr>
          <w:rFonts w:eastAsiaTheme="minorEastAsia"/>
          <w:lang w:val="en-US"/>
        </w:rPr>
        <w:t xml:space="preserve"> </w:t>
      </w:r>
      <w:r w:rsidR="001768C1" w:rsidRPr="00F248D9">
        <w:rPr>
          <w:lang w:val="en-US"/>
        </w:rPr>
        <w:t xml:space="preserve">=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Left</m:t>
                </m:r>
              </m:e>
              <m:sub>
                <m:r>
                  <w:rPr>
                    <w:rFonts w:ascii="Cambria Math" w:hAnsi="Cambria Math"/>
                    <w:lang w:val="en-US"/>
                  </w:rPr>
                  <m:t>i, t</m:t>
                </m:r>
              </m:sub>
            </m:sSub>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i,t</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i,t</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i,t</m:t>
                </m:r>
              </m:sub>
            </m:sSub>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m:t>
                </m:r>
              </m:sub>
            </m:sSub>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6</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p>
    <w:p w:rsidR="00E1296A" w:rsidRPr="00CE52BD" w:rsidRDefault="00E1296A" w:rsidP="0047118F">
      <w:pPr>
        <w:spacing w:line="360" w:lineRule="auto"/>
        <w:jc w:val="both"/>
        <w:rPr>
          <w:rFonts w:ascii="Times New Roman" w:eastAsiaTheme="minorEastAsia" w:hAnsi="Times New Roman"/>
          <w:lang w:val="en-US"/>
        </w:rPr>
      </w:pPr>
    </w:p>
    <w:p w:rsidR="00363228" w:rsidRPr="001768C1" w:rsidRDefault="00DB10BB" w:rsidP="0047118F">
      <w:pPr>
        <w:spacing w:line="360" w:lineRule="auto"/>
        <w:jc w:val="both"/>
        <w:rPr>
          <w:rFonts w:ascii="Times New Roman" w:eastAsiaTheme="minorEastAsia" w:hAnsi="Times New Roman"/>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oMath>
      <w:r w:rsidR="00D74864" w:rsidRPr="00485034">
        <w:rPr>
          <w:rFonts w:ascii="Times New Roman" w:eastAsiaTheme="minorEastAsia" w:hAnsi="Times New Roman"/>
          <w:lang w:val="en-US"/>
        </w:rPr>
        <w:t xml:space="preserve"> </w:t>
      </w:r>
      <w:proofErr w:type="gramStart"/>
      <w:r w:rsidR="00363228" w:rsidRPr="00485034">
        <w:rPr>
          <w:rFonts w:ascii="Times New Roman" w:hAnsi="Times New Roman"/>
          <w:lang w:val="en-US"/>
        </w:rPr>
        <w:t>is</w:t>
      </w:r>
      <w:proofErr w:type="gramEnd"/>
      <w:r w:rsidR="00363228" w:rsidRPr="00485034">
        <w:rPr>
          <w:rFonts w:ascii="Times New Roman" w:hAnsi="Times New Roman"/>
          <w:lang w:val="en-US"/>
        </w:rPr>
        <w:t xml:space="preserve"> the</w:t>
      </w:r>
      <w:r w:rsidR="00363228" w:rsidRPr="001D227F">
        <w:rPr>
          <w:rFonts w:ascii="Times New Roman" w:hAnsi="Times New Roman"/>
          <w:lang w:val="en-US"/>
        </w:rPr>
        <w:t xml:space="preserve"> binary manifestation of the </w:t>
      </w:r>
      <w:r w:rsidR="00510B42" w:rsidRPr="001D227F">
        <w:rPr>
          <w:rFonts w:ascii="Times New Roman" w:hAnsi="Times New Roman"/>
          <w:lang w:val="en-US"/>
        </w:rPr>
        <w:t xml:space="preserve">two </w:t>
      </w:r>
      <w:r w:rsidR="00363228" w:rsidRPr="001D227F">
        <w:rPr>
          <w:rFonts w:ascii="Times New Roman" w:hAnsi="Times New Roman"/>
          <w:lang w:val="en-US"/>
        </w:rPr>
        <w:t>rating actions that we describe above in country i at time t.</w:t>
      </w:r>
      <w:r w:rsidR="00271D5F" w:rsidRPr="001D227F">
        <w:rPr>
          <w:rFonts w:ascii="Times New Roman" w:hAnsi="Times New Roman"/>
          <w:lang w:val="en-US"/>
        </w:rPr>
        <w:t xml:space="preserve"> </w:t>
      </w:r>
      <m:oMath>
        <m:sSub>
          <m:sSubPr>
            <m:ctrlPr>
              <w:rPr>
                <w:rFonts w:ascii="Cambria Math" w:hAnsi="Cambria Math"/>
                <w:i/>
                <w:lang w:val="en-US"/>
              </w:rPr>
            </m:ctrlPr>
          </m:sSubPr>
          <m:e>
            <m:r>
              <w:rPr>
                <w:rFonts w:ascii="Cambria Math" w:hAnsi="Cambria Math"/>
                <w:lang w:val="en-US"/>
              </w:rPr>
              <m:t>Left</m:t>
            </m:r>
          </m:e>
          <m:sub>
            <m:r>
              <w:rPr>
                <w:rFonts w:ascii="Cambria Math" w:hAnsi="Cambria Math"/>
                <w:lang w:val="en-US"/>
              </w:rPr>
              <m:t>i, t</m:t>
            </m:r>
          </m:sub>
        </m:sSub>
      </m:oMath>
      <w:r w:rsidR="001768C1">
        <w:rPr>
          <w:rFonts w:ascii="Times New Roman" w:eastAsiaTheme="minorEastAsia" w:hAnsi="Times New Roman"/>
          <w:lang w:val="en-US"/>
        </w:rPr>
        <w:t xml:space="preserve"> </w:t>
      </w:r>
      <w:r w:rsidR="00271D5F" w:rsidRPr="001D227F">
        <w:rPr>
          <w:rFonts w:ascii="Times New Roman" w:hAnsi="Times New Roman"/>
          <w:lang w:val="en-US"/>
        </w:rPr>
        <w:t xml:space="preserve">is </w:t>
      </w:r>
      <w:r w:rsidR="004E3D3D" w:rsidRPr="001D227F">
        <w:rPr>
          <w:rFonts w:ascii="Times New Roman" w:hAnsi="Times New Roman"/>
          <w:lang w:val="en-US"/>
        </w:rPr>
        <w:t xml:space="preserve">a </w:t>
      </w:r>
      <w:r w:rsidR="004E3D3D" w:rsidRPr="001D227F">
        <w:rPr>
          <w:rFonts w:ascii="Times New Roman" w:eastAsiaTheme="minorEastAsia" w:hAnsi="Times New Roman"/>
          <w:lang w:val="en-US"/>
        </w:rPr>
        <w:t xml:space="preserve">binary variable that indicates whether a left party controls the executive in country i at time t: it equals 1 if </w:t>
      </w:r>
      <w:r w:rsidR="003C7B5A">
        <w:rPr>
          <w:rFonts w:ascii="Times New Roman" w:eastAsiaTheme="minorEastAsia" w:hAnsi="Times New Roman"/>
          <w:lang w:val="en-US"/>
        </w:rPr>
        <w:t>the prime minister</w:t>
      </w:r>
      <w:r w:rsidR="0038196A">
        <w:rPr>
          <w:rFonts w:ascii="Times New Roman" w:eastAsiaTheme="minorEastAsia" w:hAnsi="Times New Roman"/>
          <w:lang w:val="en-US"/>
        </w:rPr>
        <w:t xml:space="preserve"> i</w:t>
      </w:r>
      <w:r w:rsidR="00CF2C18">
        <w:rPr>
          <w:rFonts w:ascii="Times New Roman" w:eastAsiaTheme="minorEastAsia" w:hAnsi="Times New Roman"/>
          <w:lang w:val="en-US"/>
        </w:rPr>
        <w:t xml:space="preserve">s from a </w:t>
      </w:r>
      <w:r w:rsidR="004E3D3D" w:rsidRPr="001D227F">
        <w:rPr>
          <w:rFonts w:ascii="Times New Roman" w:eastAsiaTheme="minorEastAsia" w:hAnsi="Times New Roman"/>
          <w:lang w:val="en-US"/>
        </w:rPr>
        <w:t>left part</w:t>
      </w:r>
      <w:r w:rsidR="00CF2C18">
        <w:rPr>
          <w:rFonts w:ascii="Times New Roman" w:eastAsiaTheme="minorEastAsia" w:hAnsi="Times New Roman"/>
          <w:lang w:val="en-US"/>
        </w:rPr>
        <w:t>y</w:t>
      </w:r>
      <w:r w:rsidR="004E3D3D" w:rsidRPr="001D227F">
        <w:rPr>
          <w:rFonts w:ascii="Times New Roman" w:eastAsiaTheme="minorEastAsia" w:hAnsi="Times New Roman"/>
          <w:lang w:val="en-US"/>
        </w:rPr>
        <w:t xml:space="preserve">, 0 if otherwise. </w:t>
      </w:r>
      <w:r w:rsidR="008272AA">
        <w:rPr>
          <w:rFonts w:ascii="Times New Roman" w:eastAsiaTheme="minorEastAsia" w:hAnsi="Times New Roman"/>
          <w:lang w:val="en-US"/>
        </w:rPr>
        <w:t xml:space="preserve">We also use </w:t>
      </w:r>
      <w:r w:rsidR="00CF2C18" w:rsidRPr="0038196A">
        <w:rPr>
          <w:rFonts w:ascii="Times New Roman" w:eastAsiaTheme="minorEastAsia" w:hAnsi="Times New Roman"/>
          <w:lang w:val="en-US"/>
        </w:rPr>
        <w:t xml:space="preserve">the </w:t>
      </w:r>
      <w:r w:rsidR="00CF2C18" w:rsidRPr="0038196A">
        <w:rPr>
          <w:rFonts w:ascii="Times New Roman" w:eastAsiaTheme="minorEastAsia" w:hAnsi="Times New Roman" w:cs="Times New Roman"/>
          <w:lang w:val="en-US"/>
        </w:rPr>
        <w:t>proportion of cabinet seats occupied by left parties</w:t>
      </w:r>
      <w:r w:rsidR="00CF2C18" w:rsidRPr="0038196A">
        <w:rPr>
          <w:rFonts w:ascii="Times New Roman" w:eastAsiaTheme="minorEastAsia" w:hAnsi="Times New Roman"/>
          <w:lang w:val="en-US"/>
        </w:rPr>
        <w:t xml:space="preserve"> and the </w:t>
      </w:r>
      <w:r w:rsidR="00D74864">
        <w:rPr>
          <w:rFonts w:ascii="Times New Roman" w:eastAsiaTheme="minorEastAsia" w:hAnsi="Times New Roman"/>
          <w:lang w:val="en-US"/>
        </w:rPr>
        <w:t>manifesto score</w:t>
      </w:r>
      <w:r w:rsidR="008272AA">
        <w:rPr>
          <w:rFonts w:ascii="Times New Roman" w:eastAsiaTheme="minorEastAsia" w:hAnsi="Times New Roman"/>
          <w:lang w:val="en-US"/>
        </w:rPr>
        <w:t>s</w:t>
      </w:r>
      <w:r w:rsidR="00CF2C18">
        <w:rPr>
          <w:rFonts w:ascii="Times New Roman" w:eastAsiaTheme="minorEastAsia" w:hAnsi="Times New Roman"/>
          <w:lang w:val="en-US"/>
        </w:rPr>
        <w:t xml:space="preserve"> of incumbent governments</w:t>
      </w:r>
      <w:r w:rsidR="00221B3F">
        <w:rPr>
          <w:rFonts w:ascii="Times New Roman" w:eastAsiaTheme="minorEastAsia" w:hAnsi="Times New Roman"/>
          <w:lang w:val="en-US"/>
        </w:rPr>
        <w:t xml:space="preserve"> </w:t>
      </w:r>
      <w:r w:rsidR="008272AA">
        <w:rPr>
          <w:rFonts w:ascii="Times New Roman" w:eastAsiaTheme="minorEastAsia" w:hAnsi="Times New Roman"/>
          <w:lang w:val="en-US"/>
        </w:rPr>
        <w:t>as alternative measurement</w:t>
      </w:r>
      <w:r w:rsidR="0038196A">
        <w:rPr>
          <w:rFonts w:ascii="Times New Roman" w:eastAsiaTheme="minorEastAsia" w:hAnsi="Times New Roman"/>
          <w:lang w:val="en-US"/>
        </w:rPr>
        <w:t>s</w:t>
      </w:r>
      <w:r w:rsidR="008272AA">
        <w:rPr>
          <w:rFonts w:ascii="Times New Roman" w:eastAsiaTheme="minorEastAsia" w:hAnsi="Times New Roman"/>
          <w:lang w:val="en-US"/>
        </w:rPr>
        <w:t xml:space="preserve"> of partisanship </w:t>
      </w:r>
      <w:r w:rsidR="00221B3F">
        <w:rPr>
          <w:rFonts w:ascii="Times New Roman" w:eastAsiaTheme="minorEastAsia" w:hAnsi="Times New Roman"/>
          <w:lang w:val="en-US"/>
        </w:rPr>
        <w:t>(</w:t>
      </w:r>
      <w:r w:rsidR="00D74864">
        <w:rPr>
          <w:rFonts w:ascii="Times New Roman" w:eastAsiaTheme="minorEastAsia" w:hAnsi="Times New Roman"/>
          <w:lang w:val="en-US"/>
        </w:rPr>
        <w:t xml:space="preserve">we present these results </w:t>
      </w:r>
      <w:r w:rsidR="00BB4990">
        <w:rPr>
          <w:rFonts w:ascii="Times New Roman" w:eastAsiaTheme="minorEastAsia" w:hAnsi="Times New Roman"/>
          <w:lang w:val="en-US"/>
        </w:rPr>
        <w:t xml:space="preserve">in Appendix </w:t>
      </w:r>
      <w:r w:rsidR="00CF2C18">
        <w:rPr>
          <w:rFonts w:ascii="Times New Roman" w:eastAsiaTheme="minorEastAsia" w:hAnsi="Times New Roman"/>
          <w:lang w:val="en-US"/>
        </w:rPr>
        <w:t>C</w:t>
      </w:r>
      <w:r w:rsidR="00D74864">
        <w:rPr>
          <w:rFonts w:ascii="Times New Roman" w:eastAsiaTheme="minorEastAsia" w:hAnsi="Times New Roman"/>
          <w:lang w:val="en-US"/>
        </w:rPr>
        <w:t>)</w:t>
      </w:r>
      <w:r w:rsidR="001768C1">
        <w:rPr>
          <w:rFonts w:ascii="Times New Roman" w:eastAsiaTheme="minorEastAsia" w:hAnsi="Times New Roman"/>
          <w:lang w:val="en-US"/>
        </w:rPr>
        <w:t>.</w:t>
      </w:r>
      <w:r w:rsidR="008272AA">
        <w:rPr>
          <w:rStyle w:val="FootnoteReference"/>
          <w:rFonts w:ascii="Times New Roman" w:eastAsiaTheme="minorEastAsia" w:hAnsi="Times New Roman"/>
          <w:lang w:val="en-US"/>
        </w:rPr>
        <w:footnoteReference w:id="18"/>
      </w:r>
      <w:r w:rsidR="00AA0AD4" w:rsidRPr="001D227F">
        <w:rPr>
          <w:rFonts w:ascii="Times New Roman" w:hAnsi="Times New Roman"/>
          <w:lang w:val="en-US"/>
        </w:rPr>
        <w:t xml:space="preserve"> Executive partisanship data </w:t>
      </w:r>
      <w:r w:rsidR="00AA0AD4" w:rsidRPr="001D227F">
        <w:rPr>
          <w:rFonts w:ascii="Times New Roman" w:hAnsi="Times New Roman"/>
          <w:lang w:val="en-US"/>
        </w:rPr>
        <w:lastRenderedPageBreak/>
        <w:t>stems</w:t>
      </w:r>
      <w:r w:rsidR="00F248D9" w:rsidRPr="001D227F">
        <w:rPr>
          <w:rFonts w:ascii="Times New Roman" w:hAnsi="Times New Roman"/>
          <w:lang w:val="en-US"/>
        </w:rPr>
        <w:t xml:space="preserve"> from </w:t>
      </w:r>
      <w:proofErr w:type="spellStart"/>
      <w:r w:rsidR="00F248D9" w:rsidRPr="001D227F">
        <w:rPr>
          <w:rFonts w:ascii="Times New Roman" w:hAnsi="Times New Roman"/>
          <w:lang w:val="en-US"/>
        </w:rPr>
        <w:t>Armingeon</w:t>
      </w:r>
      <w:proofErr w:type="spellEnd"/>
      <w:r w:rsidR="00F248D9" w:rsidRPr="001D227F">
        <w:rPr>
          <w:rFonts w:ascii="Times New Roman" w:hAnsi="Times New Roman"/>
          <w:lang w:val="en-US"/>
        </w:rPr>
        <w:t xml:space="preserve"> et al (2014)</w:t>
      </w:r>
      <w:r w:rsidR="00D74864">
        <w:rPr>
          <w:rFonts w:ascii="Times New Roman" w:hAnsi="Times New Roman"/>
          <w:lang w:val="en-US"/>
        </w:rPr>
        <w:t xml:space="preserve">, while manifesto scores are taken from the </w:t>
      </w:r>
      <w:proofErr w:type="spellStart"/>
      <w:r w:rsidR="00485034">
        <w:rPr>
          <w:rFonts w:ascii="Times New Roman" w:hAnsi="Times New Roman"/>
          <w:lang w:val="en-US"/>
        </w:rPr>
        <w:t>Wissenschaftszentrum</w:t>
      </w:r>
      <w:proofErr w:type="spellEnd"/>
      <w:r w:rsidR="00485034">
        <w:rPr>
          <w:rFonts w:ascii="Times New Roman" w:hAnsi="Times New Roman"/>
          <w:lang w:val="en-US"/>
        </w:rPr>
        <w:t xml:space="preserve"> Berlin </w:t>
      </w:r>
      <w:proofErr w:type="spellStart"/>
      <w:r w:rsidR="00485034">
        <w:rPr>
          <w:rFonts w:ascii="Times New Roman" w:hAnsi="Times New Roman"/>
          <w:lang w:val="en-US"/>
        </w:rPr>
        <w:t>f</w:t>
      </w:r>
      <w:r w:rsidR="00485034">
        <w:rPr>
          <w:rFonts w:ascii="Calibri" w:hAnsi="Calibri"/>
          <w:lang w:val="en-US"/>
        </w:rPr>
        <w:t>ü</w:t>
      </w:r>
      <w:r w:rsidR="00485034">
        <w:rPr>
          <w:rFonts w:ascii="Times New Roman" w:hAnsi="Times New Roman"/>
          <w:lang w:val="en-US"/>
        </w:rPr>
        <w:t>r</w:t>
      </w:r>
      <w:proofErr w:type="spellEnd"/>
      <w:r w:rsidR="00485034">
        <w:rPr>
          <w:rFonts w:ascii="Times New Roman" w:hAnsi="Times New Roman"/>
          <w:lang w:val="en-US"/>
        </w:rPr>
        <w:t xml:space="preserve"> </w:t>
      </w:r>
      <w:proofErr w:type="spellStart"/>
      <w:r w:rsidR="00485034">
        <w:rPr>
          <w:rFonts w:ascii="Times New Roman" w:hAnsi="Times New Roman"/>
          <w:lang w:val="en-US"/>
        </w:rPr>
        <w:t>Sozialforschung</w:t>
      </w:r>
      <w:r w:rsidR="00D74864">
        <w:rPr>
          <w:rFonts w:ascii="Times New Roman" w:hAnsi="Times New Roman"/>
          <w:lang w:val="en-US"/>
        </w:rPr>
        <w:t>’s</w:t>
      </w:r>
      <w:proofErr w:type="spellEnd"/>
      <w:r w:rsidR="00D74864">
        <w:rPr>
          <w:rFonts w:ascii="Times New Roman" w:hAnsi="Times New Roman"/>
          <w:lang w:val="en-US"/>
        </w:rPr>
        <w:t xml:space="preserve"> Manifesto Project Database</w:t>
      </w:r>
      <w:r w:rsidR="00F248D9" w:rsidRPr="001D227F">
        <w:rPr>
          <w:rFonts w:ascii="Times New Roman" w:hAnsi="Times New Roman"/>
          <w:lang w:val="en-US"/>
        </w:rPr>
        <w:t xml:space="preserve">. For election years, </w:t>
      </w:r>
      <w:proofErr w:type="spellStart"/>
      <w:r w:rsidR="00F248D9" w:rsidRPr="001D227F">
        <w:rPr>
          <w:rFonts w:ascii="Times New Roman" w:hAnsi="Times New Roman"/>
          <w:lang w:val="en-US"/>
        </w:rPr>
        <w:t>Armingeon</w:t>
      </w:r>
      <w:proofErr w:type="spellEnd"/>
      <w:r w:rsidR="00F248D9" w:rsidRPr="001D227F">
        <w:rPr>
          <w:rFonts w:ascii="Times New Roman" w:hAnsi="Times New Roman"/>
          <w:lang w:val="en-US"/>
        </w:rPr>
        <w:t xml:space="preserve"> and his co-authors weight their partisanship data by the number of days an executive is in office. If a rating change happens during an election year</w:t>
      </w:r>
      <w:r w:rsidR="00411B4E">
        <w:rPr>
          <w:rFonts w:ascii="Times New Roman" w:hAnsi="Times New Roman"/>
          <w:lang w:val="en-US"/>
        </w:rPr>
        <w:t xml:space="preserve"> (or election quarter)</w:t>
      </w:r>
      <w:r w:rsidR="00F248D9" w:rsidRPr="001D227F">
        <w:rPr>
          <w:rFonts w:ascii="Times New Roman" w:hAnsi="Times New Roman"/>
          <w:lang w:val="en-US"/>
        </w:rPr>
        <w:t>, however, we code</w:t>
      </w:r>
      <w:r w:rsidR="00664DD1" w:rsidRPr="001D227F">
        <w:rPr>
          <w:rFonts w:ascii="Times New Roman" w:hAnsi="Times New Roman"/>
          <w:lang w:val="en-US"/>
        </w:rPr>
        <w:t xml:space="preserve"> executive</w:t>
      </w:r>
      <w:r w:rsidR="00F248D9" w:rsidRPr="001D227F">
        <w:rPr>
          <w:rFonts w:ascii="Times New Roman" w:hAnsi="Times New Roman"/>
          <w:lang w:val="en-US"/>
        </w:rPr>
        <w:t xml:space="preserve"> partisanship solely as the executive in power when the rating change happens.  </w:t>
      </w:r>
    </w:p>
    <w:p w:rsidR="00EB6E5E" w:rsidRDefault="00EB6E5E" w:rsidP="0047118F">
      <w:pPr>
        <w:spacing w:line="360" w:lineRule="auto"/>
        <w:jc w:val="both"/>
        <w:rPr>
          <w:rFonts w:ascii="Times New Roman" w:hAnsi="Times New Roman"/>
          <w:lang w:val="en-US"/>
        </w:rPr>
      </w:pPr>
    </w:p>
    <w:p w:rsidR="0071017E" w:rsidRPr="001D227F" w:rsidRDefault="00DB10BB" w:rsidP="0047118F">
      <w:pPr>
        <w:spacing w:line="360" w:lineRule="auto"/>
        <w:jc w:val="both"/>
        <w:rPr>
          <w:rFonts w:ascii="Times New Roman" w:hAnsi="Times New Roman"/>
          <w:lang w:val="en-US"/>
        </w:rPr>
      </w:pP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i,t</m:t>
                </m:r>
              </m:sub>
            </m:sSub>
          </m:e>
        </m:nary>
      </m:oMath>
      <w:r w:rsidR="00CE52BD">
        <w:rPr>
          <w:rFonts w:ascii="Times New Roman" w:eastAsiaTheme="minorEastAsia" w:hAnsi="Times New Roman"/>
          <w:lang w:val="en-US"/>
        </w:rPr>
        <w:t xml:space="preserve"> is </w:t>
      </w:r>
      <w:r w:rsidR="00D64D35" w:rsidRPr="001D227F">
        <w:rPr>
          <w:rFonts w:ascii="Times New Roman" w:eastAsiaTheme="minorEastAsia" w:hAnsi="Times New Roman"/>
          <w:lang w:val="en-US"/>
        </w:rPr>
        <w:t>a vector of electoral controls and their interaction with the left executive dummy which enables us to test our two electoral hypotheses; whether CRAs are more likely to impose negative ratings</w:t>
      </w:r>
      <w:r w:rsidR="00831019">
        <w:rPr>
          <w:rFonts w:ascii="Times New Roman" w:eastAsiaTheme="minorEastAsia" w:hAnsi="Times New Roman"/>
          <w:lang w:val="en-US"/>
        </w:rPr>
        <w:t xml:space="preserve"> </w:t>
      </w:r>
      <w:r w:rsidR="00D64D35" w:rsidRPr="001D227F">
        <w:rPr>
          <w:rFonts w:ascii="Times New Roman" w:eastAsiaTheme="minorEastAsia" w:hAnsi="Times New Roman"/>
          <w:lang w:val="en-US"/>
        </w:rPr>
        <w:t xml:space="preserve">when a </w:t>
      </w:r>
      <w:r w:rsidR="00D64D35" w:rsidRPr="001D227F">
        <w:rPr>
          <w:rFonts w:ascii="Times New Roman" w:eastAsiaTheme="minorEastAsia" w:hAnsi="Times New Roman"/>
          <w:i/>
          <w:lang w:val="en-US"/>
        </w:rPr>
        <w:t>new</w:t>
      </w:r>
      <w:r w:rsidR="00D64D35" w:rsidRPr="001D227F">
        <w:rPr>
          <w:rFonts w:ascii="Times New Roman" w:eastAsiaTheme="minorEastAsia" w:hAnsi="Times New Roman"/>
          <w:lang w:val="en-US"/>
        </w:rPr>
        <w:t xml:space="preserve"> left government comes into office (hypothesis 1</w:t>
      </w:r>
      <w:r w:rsidR="009D0005">
        <w:rPr>
          <w:rFonts w:ascii="Times New Roman" w:eastAsiaTheme="minorEastAsia" w:hAnsi="Times New Roman"/>
          <w:lang w:val="en-US"/>
        </w:rPr>
        <w:t>a</w:t>
      </w:r>
      <w:r w:rsidR="00D64D35" w:rsidRPr="001D227F">
        <w:rPr>
          <w:rFonts w:ascii="Times New Roman" w:eastAsiaTheme="minorEastAsia" w:hAnsi="Times New Roman"/>
          <w:lang w:val="en-US"/>
        </w:rPr>
        <w:t xml:space="preserve">) and when a left incumbent is re-elected (hypothesis </w:t>
      </w:r>
      <w:r w:rsidR="009D0005">
        <w:rPr>
          <w:rFonts w:ascii="Times New Roman" w:eastAsiaTheme="minorEastAsia" w:hAnsi="Times New Roman"/>
          <w:lang w:val="en-US"/>
        </w:rPr>
        <w:t>1</w:t>
      </w:r>
      <w:r w:rsidR="009D0005" w:rsidRPr="001D227F">
        <w:rPr>
          <w:rFonts w:ascii="Times New Roman" w:eastAsiaTheme="minorEastAsia" w:hAnsi="Times New Roman"/>
          <w:lang w:val="en-US"/>
        </w:rPr>
        <w:t>b</w:t>
      </w:r>
      <w:r w:rsidR="00D64D35" w:rsidRPr="001D227F">
        <w:rPr>
          <w:rFonts w:ascii="Times New Roman" w:eastAsiaTheme="minorEastAsia" w:hAnsi="Times New Roman"/>
          <w:lang w:val="en-US"/>
        </w:rPr>
        <w:t>). These controls include: an election year</w:t>
      </w:r>
      <w:r w:rsidR="00411B4E">
        <w:rPr>
          <w:rFonts w:ascii="Times New Roman" w:eastAsiaTheme="minorEastAsia" w:hAnsi="Times New Roman"/>
          <w:lang w:val="en-US"/>
        </w:rPr>
        <w:t>/quarter</w:t>
      </w:r>
      <w:r w:rsidR="00D64D35" w:rsidRPr="001D227F">
        <w:rPr>
          <w:rFonts w:ascii="Times New Roman" w:eastAsiaTheme="minorEastAsia" w:hAnsi="Times New Roman"/>
          <w:lang w:val="en-US"/>
        </w:rPr>
        <w:t xml:space="preserve"> dummy (1 if the year</w:t>
      </w:r>
      <w:r w:rsidR="00411B4E">
        <w:rPr>
          <w:rFonts w:ascii="Times New Roman" w:eastAsiaTheme="minorEastAsia" w:hAnsi="Times New Roman"/>
          <w:lang w:val="en-US"/>
        </w:rPr>
        <w:t>/quarter</w:t>
      </w:r>
      <w:r w:rsidR="00D64D35" w:rsidRPr="001D227F">
        <w:rPr>
          <w:rFonts w:ascii="Times New Roman" w:eastAsiaTheme="minorEastAsia" w:hAnsi="Times New Roman"/>
          <w:lang w:val="en-US"/>
        </w:rPr>
        <w:t xml:space="preserve"> is an election year, 0 if not); an interaction term between an election year</w:t>
      </w:r>
      <w:r w:rsidR="00411B4E">
        <w:rPr>
          <w:rFonts w:ascii="Times New Roman" w:eastAsiaTheme="minorEastAsia" w:hAnsi="Times New Roman"/>
          <w:lang w:val="en-US"/>
        </w:rPr>
        <w:t>/quarter</w:t>
      </w:r>
      <w:r w:rsidR="00D64D35" w:rsidRPr="001D227F">
        <w:rPr>
          <w:rFonts w:ascii="Times New Roman" w:eastAsiaTheme="minorEastAsia" w:hAnsi="Times New Roman"/>
          <w:lang w:val="en-US"/>
        </w:rPr>
        <w:t xml:space="preserve"> and whether a left incumbent won control of the executive (1 if yes, 0 if no), and; an interaction term between an election year</w:t>
      </w:r>
      <w:r w:rsidR="00411B4E">
        <w:rPr>
          <w:rFonts w:ascii="Times New Roman" w:eastAsiaTheme="minorEastAsia" w:hAnsi="Times New Roman"/>
          <w:lang w:val="en-US"/>
        </w:rPr>
        <w:t>/quarter</w:t>
      </w:r>
      <w:r w:rsidR="00D64D35" w:rsidRPr="001D227F">
        <w:rPr>
          <w:rFonts w:ascii="Times New Roman" w:eastAsiaTheme="minorEastAsia" w:hAnsi="Times New Roman"/>
          <w:lang w:val="en-US"/>
        </w:rPr>
        <w:t xml:space="preserve"> and whether a left non-incumbent won control of the executive (1 if yes, 0 if no). Non-election years</w:t>
      </w:r>
      <w:r w:rsidR="00411B4E">
        <w:rPr>
          <w:rFonts w:ascii="Times New Roman" w:eastAsiaTheme="minorEastAsia" w:hAnsi="Times New Roman"/>
          <w:lang w:val="en-US"/>
        </w:rPr>
        <w:t>/quarters</w:t>
      </w:r>
      <w:r w:rsidR="00D64D35" w:rsidRPr="001D227F">
        <w:rPr>
          <w:rFonts w:ascii="Times New Roman" w:eastAsiaTheme="minorEastAsia" w:hAnsi="Times New Roman"/>
          <w:lang w:val="en-US"/>
        </w:rPr>
        <w:t xml:space="preserve"> serve as the baseline category of all of these dummies.  The left incumbent and non-incumbent interaction terms highlight the </w:t>
      </w:r>
      <w:r w:rsidR="00D64D35" w:rsidRPr="001D227F">
        <w:rPr>
          <w:rFonts w:ascii="Times New Roman" w:eastAsiaTheme="minorEastAsia" w:hAnsi="Times New Roman"/>
          <w:i/>
          <w:lang w:val="en-US"/>
        </w:rPr>
        <w:t>additional</w:t>
      </w:r>
      <w:r w:rsidR="00D64D35" w:rsidRPr="001D227F">
        <w:rPr>
          <w:rFonts w:ascii="Times New Roman" w:eastAsiaTheme="minorEastAsia" w:hAnsi="Times New Roman"/>
          <w:lang w:val="en-US"/>
        </w:rPr>
        <w:t xml:space="preserve"> (or </w:t>
      </w:r>
      <w:r w:rsidR="00D64D35" w:rsidRPr="001D227F">
        <w:rPr>
          <w:rFonts w:ascii="Times New Roman" w:eastAsiaTheme="minorEastAsia" w:hAnsi="Times New Roman"/>
          <w:i/>
          <w:lang w:val="en-US"/>
        </w:rPr>
        <w:t>conditional</w:t>
      </w:r>
      <w:r w:rsidR="00D64D35" w:rsidRPr="001D227F">
        <w:rPr>
          <w:rFonts w:ascii="Times New Roman" w:eastAsiaTheme="minorEastAsia" w:hAnsi="Times New Roman"/>
          <w:lang w:val="en-US"/>
        </w:rPr>
        <w:t>, if the electoral dummy is non-significant) negative rating penalty associated with an election year</w:t>
      </w:r>
      <w:r w:rsidR="00411B4E">
        <w:rPr>
          <w:rFonts w:ascii="Times New Roman" w:eastAsiaTheme="minorEastAsia" w:hAnsi="Times New Roman"/>
          <w:lang w:val="en-US"/>
        </w:rPr>
        <w:t>/quarter</w:t>
      </w:r>
      <w:r w:rsidR="00831019">
        <w:rPr>
          <w:rFonts w:ascii="Times New Roman" w:eastAsiaTheme="minorEastAsia" w:hAnsi="Times New Roman"/>
          <w:lang w:val="en-US"/>
        </w:rPr>
        <w:t>. H</w:t>
      </w:r>
      <w:r w:rsidR="00D74864">
        <w:rPr>
          <w:rFonts w:ascii="Times New Roman" w:eastAsiaTheme="minorEastAsia" w:hAnsi="Times New Roman"/>
          <w:lang w:val="en-US"/>
        </w:rPr>
        <w:t xml:space="preserve">ence, the beta coefficient on the election dummy is indicative of a </w:t>
      </w:r>
      <w:r w:rsidR="00D74864" w:rsidRPr="00D74864">
        <w:rPr>
          <w:rFonts w:ascii="Times New Roman" w:eastAsiaTheme="minorEastAsia" w:hAnsi="Times New Roman"/>
          <w:i/>
          <w:lang w:val="en-US"/>
        </w:rPr>
        <w:t>right</w:t>
      </w:r>
      <w:r w:rsidR="00D74864">
        <w:rPr>
          <w:rFonts w:ascii="Times New Roman" w:eastAsiaTheme="minorEastAsia" w:hAnsi="Times New Roman"/>
          <w:lang w:val="en-US"/>
        </w:rPr>
        <w:t xml:space="preserve"> executive electoral victory; the betas on the left incumbent/non-incumbent interaction terms indicate the </w:t>
      </w:r>
      <w:r w:rsidR="00D74864" w:rsidRPr="00CF75C8">
        <w:rPr>
          <w:rFonts w:ascii="Times New Roman" w:eastAsiaTheme="minorEastAsia" w:hAnsi="Times New Roman"/>
          <w:i/>
          <w:lang w:val="en-US"/>
        </w:rPr>
        <w:t xml:space="preserve">added </w:t>
      </w:r>
      <w:r w:rsidR="00D74864">
        <w:rPr>
          <w:rFonts w:ascii="Times New Roman" w:eastAsiaTheme="minorEastAsia" w:hAnsi="Times New Roman"/>
          <w:lang w:val="en-US"/>
        </w:rPr>
        <w:t>electoral effect for left government victories</w:t>
      </w:r>
      <w:r w:rsidR="00D64D35" w:rsidRPr="001D227F">
        <w:rPr>
          <w:rFonts w:ascii="Times New Roman" w:eastAsiaTheme="minorEastAsia" w:hAnsi="Times New Roman"/>
          <w:lang w:val="en-US"/>
        </w:rPr>
        <w:t xml:space="preserve">. Election data also stems from </w:t>
      </w:r>
      <w:proofErr w:type="spellStart"/>
      <w:r w:rsidR="00D64D35" w:rsidRPr="001D227F">
        <w:rPr>
          <w:rFonts w:ascii="Times New Roman" w:eastAsiaTheme="minorEastAsia" w:hAnsi="Times New Roman"/>
          <w:lang w:val="en-US"/>
        </w:rPr>
        <w:t>Armingeon</w:t>
      </w:r>
      <w:proofErr w:type="spellEnd"/>
      <w:r w:rsidR="00D64D35" w:rsidRPr="001D227F">
        <w:rPr>
          <w:rFonts w:ascii="Times New Roman" w:eastAsiaTheme="minorEastAsia" w:hAnsi="Times New Roman"/>
          <w:lang w:val="en-US"/>
        </w:rPr>
        <w:t xml:space="preserve"> et al (2014).</w:t>
      </w:r>
    </w:p>
    <w:p w:rsidR="00452205" w:rsidRPr="001D227F" w:rsidRDefault="00452205" w:rsidP="0047118F">
      <w:pPr>
        <w:spacing w:line="360" w:lineRule="auto"/>
        <w:jc w:val="both"/>
        <w:rPr>
          <w:rFonts w:ascii="Times New Roman" w:hAnsi="Times New Roman"/>
          <w:lang w:val="en-US"/>
        </w:rPr>
      </w:pPr>
    </w:p>
    <w:p w:rsidR="00C5720D" w:rsidRPr="001D227F" w:rsidRDefault="00DB10BB" w:rsidP="0047118F">
      <w:pPr>
        <w:spacing w:line="360" w:lineRule="auto"/>
        <w:jc w:val="both"/>
        <w:rPr>
          <w:rFonts w:ascii="Times New Roman" w:hAnsi="Times New Roman"/>
          <w:lang w:val="en-US"/>
        </w:rPr>
      </w:pP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i,t</m:t>
                </m:r>
              </m:sub>
            </m:sSub>
          </m:e>
        </m:nary>
      </m:oMath>
      <w:r w:rsidR="001768C1">
        <w:rPr>
          <w:rFonts w:eastAsiaTheme="minorEastAsia"/>
          <w:lang w:val="en-US"/>
        </w:rPr>
        <w:t xml:space="preserve"> </w:t>
      </w:r>
      <w:proofErr w:type="gramStart"/>
      <w:r w:rsidR="00CE52BD" w:rsidRPr="00F248D9">
        <w:rPr>
          <w:rFonts w:eastAsiaTheme="minorEastAsia"/>
          <w:lang w:val="en-US"/>
        </w:rPr>
        <w:t>i</w:t>
      </w:r>
      <w:r w:rsidR="00CE52BD" w:rsidRPr="00064881">
        <w:rPr>
          <w:lang w:val="en-US"/>
        </w:rPr>
        <w:t>s</w:t>
      </w:r>
      <w:proofErr w:type="gramEnd"/>
      <w:r w:rsidR="00CE52BD" w:rsidRPr="00064881">
        <w:rPr>
          <w:lang w:val="en-US"/>
        </w:rPr>
        <w:t xml:space="preserve"> </w:t>
      </w:r>
      <w:r w:rsidR="00452205" w:rsidRPr="001D227F">
        <w:rPr>
          <w:rFonts w:ascii="Times New Roman" w:hAnsi="Times New Roman"/>
          <w:lang w:val="en-US"/>
        </w:rPr>
        <w:t>a vector of economic</w:t>
      </w:r>
      <w:r w:rsidR="000B5BD0" w:rsidRPr="001D227F">
        <w:rPr>
          <w:rFonts w:ascii="Times New Roman" w:hAnsi="Times New Roman"/>
          <w:lang w:val="en-US"/>
        </w:rPr>
        <w:t xml:space="preserve"> and fiscal</w:t>
      </w:r>
      <w:r w:rsidR="00452205" w:rsidRPr="001D227F">
        <w:rPr>
          <w:rFonts w:ascii="Times New Roman" w:hAnsi="Times New Roman"/>
          <w:lang w:val="en-US"/>
        </w:rPr>
        <w:t xml:space="preserve"> controls that </w:t>
      </w:r>
      <w:r w:rsidR="0018088B" w:rsidRPr="001D227F">
        <w:rPr>
          <w:rFonts w:ascii="Times New Roman" w:hAnsi="Times New Roman"/>
          <w:lang w:val="en-US"/>
        </w:rPr>
        <w:t>CRAs</w:t>
      </w:r>
      <w:r w:rsidR="00452205" w:rsidRPr="001D227F">
        <w:rPr>
          <w:rFonts w:ascii="Times New Roman" w:hAnsi="Times New Roman"/>
          <w:lang w:val="en-US"/>
        </w:rPr>
        <w:t xml:space="preserve"> </w:t>
      </w:r>
      <w:r w:rsidR="006E2661" w:rsidRPr="001D227F">
        <w:rPr>
          <w:rFonts w:ascii="Times New Roman" w:hAnsi="Times New Roman"/>
          <w:lang w:val="en-US"/>
        </w:rPr>
        <w:t>claim</w:t>
      </w:r>
      <w:r w:rsidR="00452205" w:rsidRPr="001D227F">
        <w:rPr>
          <w:rFonts w:ascii="Times New Roman" w:hAnsi="Times New Roman"/>
          <w:lang w:val="en-US"/>
        </w:rPr>
        <w:t xml:space="preserve"> impact</w:t>
      </w:r>
      <w:r w:rsidR="00AA0AD4" w:rsidRPr="001D227F">
        <w:rPr>
          <w:rFonts w:ascii="Times New Roman" w:hAnsi="Times New Roman"/>
          <w:lang w:val="en-US"/>
        </w:rPr>
        <w:t>s</w:t>
      </w:r>
      <w:r w:rsidR="00452205" w:rsidRPr="001D227F">
        <w:rPr>
          <w:rFonts w:ascii="Times New Roman" w:hAnsi="Times New Roman"/>
          <w:lang w:val="en-US"/>
        </w:rPr>
        <w:t xml:space="preserve"> </w:t>
      </w:r>
      <w:r w:rsidR="00AA0AD4" w:rsidRPr="001D227F">
        <w:rPr>
          <w:rFonts w:ascii="Times New Roman" w:hAnsi="Times New Roman"/>
          <w:lang w:val="en-US"/>
        </w:rPr>
        <w:t>their</w:t>
      </w:r>
      <w:r w:rsidR="006E2661" w:rsidRPr="001D227F">
        <w:rPr>
          <w:rFonts w:ascii="Times New Roman" w:hAnsi="Times New Roman"/>
          <w:lang w:val="en-US"/>
        </w:rPr>
        <w:t xml:space="preserve"> </w:t>
      </w:r>
      <w:r w:rsidR="00452205" w:rsidRPr="001D227F">
        <w:rPr>
          <w:rFonts w:ascii="Times New Roman" w:hAnsi="Times New Roman"/>
          <w:lang w:val="en-US"/>
        </w:rPr>
        <w:t>ratings</w:t>
      </w:r>
      <w:r w:rsidR="0018088B" w:rsidRPr="001D227F">
        <w:rPr>
          <w:rFonts w:ascii="Times New Roman" w:hAnsi="Times New Roman"/>
          <w:lang w:val="en-US"/>
        </w:rPr>
        <w:t xml:space="preserve"> within their methodologies</w:t>
      </w:r>
      <w:r w:rsidR="00D74864">
        <w:rPr>
          <w:rFonts w:ascii="Times New Roman" w:hAnsi="Times New Roman"/>
          <w:lang w:val="en-US"/>
        </w:rPr>
        <w:t xml:space="preserve"> for assessing countries’ solvency</w:t>
      </w:r>
      <w:r w:rsidR="00452205" w:rsidRPr="001D227F">
        <w:rPr>
          <w:rFonts w:ascii="Times New Roman" w:hAnsi="Times New Roman"/>
          <w:lang w:val="en-US"/>
        </w:rPr>
        <w:t>.  These inclu</w:t>
      </w:r>
      <w:r w:rsidR="006B2169" w:rsidRPr="001D227F">
        <w:rPr>
          <w:rFonts w:ascii="Times New Roman" w:hAnsi="Times New Roman"/>
          <w:lang w:val="en-US"/>
        </w:rPr>
        <w:t xml:space="preserve">de </w:t>
      </w:r>
      <w:r w:rsidR="00DF6918" w:rsidRPr="001D227F">
        <w:rPr>
          <w:rFonts w:ascii="Times New Roman" w:hAnsi="Times New Roman"/>
          <w:lang w:val="en-US"/>
        </w:rPr>
        <w:t xml:space="preserve">the </w:t>
      </w:r>
      <w:r w:rsidR="006B2169" w:rsidRPr="001D227F">
        <w:rPr>
          <w:rFonts w:ascii="Times New Roman" w:hAnsi="Times New Roman"/>
          <w:lang w:val="en-US"/>
        </w:rPr>
        <w:t>debt to GDP</w:t>
      </w:r>
      <w:r w:rsidR="00DF6918" w:rsidRPr="001D227F">
        <w:rPr>
          <w:rFonts w:ascii="Times New Roman" w:hAnsi="Times New Roman"/>
          <w:lang w:val="en-US"/>
        </w:rPr>
        <w:t xml:space="preserve"> ratio</w:t>
      </w:r>
      <w:r w:rsidR="006B2169" w:rsidRPr="001D227F">
        <w:rPr>
          <w:rFonts w:ascii="Times New Roman" w:hAnsi="Times New Roman"/>
          <w:lang w:val="en-US"/>
        </w:rPr>
        <w:t>, net government</w:t>
      </w:r>
      <w:r w:rsidR="00452205" w:rsidRPr="001D227F">
        <w:rPr>
          <w:rFonts w:ascii="Times New Roman" w:hAnsi="Times New Roman"/>
          <w:lang w:val="en-US"/>
        </w:rPr>
        <w:t xml:space="preserve"> </w:t>
      </w:r>
      <w:r w:rsidR="006B2169" w:rsidRPr="001D227F">
        <w:rPr>
          <w:rFonts w:ascii="Times New Roman" w:hAnsi="Times New Roman"/>
          <w:lang w:val="en-US"/>
        </w:rPr>
        <w:t>lending</w:t>
      </w:r>
      <w:r w:rsidR="00F248D9" w:rsidRPr="001D227F">
        <w:rPr>
          <w:rFonts w:ascii="Times New Roman" w:hAnsi="Times New Roman"/>
          <w:lang w:val="en-US"/>
        </w:rPr>
        <w:t xml:space="preserve"> as a percentage of GDP (positive/negative values indicate an annual fiscal surplus/deficit), the trade balance (positive/negative values indicate an annual trade surplus/deficit) as a percentage of GDP, unemployment and inflation. We also include year-on-year differences debt</w:t>
      </w:r>
      <w:r w:rsidR="000B5BD0" w:rsidRPr="001D227F">
        <w:rPr>
          <w:rFonts w:ascii="Times New Roman" w:hAnsi="Times New Roman"/>
          <w:lang w:val="en-US"/>
        </w:rPr>
        <w:t xml:space="preserve"> and net lending</w:t>
      </w:r>
      <w:r w:rsidR="00F248D9" w:rsidRPr="001D227F">
        <w:rPr>
          <w:rFonts w:ascii="Times New Roman" w:hAnsi="Times New Roman"/>
          <w:lang w:val="en-US"/>
        </w:rPr>
        <w:t xml:space="preserve">, as </w:t>
      </w:r>
      <w:r w:rsidR="0018088B" w:rsidRPr="001D227F">
        <w:rPr>
          <w:rFonts w:ascii="Times New Roman" w:hAnsi="Times New Roman"/>
          <w:lang w:val="en-US"/>
        </w:rPr>
        <w:t>CRAs</w:t>
      </w:r>
      <w:r w:rsidR="00F248D9" w:rsidRPr="001D227F">
        <w:rPr>
          <w:rFonts w:ascii="Times New Roman" w:hAnsi="Times New Roman"/>
          <w:lang w:val="en-US"/>
        </w:rPr>
        <w:t xml:space="preserve"> </w:t>
      </w:r>
      <w:r w:rsidR="0018088B" w:rsidRPr="001D227F">
        <w:rPr>
          <w:rFonts w:ascii="Times New Roman" w:hAnsi="Times New Roman"/>
          <w:lang w:val="en-US"/>
        </w:rPr>
        <w:t>are</w:t>
      </w:r>
      <w:r w:rsidR="00F248D9" w:rsidRPr="001D227F">
        <w:rPr>
          <w:rFonts w:ascii="Times New Roman" w:hAnsi="Times New Roman"/>
          <w:lang w:val="en-US"/>
        </w:rPr>
        <w:t xml:space="preserve"> concerned </w:t>
      </w:r>
      <w:r w:rsidR="00F40B14" w:rsidRPr="001D227F">
        <w:rPr>
          <w:rFonts w:ascii="Times New Roman" w:hAnsi="Times New Roman"/>
          <w:lang w:val="en-US"/>
        </w:rPr>
        <w:t xml:space="preserve">not only </w:t>
      </w:r>
      <w:r w:rsidR="00F248D9" w:rsidRPr="001D227F">
        <w:rPr>
          <w:rFonts w:ascii="Times New Roman" w:hAnsi="Times New Roman"/>
          <w:lang w:val="en-US"/>
        </w:rPr>
        <w:t xml:space="preserve">about </w:t>
      </w:r>
      <w:r w:rsidR="000B5BD0" w:rsidRPr="001D227F">
        <w:rPr>
          <w:rFonts w:ascii="Times New Roman" w:hAnsi="Times New Roman"/>
          <w:lang w:val="en-US"/>
        </w:rPr>
        <w:t>debt and deficit</w:t>
      </w:r>
      <w:r w:rsidR="00F248D9" w:rsidRPr="001D227F">
        <w:rPr>
          <w:rFonts w:ascii="Times New Roman" w:hAnsi="Times New Roman"/>
          <w:lang w:val="en-US"/>
        </w:rPr>
        <w:t xml:space="preserve"> levels, but also sudden</w:t>
      </w:r>
      <w:r w:rsidR="00F40B14" w:rsidRPr="001D227F">
        <w:rPr>
          <w:rFonts w:ascii="Times New Roman" w:hAnsi="Times New Roman"/>
          <w:lang w:val="en-US"/>
        </w:rPr>
        <w:t xml:space="preserve"> negative</w:t>
      </w:r>
      <w:r w:rsidR="00F248D9" w:rsidRPr="001D227F">
        <w:rPr>
          <w:rFonts w:ascii="Times New Roman" w:hAnsi="Times New Roman"/>
          <w:lang w:val="en-US"/>
        </w:rPr>
        <w:t xml:space="preserve"> changes in them.  </w:t>
      </w:r>
      <w:r w:rsidR="00A4055E">
        <w:rPr>
          <w:rFonts w:ascii="Times New Roman" w:hAnsi="Times New Roman"/>
          <w:lang w:val="en-US"/>
        </w:rPr>
        <w:t>To test</w:t>
      </w:r>
      <w:r w:rsidR="000B5BD0" w:rsidRPr="001D227F">
        <w:rPr>
          <w:rFonts w:ascii="Times New Roman" w:hAnsi="Times New Roman"/>
          <w:lang w:val="en-US"/>
        </w:rPr>
        <w:t xml:space="preserve"> Mosley’s “room to mo</w:t>
      </w:r>
      <w:r w:rsidR="004F0283" w:rsidRPr="001D227F">
        <w:rPr>
          <w:rFonts w:ascii="Times New Roman" w:hAnsi="Times New Roman"/>
          <w:lang w:val="en-US"/>
        </w:rPr>
        <w:t xml:space="preserve">ve” hypothesis, we control </w:t>
      </w:r>
      <w:r w:rsidR="000B5BD0" w:rsidRPr="001D227F">
        <w:rPr>
          <w:rFonts w:ascii="Times New Roman" w:hAnsi="Times New Roman"/>
          <w:lang w:val="en-US"/>
        </w:rPr>
        <w:t xml:space="preserve">for the size of the </w:t>
      </w:r>
      <w:r w:rsidR="000B5BD0" w:rsidRPr="001D227F">
        <w:rPr>
          <w:rFonts w:ascii="Times New Roman" w:hAnsi="Times New Roman"/>
          <w:lang w:val="en-US"/>
        </w:rPr>
        <w:lastRenderedPageBreak/>
        <w:t>government (government spending as a percentage of GDP).</w:t>
      </w:r>
      <w:r w:rsidR="00E46D94">
        <w:rPr>
          <w:rStyle w:val="FootnoteReference"/>
          <w:rFonts w:ascii="Times New Roman" w:hAnsi="Times New Roman"/>
          <w:lang w:val="en-US"/>
        </w:rPr>
        <w:footnoteReference w:id="19"/>
      </w:r>
      <w:r w:rsidR="00411B4E">
        <w:rPr>
          <w:rFonts w:ascii="Times New Roman" w:hAnsi="Times New Roman"/>
          <w:lang w:val="en-US"/>
        </w:rPr>
        <w:t xml:space="preserve">  Because we were unable to obtain fiscal and government spending indicators or trade balance data from the OECD on a quarterly basis, these variables are absent from our quarterly analysis.</w:t>
      </w:r>
      <w:r w:rsidR="000B5BD0" w:rsidRPr="001D227F">
        <w:rPr>
          <w:rFonts w:ascii="Times New Roman" w:hAnsi="Times New Roman"/>
          <w:lang w:val="en-US"/>
        </w:rPr>
        <w:t xml:space="preserve">  </w:t>
      </w:r>
    </w:p>
    <w:p w:rsidR="00C5720D" w:rsidRPr="001D227F" w:rsidRDefault="00C5720D" w:rsidP="0047118F">
      <w:pPr>
        <w:spacing w:line="360" w:lineRule="auto"/>
        <w:jc w:val="both"/>
        <w:rPr>
          <w:rFonts w:ascii="Times New Roman" w:hAnsi="Times New Roman"/>
          <w:lang w:val="en-US"/>
        </w:rPr>
      </w:pPr>
    </w:p>
    <w:p w:rsidR="005C5B89"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Multicollinearity problems within our economic controls prompted us to exclude real GDP growth as a control</w:t>
      </w:r>
      <w:r w:rsidR="005D34FF">
        <w:rPr>
          <w:rFonts w:ascii="Times New Roman" w:hAnsi="Times New Roman"/>
          <w:lang w:val="en-US"/>
        </w:rPr>
        <w:t xml:space="preserve"> from our </w:t>
      </w:r>
      <w:r w:rsidR="005D34FF" w:rsidRPr="00CF75C8">
        <w:rPr>
          <w:rFonts w:ascii="Times New Roman" w:hAnsi="Times New Roman"/>
          <w:i/>
          <w:lang w:val="en-US"/>
        </w:rPr>
        <w:t>annual</w:t>
      </w:r>
      <w:r w:rsidR="005D34FF">
        <w:rPr>
          <w:rFonts w:ascii="Times New Roman" w:hAnsi="Times New Roman"/>
          <w:lang w:val="en-US"/>
        </w:rPr>
        <w:t xml:space="preserve"> panel dataset</w:t>
      </w:r>
      <w:r w:rsidRPr="001D227F">
        <w:rPr>
          <w:rFonts w:ascii="Times New Roman" w:hAnsi="Times New Roman"/>
          <w:lang w:val="en-US"/>
        </w:rPr>
        <w:t xml:space="preserve"> (even though </w:t>
      </w:r>
      <w:r w:rsidR="0018088B" w:rsidRPr="001D227F">
        <w:rPr>
          <w:rFonts w:ascii="Times New Roman" w:hAnsi="Times New Roman"/>
          <w:lang w:val="en-US"/>
        </w:rPr>
        <w:t>all agencies</w:t>
      </w:r>
      <w:r w:rsidRPr="001D227F">
        <w:rPr>
          <w:rFonts w:ascii="Times New Roman" w:hAnsi="Times New Roman"/>
          <w:lang w:val="en-US"/>
        </w:rPr>
        <w:t xml:space="preserve"> cite it as an important variable), as it shares </w:t>
      </w:r>
      <w:r w:rsidR="00C5720D" w:rsidRPr="001D227F">
        <w:rPr>
          <w:rFonts w:ascii="Times New Roman" w:hAnsi="Times New Roman"/>
          <w:lang w:val="en-US"/>
        </w:rPr>
        <w:t>significant correlations with our fiscal variables.</w:t>
      </w:r>
      <w:r w:rsidR="00AA0AD4" w:rsidRPr="001D227F">
        <w:rPr>
          <w:rFonts w:ascii="Times New Roman" w:hAnsi="Times New Roman"/>
          <w:lang w:val="en-US"/>
        </w:rPr>
        <w:t xml:space="preserve"> </w:t>
      </w:r>
      <w:r w:rsidR="005D34FF">
        <w:rPr>
          <w:rFonts w:ascii="Times New Roman" w:hAnsi="Times New Roman"/>
          <w:lang w:val="en-US"/>
        </w:rPr>
        <w:t>However, we incorporate real GDP growth into our qua</w:t>
      </w:r>
      <w:r w:rsidR="006C3373">
        <w:rPr>
          <w:rFonts w:ascii="Times New Roman" w:hAnsi="Times New Roman"/>
          <w:lang w:val="en-US"/>
        </w:rPr>
        <w:t xml:space="preserve">rterly panel dataset, because fiscal controls were not available (moreover, we use real GDP growth in the place of unemployment in the quarterly panel, because quarterly real GDP data is complete for all our countries, while quarterly unemployment </w:t>
      </w:r>
      <w:r w:rsidR="00CF75C8">
        <w:rPr>
          <w:rFonts w:ascii="Times New Roman" w:hAnsi="Times New Roman"/>
          <w:lang w:val="en-US"/>
        </w:rPr>
        <w:t>succumbs to</w:t>
      </w:r>
      <w:r w:rsidR="006C3373">
        <w:rPr>
          <w:rFonts w:ascii="Times New Roman" w:hAnsi="Times New Roman"/>
          <w:lang w:val="en-US"/>
        </w:rPr>
        <w:t xml:space="preserve"> missing data problems</w:t>
      </w:r>
      <w:r w:rsidR="006C3373">
        <w:rPr>
          <w:rStyle w:val="FootnoteReference"/>
          <w:rFonts w:ascii="Times New Roman" w:hAnsi="Times New Roman"/>
          <w:lang w:val="en-US"/>
        </w:rPr>
        <w:footnoteReference w:id="20"/>
      </w:r>
      <w:r w:rsidR="006C3373">
        <w:rPr>
          <w:rFonts w:ascii="Times New Roman" w:hAnsi="Times New Roman"/>
          <w:lang w:val="en-US"/>
        </w:rPr>
        <w:t>).</w:t>
      </w:r>
      <w:r w:rsidR="005D34FF">
        <w:rPr>
          <w:rFonts w:ascii="Times New Roman" w:hAnsi="Times New Roman"/>
          <w:lang w:val="en-US"/>
        </w:rPr>
        <w:t xml:space="preserve">  </w:t>
      </w:r>
      <w:r w:rsidR="00EF5BBD">
        <w:rPr>
          <w:rFonts w:ascii="Times New Roman" w:hAnsi="Times New Roman"/>
          <w:lang w:val="en-US"/>
        </w:rPr>
        <w:t xml:space="preserve">We stress that including </w:t>
      </w:r>
      <w:r w:rsidR="00AA0AD4" w:rsidRPr="001D227F">
        <w:rPr>
          <w:rFonts w:ascii="Times New Roman" w:hAnsi="Times New Roman"/>
          <w:lang w:val="en-US"/>
        </w:rPr>
        <w:t xml:space="preserve">GDP growth </w:t>
      </w:r>
      <w:r w:rsidR="00D215F0">
        <w:rPr>
          <w:rFonts w:ascii="Times New Roman" w:hAnsi="Times New Roman"/>
          <w:lang w:val="en-US"/>
        </w:rPr>
        <w:t>in our models for the</w:t>
      </w:r>
      <w:r w:rsidR="00F86EA4">
        <w:rPr>
          <w:rFonts w:ascii="Times New Roman" w:hAnsi="Times New Roman"/>
          <w:lang w:val="en-US"/>
        </w:rPr>
        <w:t xml:space="preserve"> annual</w:t>
      </w:r>
      <w:r w:rsidR="00D215F0">
        <w:rPr>
          <w:rFonts w:ascii="Times New Roman" w:hAnsi="Times New Roman"/>
          <w:lang w:val="en-US"/>
        </w:rPr>
        <w:t xml:space="preserve"> data</w:t>
      </w:r>
      <w:r w:rsidR="00AA0AD4" w:rsidRPr="001D227F">
        <w:rPr>
          <w:rFonts w:ascii="Times New Roman" w:hAnsi="Times New Roman"/>
          <w:lang w:val="en-US"/>
        </w:rPr>
        <w:t xml:space="preserve"> does not alter the results of our political variables</w:t>
      </w:r>
      <w:r w:rsidRPr="001D227F">
        <w:rPr>
          <w:rFonts w:ascii="Times New Roman" w:hAnsi="Times New Roman"/>
          <w:lang w:val="en-US"/>
        </w:rPr>
        <w:t>.</w:t>
      </w:r>
      <w:r w:rsidR="00775A2E">
        <w:rPr>
          <w:rStyle w:val="FootnoteReference"/>
          <w:rFonts w:ascii="Times New Roman" w:hAnsi="Times New Roman"/>
          <w:lang w:val="en-US"/>
        </w:rPr>
        <w:footnoteReference w:id="21"/>
      </w:r>
      <w:r w:rsidRPr="001D227F">
        <w:rPr>
          <w:rFonts w:ascii="Times New Roman" w:hAnsi="Times New Roman"/>
          <w:lang w:val="en-US"/>
        </w:rPr>
        <w:t xml:space="preserve"> In order to avoid multicollinearity problems </w:t>
      </w:r>
      <w:r w:rsidR="00EC2C66">
        <w:rPr>
          <w:rFonts w:ascii="Times New Roman" w:hAnsi="Times New Roman"/>
          <w:lang w:val="en-US"/>
        </w:rPr>
        <w:t>between</w:t>
      </w:r>
      <w:r w:rsidR="00EC2C66" w:rsidRPr="001D227F">
        <w:rPr>
          <w:rFonts w:ascii="Times New Roman" w:hAnsi="Times New Roman"/>
          <w:lang w:val="en-US"/>
        </w:rPr>
        <w:t xml:space="preserve"> </w:t>
      </w:r>
      <w:r w:rsidRPr="001D227F">
        <w:rPr>
          <w:rFonts w:ascii="Times New Roman" w:hAnsi="Times New Roman"/>
          <w:lang w:val="en-US"/>
        </w:rPr>
        <w:t xml:space="preserve">the government debt and net </w:t>
      </w:r>
      <w:r w:rsidR="00EC2C66">
        <w:rPr>
          <w:rFonts w:ascii="Times New Roman" w:hAnsi="Times New Roman"/>
          <w:lang w:val="en-US"/>
        </w:rPr>
        <w:t xml:space="preserve">public </w:t>
      </w:r>
      <w:r w:rsidRPr="001D227F">
        <w:rPr>
          <w:rFonts w:ascii="Times New Roman" w:hAnsi="Times New Roman"/>
          <w:lang w:val="en-US"/>
        </w:rPr>
        <w:t>lending variables, we included these controls in separate regressions (</w:t>
      </w:r>
      <w:r w:rsidRPr="00CF75C8">
        <w:rPr>
          <w:rFonts w:ascii="Times New Roman" w:hAnsi="Times New Roman"/>
          <w:lang w:val="en-US"/>
        </w:rPr>
        <w:t>Table</w:t>
      </w:r>
      <w:r w:rsidR="00AA0AD4" w:rsidRPr="00CF75C8">
        <w:rPr>
          <w:rFonts w:ascii="Times New Roman" w:hAnsi="Times New Roman"/>
          <w:lang w:val="en-US"/>
        </w:rPr>
        <w:t>s</w:t>
      </w:r>
      <w:r w:rsidRPr="00CF75C8">
        <w:rPr>
          <w:rFonts w:ascii="Times New Roman" w:hAnsi="Times New Roman"/>
          <w:lang w:val="en-US"/>
        </w:rPr>
        <w:t xml:space="preserve"> 2</w:t>
      </w:r>
      <w:r w:rsidR="006C3373" w:rsidRPr="00CF75C8">
        <w:rPr>
          <w:rFonts w:ascii="Times New Roman" w:hAnsi="Times New Roman"/>
          <w:lang w:val="en-US"/>
        </w:rPr>
        <w:t xml:space="preserve"> and 3</w:t>
      </w:r>
      <w:r w:rsidRPr="001D227F">
        <w:rPr>
          <w:rFonts w:ascii="Times New Roman" w:hAnsi="Times New Roman"/>
          <w:lang w:val="en-US"/>
        </w:rPr>
        <w:t xml:space="preserve"> incorporate public debt</w:t>
      </w:r>
      <w:r w:rsidR="0018088B" w:rsidRPr="001D227F">
        <w:rPr>
          <w:rFonts w:ascii="Times New Roman" w:hAnsi="Times New Roman"/>
          <w:lang w:val="en-US"/>
        </w:rPr>
        <w:t>, while</w:t>
      </w:r>
      <w:r w:rsidRPr="001D227F">
        <w:rPr>
          <w:rFonts w:ascii="Times New Roman" w:hAnsi="Times New Roman"/>
          <w:lang w:val="en-US"/>
        </w:rPr>
        <w:t xml:space="preserve"> </w:t>
      </w:r>
      <w:r w:rsidR="006A7447" w:rsidRPr="001D227F">
        <w:rPr>
          <w:rFonts w:ascii="Times New Roman" w:hAnsi="Times New Roman"/>
          <w:lang w:val="en-US"/>
        </w:rPr>
        <w:t>A</w:t>
      </w:r>
      <w:r w:rsidR="0018088B" w:rsidRPr="001D227F">
        <w:rPr>
          <w:rFonts w:ascii="Times New Roman" w:hAnsi="Times New Roman"/>
          <w:lang w:val="en-US"/>
        </w:rPr>
        <w:t>ppendix</w:t>
      </w:r>
      <w:r w:rsidR="006A7447" w:rsidRPr="001D227F">
        <w:rPr>
          <w:rFonts w:ascii="Times New Roman" w:hAnsi="Times New Roman"/>
          <w:lang w:val="en-US"/>
        </w:rPr>
        <w:t xml:space="preserve"> </w:t>
      </w:r>
      <w:r w:rsidR="0038196A">
        <w:rPr>
          <w:rFonts w:ascii="Times New Roman" w:hAnsi="Times New Roman"/>
          <w:lang w:val="en-US"/>
        </w:rPr>
        <w:t>B</w:t>
      </w:r>
      <w:r w:rsidR="0018088B" w:rsidRPr="001D227F">
        <w:rPr>
          <w:rFonts w:ascii="Times New Roman" w:hAnsi="Times New Roman"/>
          <w:lang w:val="en-US"/>
        </w:rPr>
        <w:t xml:space="preserve"> incorporate</w:t>
      </w:r>
      <w:r w:rsidR="006A7447" w:rsidRPr="001D227F">
        <w:rPr>
          <w:rFonts w:ascii="Times New Roman" w:hAnsi="Times New Roman"/>
          <w:lang w:val="en-US"/>
        </w:rPr>
        <w:t>s</w:t>
      </w:r>
      <w:r w:rsidRPr="001D227F">
        <w:rPr>
          <w:rFonts w:ascii="Times New Roman" w:hAnsi="Times New Roman"/>
          <w:lang w:val="en-US"/>
        </w:rPr>
        <w:t xml:space="preserve"> net government lending</w:t>
      </w:r>
      <w:r w:rsidR="0018088B" w:rsidRPr="001D227F">
        <w:rPr>
          <w:rFonts w:ascii="Times New Roman" w:hAnsi="Times New Roman"/>
          <w:lang w:val="en-US"/>
        </w:rPr>
        <w:t xml:space="preserve"> instead of debt for the same models</w:t>
      </w:r>
      <w:r w:rsidR="00AF616D" w:rsidRPr="001D227F">
        <w:rPr>
          <w:rFonts w:ascii="Times New Roman" w:hAnsi="Times New Roman"/>
          <w:lang w:val="en-US"/>
        </w:rPr>
        <w:t>).</w:t>
      </w:r>
      <w:r w:rsidR="00C5720D" w:rsidRPr="001D227F">
        <w:rPr>
          <w:rFonts w:ascii="Times New Roman" w:hAnsi="Times New Roman"/>
          <w:lang w:val="en-US"/>
        </w:rPr>
        <w:t xml:space="preserve">  </w:t>
      </w:r>
      <w:r w:rsidR="006A18D2" w:rsidRPr="001D227F">
        <w:rPr>
          <w:rFonts w:ascii="Times New Roman" w:hAnsi="Times New Roman"/>
          <w:lang w:val="en-US"/>
        </w:rPr>
        <w:t>Debt</w:t>
      </w:r>
      <w:r w:rsidR="00E6622C" w:rsidRPr="001D227F">
        <w:rPr>
          <w:rStyle w:val="FootnoteReference"/>
          <w:rFonts w:ascii="Times New Roman" w:hAnsi="Times New Roman"/>
          <w:lang w:val="en-US"/>
        </w:rPr>
        <w:footnoteReference w:id="22"/>
      </w:r>
      <w:r w:rsidR="006A18D2" w:rsidRPr="001D227F">
        <w:rPr>
          <w:rFonts w:ascii="Times New Roman" w:hAnsi="Times New Roman"/>
          <w:lang w:val="en-US"/>
        </w:rPr>
        <w:t xml:space="preserve">, unemployment, and trade balance data were taken from the EU’s </w:t>
      </w:r>
      <w:r w:rsidR="009B1BC6" w:rsidRPr="001D227F">
        <w:rPr>
          <w:rFonts w:ascii="Times New Roman" w:hAnsi="Times New Roman"/>
          <w:lang w:val="en-US"/>
        </w:rPr>
        <w:t>Annual Macroeconomic (</w:t>
      </w:r>
      <w:r w:rsidR="006A18D2" w:rsidRPr="001D227F">
        <w:rPr>
          <w:rFonts w:ascii="Times New Roman" w:hAnsi="Times New Roman"/>
          <w:lang w:val="en-US"/>
        </w:rPr>
        <w:t>AMECO</w:t>
      </w:r>
      <w:r w:rsidRPr="001D227F">
        <w:rPr>
          <w:rFonts w:ascii="Times New Roman" w:hAnsi="Times New Roman"/>
          <w:lang w:val="en-US"/>
        </w:rPr>
        <w:t>) database, while inflation</w:t>
      </w:r>
      <w:r w:rsidR="00C5720D" w:rsidRPr="001D227F">
        <w:rPr>
          <w:rFonts w:ascii="Times New Roman" w:hAnsi="Times New Roman"/>
          <w:lang w:val="en-US"/>
        </w:rPr>
        <w:t>,</w:t>
      </w:r>
      <w:r w:rsidRPr="001D227F">
        <w:rPr>
          <w:rFonts w:ascii="Times New Roman" w:hAnsi="Times New Roman"/>
          <w:lang w:val="en-US"/>
        </w:rPr>
        <w:t xml:space="preserve"> net government lending</w:t>
      </w:r>
      <w:r w:rsidR="00E6622C" w:rsidRPr="001D227F">
        <w:rPr>
          <w:rStyle w:val="FootnoteReference"/>
          <w:rFonts w:ascii="Times New Roman" w:hAnsi="Times New Roman"/>
          <w:lang w:val="en-US"/>
        </w:rPr>
        <w:footnoteReference w:id="23"/>
      </w:r>
      <w:r w:rsidRPr="001D227F">
        <w:rPr>
          <w:rFonts w:ascii="Times New Roman" w:hAnsi="Times New Roman"/>
          <w:lang w:val="en-US"/>
        </w:rPr>
        <w:t xml:space="preserve"> </w:t>
      </w:r>
      <w:r w:rsidR="00C5720D" w:rsidRPr="001D227F">
        <w:rPr>
          <w:rFonts w:ascii="Times New Roman" w:hAnsi="Times New Roman"/>
          <w:lang w:val="en-US"/>
        </w:rPr>
        <w:t>and government expenditure</w:t>
      </w:r>
      <w:r w:rsidR="00C5720D" w:rsidRPr="001D227F">
        <w:rPr>
          <w:rStyle w:val="FootnoteReference"/>
          <w:rFonts w:ascii="Times New Roman" w:hAnsi="Times New Roman"/>
          <w:lang w:val="en-US"/>
        </w:rPr>
        <w:footnoteReference w:id="24"/>
      </w:r>
      <w:r w:rsidR="00C5720D" w:rsidRPr="001D227F">
        <w:rPr>
          <w:rFonts w:ascii="Times New Roman" w:hAnsi="Times New Roman"/>
          <w:lang w:val="en-US"/>
        </w:rPr>
        <w:t xml:space="preserve"> </w:t>
      </w:r>
      <w:r w:rsidRPr="001D227F">
        <w:rPr>
          <w:rFonts w:ascii="Times New Roman" w:hAnsi="Times New Roman"/>
          <w:lang w:val="en-US"/>
        </w:rPr>
        <w:t>data were taken from the OECD.</w:t>
      </w:r>
      <w:r w:rsidR="008361FE" w:rsidRPr="001D227F">
        <w:rPr>
          <w:rFonts w:ascii="Times New Roman" w:hAnsi="Times New Roman"/>
          <w:lang w:val="en-US"/>
        </w:rPr>
        <w:t xml:space="preserve"> </w:t>
      </w:r>
    </w:p>
    <w:p w:rsidR="00534A6E" w:rsidRPr="001D227F" w:rsidRDefault="00534A6E" w:rsidP="0047118F">
      <w:pPr>
        <w:spacing w:line="360" w:lineRule="auto"/>
        <w:jc w:val="both"/>
        <w:rPr>
          <w:rFonts w:ascii="Times New Roman" w:hAnsi="Times New Roman"/>
          <w:lang w:val="en-US"/>
        </w:rPr>
      </w:pPr>
    </w:p>
    <w:p w:rsidR="00996AEA" w:rsidRPr="001D227F" w:rsidRDefault="00DB10BB" w:rsidP="0047118F">
      <w:pPr>
        <w:spacing w:line="360" w:lineRule="auto"/>
        <w:jc w:val="both"/>
        <w:rPr>
          <w:rFonts w:ascii="Times New Roman" w:hAnsi="Times New Roman"/>
          <w:lang w:val="en-US"/>
        </w:rPr>
      </w:pP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i,t</m:t>
                </m:r>
              </m:sub>
            </m:sSub>
          </m:e>
        </m:nary>
      </m:oMath>
      <w:r w:rsidR="003B33CC">
        <w:rPr>
          <w:rFonts w:eastAsiaTheme="minorEastAsia"/>
          <w:lang w:val="en-US"/>
        </w:rPr>
        <w:t xml:space="preserve"> </w:t>
      </w:r>
      <w:proofErr w:type="gramStart"/>
      <w:r w:rsidR="00CE52BD">
        <w:rPr>
          <w:rFonts w:eastAsiaTheme="minorEastAsia"/>
          <w:lang w:val="en-US"/>
        </w:rPr>
        <w:t>is</w:t>
      </w:r>
      <w:proofErr w:type="gramEnd"/>
      <w:r w:rsidR="00CE52BD">
        <w:rPr>
          <w:rFonts w:eastAsiaTheme="minorEastAsia"/>
          <w:lang w:val="en-US"/>
        </w:rPr>
        <w:t xml:space="preserve"> </w:t>
      </w:r>
      <w:r w:rsidR="00F40B5B" w:rsidRPr="001D227F">
        <w:rPr>
          <w:rFonts w:ascii="Times New Roman" w:eastAsiaTheme="minorEastAsia" w:hAnsi="Times New Roman"/>
          <w:lang w:val="en-US"/>
        </w:rPr>
        <w:t>a vector of government type dummies (minority, coalition majority or single-party majority, the latter serves as the baseline category).</w:t>
      </w:r>
      <w:r w:rsidR="0071017E" w:rsidRPr="001D227F">
        <w:rPr>
          <w:rFonts w:ascii="Times New Roman" w:eastAsiaTheme="minorEastAsia" w:hAnsi="Times New Roman"/>
          <w:lang w:val="en-US"/>
        </w:rPr>
        <w:t xml:space="preserve"> Government type data also stems from </w:t>
      </w:r>
      <w:proofErr w:type="spellStart"/>
      <w:r w:rsidR="0071017E" w:rsidRPr="001D227F">
        <w:rPr>
          <w:rFonts w:ascii="Times New Roman" w:eastAsiaTheme="minorEastAsia" w:hAnsi="Times New Roman"/>
          <w:lang w:val="en-US"/>
        </w:rPr>
        <w:t>Armingeon</w:t>
      </w:r>
      <w:proofErr w:type="spellEnd"/>
      <w:r w:rsidR="0071017E" w:rsidRPr="001D227F">
        <w:rPr>
          <w:rFonts w:ascii="Times New Roman" w:eastAsiaTheme="minorEastAsia" w:hAnsi="Times New Roman"/>
          <w:lang w:val="en-US"/>
        </w:rPr>
        <w:t xml:space="preserve"> et al (2014)</w:t>
      </w:r>
      <w:r w:rsidR="00C5720D" w:rsidRPr="001D227F">
        <w:rPr>
          <w:rFonts w:ascii="Times New Roman" w:eastAsiaTheme="minorEastAsia" w:hAnsi="Times New Roman"/>
          <w:lang w:val="en-US"/>
        </w:rPr>
        <w:t>.</w:t>
      </w:r>
      <w:r w:rsidR="00F40B5B" w:rsidRPr="001D227F" w:rsidDel="0071017E">
        <w:rPr>
          <w:rFonts w:ascii="Times New Roman" w:eastAsiaTheme="minorEastAsia" w:hAnsi="Times New Roman"/>
          <w:lang w:val="en-US"/>
        </w:rPr>
        <w:t xml:space="preserve"> </w:t>
      </w:r>
      <w:r w:rsidR="00F248D9" w:rsidRPr="001D227F">
        <w:rPr>
          <w:rFonts w:ascii="Times New Roman" w:eastAsiaTheme="minorEastAsia" w:hAnsi="Times New Roman"/>
          <w:lang w:val="en-US"/>
        </w:rPr>
        <w:t xml:space="preserve"> </w:t>
      </w:r>
      <w:r w:rsidR="006A7447" w:rsidRPr="001D227F">
        <w:rPr>
          <w:rFonts w:ascii="Times New Roman" w:eastAsiaTheme="minorEastAsia" w:hAnsi="Times New Roman"/>
          <w:lang w:val="en-US"/>
        </w:rPr>
        <w:t>Additionally</w:t>
      </w:r>
      <w:r w:rsidR="00C5720D" w:rsidRPr="001D227F">
        <w:rPr>
          <w:rFonts w:ascii="Times New Roman" w:eastAsiaTheme="minorEastAsia" w:hAnsi="Times New Roman"/>
          <w:lang w:val="en-US"/>
        </w:rPr>
        <w:t xml:space="preserve">, we </w:t>
      </w:r>
      <w:r w:rsidR="00996AEA" w:rsidRPr="001D227F">
        <w:rPr>
          <w:rFonts w:ascii="Times New Roman" w:hAnsi="Times New Roman"/>
          <w:lang w:val="en-US"/>
        </w:rPr>
        <w:t>incorporated a number of</w:t>
      </w:r>
      <w:r w:rsidR="00C5720D" w:rsidRPr="001D227F">
        <w:rPr>
          <w:rFonts w:ascii="Times New Roman" w:hAnsi="Times New Roman"/>
          <w:lang w:val="en-US"/>
        </w:rPr>
        <w:t xml:space="preserve"> </w:t>
      </w:r>
      <w:r w:rsidR="00996AEA" w:rsidRPr="001D227F">
        <w:rPr>
          <w:rFonts w:ascii="Times New Roman" w:hAnsi="Times New Roman"/>
          <w:lang w:val="en-US"/>
        </w:rPr>
        <w:t>political</w:t>
      </w:r>
      <w:r w:rsidR="00AF616D" w:rsidRPr="001D227F">
        <w:rPr>
          <w:rFonts w:ascii="Times New Roman" w:hAnsi="Times New Roman"/>
          <w:lang w:val="en-US"/>
        </w:rPr>
        <w:t xml:space="preserve"> </w:t>
      </w:r>
      <w:r w:rsidR="00C5720D" w:rsidRPr="001D227F">
        <w:rPr>
          <w:rFonts w:ascii="Times New Roman" w:hAnsi="Times New Roman"/>
          <w:lang w:val="en-US"/>
        </w:rPr>
        <w:t>institution</w:t>
      </w:r>
      <w:r w:rsidR="00996AEA" w:rsidRPr="001D227F">
        <w:rPr>
          <w:rFonts w:ascii="Times New Roman" w:hAnsi="Times New Roman"/>
          <w:lang w:val="en-US"/>
        </w:rPr>
        <w:t xml:space="preserve"> controls that </w:t>
      </w:r>
      <w:r w:rsidR="00AF616D" w:rsidRPr="001D227F">
        <w:rPr>
          <w:rFonts w:ascii="Times New Roman" w:hAnsi="Times New Roman"/>
          <w:lang w:val="en-US"/>
        </w:rPr>
        <w:t>may</w:t>
      </w:r>
      <w:r w:rsidR="006A7447" w:rsidRPr="001D227F">
        <w:rPr>
          <w:rFonts w:ascii="Times New Roman" w:hAnsi="Times New Roman"/>
          <w:lang w:val="en-US"/>
        </w:rPr>
        <w:t xml:space="preserve"> </w:t>
      </w:r>
      <w:r w:rsidR="00C5720D" w:rsidRPr="001D227F">
        <w:rPr>
          <w:rFonts w:ascii="Times New Roman" w:hAnsi="Times New Roman"/>
          <w:lang w:val="en-US"/>
        </w:rPr>
        <w:t>influence debt</w:t>
      </w:r>
      <w:r w:rsidR="00996AEA" w:rsidRPr="001D227F">
        <w:rPr>
          <w:rFonts w:ascii="Times New Roman" w:hAnsi="Times New Roman"/>
          <w:lang w:val="en-US"/>
        </w:rPr>
        <w:t xml:space="preserve"> rating</w:t>
      </w:r>
      <w:r w:rsidR="00C5720D" w:rsidRPr="001D227F">
        <w:rPr>
          <w:rFonts w:ascii="Times New Roman" w:hAnsi="Times New Roman"/>
          <w:lang w:val="en-US"/>
        </w:rPr>
        <w:t>s</w:t>
      </w:r>
      <w:r w:rsidR="00996AEA" w:rsidRPr="001D227F">
        <w:rPr>
          <w:rFonts w:ascii="Times New Roman" w:hAnsi="Times New Roman"/>
          <w:lang w:val="en-US"/>
        </w:rPr>
        <w:t xml:space="preserve">: </w:t>
      </w:r>
      <w:r w:rsidR="00C5720D" w:rsidRPr="001D227F">
        <w:rPr>
          <w:rFonts w:ascii="Times New Roman" w:hAnsi="Times New Roman"/>
          <w:lang w:val="en-US"/>
        </w:rPr>
        <w:t xml:space="preserve">capital account liberalization, </w:t>
      </w:r>
      <w:r w:rsidR="00996AEA" w:rsidRPr="001D227F">
        <w:rPr>
          <w:rFonts w:ascii="Times New Roman" w:hAnsi="Times New Roman"/>
          <w:lang w:val="en-US"/>
        </w:rPr>
        <w:t xml:space="preserve">a country’s central bank independence </w:t>
      </w:r>
      <w:r w:rsidR="007C01C8" w:rsidRPr="001D227F">
        <w:rPr>
          <w:rFonts w:ascii="Times New Roman" w:hAnsi="Times New Roman"/>
          <w:lang w:val="en-US"/>
        </w:rPr>
        <w:t xml:space="preserve">(CBI) </w:t>
      </w:r>
      <w:r w:rsidR="00996AEA" w:rsidRPr="001D227F">
        <w:rPr>
          <w:rFonts w:ascii="Times New Roman" w:hAnsi="Times New Roman"/>
          <w:lang w:val="en-US"/>
        </w:rPr>
        <w:t xml:space="preserve">index, and the World Bank </w:t>
      </w:r>
      <w:r w:rsidR="00996AEA" w:rsidRPr="001D227F">
        <w:rPr>
          <w:rFonts w:ascii="Times New Roman" w:hAnsi="Times New Roman"/>
          <w:lang w:val="en-US"/>
        </w:rPr>
        <w:lastRenderedPageBreak/>
        <w:t>political stability and absence of violence index</w:t>
      </w:r>
      <w:r w:rsidR="007969C1" w:rsidRPr="001D227F">
        <w:rPr>
          <w:rFonts w:ascii="Times New Roman" w:hAnsi="Times New Roman"/>
          <w:lang w:val="en-US"/>
        </w:rPr>
        <w:t xml:space="preserve"> (higher values indicate greater political stability)</w:t>
      </w:r>
      <w:r w:rsidR="00996AEA" w:rsidRPr="001D227F">
        <w:rPr>
          <w:rFonts w:ascii="Times New Roman" w:hAnsi="Times New Roman"/>
          <w:lang w:val="en-US"/>
        </w:rPr>
        <w:t xml:space="preserve">. </w:t>
      </w:r>
      <w:r w:rsidR="00411B4E">
        <w:rPr>
          <w:rFonts w:ascii="Times New Roman" w:hAnsi="Times New Roman"/>
          <w:lang w:val="en-US"/>
        </w:rPr>
        <w:t xml:space="preserve">These controls could only be included in our annual results, as they are not available on a quarterly basis. </w:t>
      </w:r>
      <w:r w:rsidR="00972511">
        <w:rPr>
          <w:rFonts w:ascii="Times New Roman" w:hAnsi="Times New Roman"/>
          <w:lang w:val="en-US"/>
        </w:rPr>
        <w:t xml:space="preserve">We also included a control variable for </w:t>
      </w:r>
      <w:r w:rsidR="00972511" w:rsidRPr="001D227F">
        <w:rPr>
          <w:rFonts w:ascii="Times New Roman" w:hAnsi="Times New Roman"/>
          <w:lang w:val="en-US"/>
        </w:rPr>
        <w:t xml:space="preserve">whether a country is an EU member in time t, </w:t>
      </w:r>
      <w:r w:rsidR="00972511">
        <w:rPr>
          <w:rFonts w:ascii="Times New Roman" w:hAnsi="Times New Roman"/>
          <w:lang w:val="en-US"/>
        </w:rPr>
        <w:t>given previous scholarly findings that membership regularizes market expectations about a country’s future policy choices (Gray</w:t>
      </w:r>
      <w:r w:rsidR="00B52571">
        <w:rPr>
          <w:rFonts w:ascii="Times New Roman" w:hAnsi="Times New Roman"/>
          <w:lang w:val="en-US"/>
        </w:rPr>
        <w:t>,</w:t>
      </w:r>
      <w:r w:rsidR="00972511">
        <w:rPr>
          <w:rFonts w:ascii="Times New Roman" w:hAnsi="Times New Roman"/>
          <w:lang w:val="en-US"/>
        </w:rPr>
        <w:t xml:space="preserve"> 2009 and 2013)</w:t>
      </w:r>
      <w:r w:rsidR="000740B6">
        <w:rPr>
          <w:rFonts w:ascii="Times New Roman" w:hAnsi="Times New Roman"/>
          <w:lang w:val="en-US"/>
        </w:rPr>
        <w:t>, as well as whether a country was an EMU member in time t, as the creation of the Euro eliminated currency risk for countries with the common currency</w:t>
      </w:r>
      <w:r w:rsidR="00972511">
        <w:rPr>
          <w:rFonts w:ascii="Times New Roman" w:hAnsi="Times New Roman"/>
          <w:lang w:val="en-US"/>
        </w:rPr>
        <w:t>.</w:t>
      </w:r>
      <w:r w:rsidR="00996AEA" w:rsidRPr="001D227F">
        <w:rPr>
          <w:rFonts w:ascii="Times New Roman" w:hAnsi="Times New Roman"/>
          <w:lang w:val="en-US"/>
        </w:rPr>
        <w:t xml:space="preserve"> In order to preserve space we do not present these results below</w:t>
      </w:r>
      <w:r w:rsidR="00C5720D" w:rsidRPr="001D227F">
        <w:rPr>
          <w:rFonts w:ascii="Times New Roman" w:hAnsi="Times New Roman"/>
          <w:lang w:val="en-US"/>
        </w:rPr>
        <w:t xml:space="preserve">, but they are provided in Appendix </w:t>
      </w:r>
      <w:r w:rsidR="0038196A">
        <w:rPr>
          <w:rFonts w:ascii="Times New Roman" w:hAnsi="Times New Roman"/>
          <w:lang w:val="en-US"/>
        </w:rPr>
        <w:t>D</w:t>
      </w:r>
      <w:r w:rsidR="00C5720D" w:rsidRPr="001D227F">
        <w:rPr>
          <w:rFonts w:ascii="Times New Roman" w:hAnsi="Times New Roman"/>
          <w:lang w:val="en-US"/>
        </w:rPr>
        <w:t xml:space="preserve">, where we </w:t>
      </w:r>
      <w:r w:rsidR="00055E39" w:rsidRPr="001D227F">
        <w:rPr>
          <w:rFonts w:ascii="Times New Roman" w:hAnsi="Times New Roman"/>
          <w:lang w:val="en-US"/>
        </w:rPr>
        <w:t>offer</w:t>
      </w:r>
      <w:r w:rsidR="00C5720D" w:rsidRPr="001D227F">
        <w:rPr>
          <w:rFonts w:ascii="Times New Roman" w:hAnsi="Times New Roman"/>
          <w:lang w:val="en-US"/>
        </w:rPr>
        <w:t xml:space="preserve"> a fuller </w:t>
      </w:r>
      <w:r w:rsidR="006A7447" w:rsidRPr="001D227F">
        <w:rPr>
          <w:rFonts w:ascii="Times New Roman" w:hAnsi="Times New Roman"/>
          <w:lang w:val="en-US"/>
        </w:rPr>
        <w:t>interpretation</w:t>
      </w:r>
      <w:r w:rsidR="00C5720D" w:rsidRPr="001D227F">
        <w:rPr>
          <w:rFonts w:ascii="Times New Roman" w:hAnsi="Times New Roman"/>
          <w:lang w:val="en-US"/>
        </w:rPr>
        <w:t xml:space="preserve"> of their impacts on negative ratings</w:t>
      </w:r>
      <w:r w:rsidR="00411B4E">
        <w:rPr>
          <w:rFonts w:ascii="Times New Roman" w:hAnsi="Times New Roman"/>
          <w:lang w:val="en-US"/>
        </w:rPr>
        <w:t xml:space="preserve"> and spreads</w:t>
      </w:r>
      <w:r w:rsidR="00C5720D" w:rsidRPr="001D227F">
        <w:rPr>
          <w:rFonts w:ascii="Times New Roman" w:hAnsi="Times New Roman"/>
          <w:lang w:val="en-US"/>
        </w:rPr>
        <w:t xml:space="preserve">.  </w:t>
      </w:r>
      <w:r w:rsidR="006C3373">
        <w:rPr>
          <w:rFonts w:ascii="Times New Roman" w:hAnsi="Times New Roman"/>
          <w:lang w:val="en-US"/>
        </w:rPr>
        <w:t>We discuss how the</w:t>
      </w:r>
      <w:r w:rsidR="00055E39" w:rsidRPr="001D227F">
        <w:rPr>
          <w:rFonts w:ascii="Times New Roman" w:hAnsi="Times New Roman"/>
          <w:lang w:val="en-US"/>
        </w:rPr>
        <w:t xml:space="preserve"> inclusion</w:t>
      </w:r>
      <w:r w:rsidR="006A7447" w:rsidRPr="001D227F">
        <w:rPr>
          <w:rFonts w:ascii="Times New Roman" w:hAnsi="Times New Roman"/>
          <w:lang w:val="en-US"/>
        </w:rPr>
        <w:t xml:space="preserve"> of </w:t>
      </w:r>
      <w:r w:rsidR="00055E39" w:rsidRPr="001D227F">
        <w:rPr>
          <w:rFonts w:ascii="Times New Roman" w:hAnsi="Times New Roman"/>
          <w:lang w:val="en-US"/>
        </w:rPr>
        <w:t xml:space="preserve">these variables </w:t>
      </w:r>
      <w:r w:rsidR="006C3373">
        <w:rPr>
          <w:rFonts w:ascii="Times New Roman" w:hAnsi="Times New Roman"/>
          <w:lang w:val="en-US"/>
        </w:rPr>
        <w:t>affects our results below.</w:t>
      </w:r>
    </w:p>
    <w:p w:rsidR="008272AA" w:rsidRPr="001D227F" w:rsidRDefault="008272AA" w:rsidP="0047118F">
      <w:pPr>
        <w:spacing w:line="360" w:lineRule="auto"/>
        <w:jc w:val="both"/>
        <w:rPr>
          <w:rFonts w:ascii="Times New Roman" w:hAnsi="Times New Roman"/>
          <w:lang w:val="en-US"/>
        </w:rPr>
      </w:pPr>
    </w:p>
    <w:p w:rsidR="00452205" w:rsidRPr="001D227F" w:rsidRDefault="00DB10BB" w:rsidP="0047118F">
      <w:pPr>
        <w:spacing w:line="360" w:lineRule="auto"/>
        <w:jc w:val="both"/>
        <w:rPr>
          <w:rFonts w:ascii="Times New Roman" w:hAnsi="Times New Roman"/>
          <w:lang w:val="en-US"/>
        </w:rPr>
      </w:pP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m:t>
                </m:r>
              </m:sub>
            </m:sSub>
          </m:e>
        </m:nary>
      </m:oMath>
      <w:r w:rsidR="003B33CC">
        <w:rPr>
          <w:lang w:val="en-US"/>
        </w:rPr>
        <w:t xml:space="preserve"> </w:t>
      </w:r>
      <w:r w:rsidR="00CE52BD" w:rsidRPr="00240882">
        <w:rPr>
          <w:lang w:val="en-US"/>
        </w:rPr>
        <w:t xml:space="preserve">is </w:t>
      </w:r>
      <w:r w:rsidR="008B277E" w:rsidRPr="001D227F">
        <w:rPr>
          <w:rFonts w:ascii="Times New Roman" w:hAnsi="Times New Roman"/>
          <w:lang w:val="en-US"/>
        </w:rPr>
        <w:t>a vector of (n-1) time dummies (in order to control for omitted time shocks that may impact ratings), as well as four path dependency dummies</w:t>
      </w:r>
      <w:r w:rsidR="00C01C96">
        <w:rPr>
          <w:rFonts w:ascii="Times New Roman" w:hAnsi="Times New Roman"/>
          <w:lang w:val="en-US"/>
        </w:rPr>
        <w:t xml:space="preserve"> </w:t>
      </w:r>
      <w:r w:rsidR="00EF55A6">
        <w:rPr>
          <w:rFonts w:ascii="Times New Roman" w:hAnsi="Times New Roman"/>
          <w:lang w:val="en-US"/>
        </w:rPr>
        <w:t>for CRAs</w:t>
      </w:r>
      <w:r w:rsidR="008B277E" w:rsidRPr="001D227F">
        <w:rPr>
          <w:rFonts w:ascii="Times New Roman" w:hAnsi="Times New Roman"/>
          <w:lang w:val="en-US"/>
        </w:rPr>
        <w:t xml:space="preserve">: whether </w:t>
      </w:r>
      <w:r w:rsidR="00996AEA" w:rsidRPr="001D227F">
        <w:rPr>
          <w:rFonts w:ascii="Times New Roman" w:hAnsi="Times New Roman"/>
          <w:lang w:val="en-US"/>
        </w:rPr>
        <w:t xml:space="preserve">a CRA </w:t>
      </w:r>
      <w:r w:rsidR="00F3022D" w:rsidRPr="001D227F">
        <w:rPr>
          <w:rFonts w:ascii="Times New Roman" w:hAnsi="Times New Roman"/>
          <w:lang w:val="en-US"/>
        </w:rPr>
        <w:t>bestowed</w:t>
      </w:r>
      <w:r w:rsidR="008B277E" w:rsidRPr="001D227F">
        <w:rPr>
          <w:rFonts w:ascii="Times New Roman" w:hAnsi="Times New Roman"/>
          <w:lang w:val="en-US"/>
        </w:rPr>
        <w:t xml:space="preserve"> a downgrade</w:t>
      </w:r>
      <w:r w:rsidR="00F3022D" w:rsidRPr="001D227F">
        <w:rPr>
          <w:rFonts w:ascii="Times New Roman" w:hAnsi="Times New Roman"/>
          <w:lang w:val="en-US"/>
        </w:rPr>
        <w:t xml:space="preserve"> upon country i</w:t>
      </w:r>
      <w:r w:rsidR="008B277E" w:rsidRPr="001D227F">
        <w:rPr>
          <w:rFonts w:ascii="Times New Roman" w:hAnsi="Times New Roman"/>
          <w:lang w:val="en-US"/>
        </w:rPr>
        <w:t xml:space="preserve"> in the last 3 years (1=yes</w:t>
      </w:r>
      <w:r w:rsidR="00FE7C02" w:rsidRPr="001D227F">
        <w:rPr>
          <w:rFonts w:ascii="Times New Roman" w:hAnsi="Times New Roman"/>
          <w:lang w:val="en-US"/>
        </w:rPr>
        <w:t>, 0 if no</w:t>
      </w:r>
      <w:r w:rsidR="00F248D9" w:rsidRPr="001D227F">
        <w:rPr>
          <w:rFonts w:ascii="Times New Roman" w:hAnsi="Times New Roman"/>
          <w:lang w:val="en-US"/>
        </w:rPr>
        <w:t xml:space="preserve">), a worsened outlook in the last 3 years (1=yes), an improved outlook in the last 3 years (1=yes), and an upgrade in the last 3 years (1=yes). </w:t>
      </w: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nary>
      </m:oMath>
      <w:r w:rsidR="00F248D9" w:rsidRPr="001D227F">
        <w:rPr>
          <w:rFonts w:ascii="Times New Roman" w:hAnsi="Times New Roman"/>
          <w:lang w:val="en-US"/>
        </w:rPr>
        <w:t xml:space="preserve"> </w:t>
      </w:r>
      <w:proofErr w:type="gramStart"/>
      <w:r w:rsidR="00CE52BD" w:rsidRPr="00064881">
        <w:rPr>
          <w:lang w:val="en-US"/>
        </w:rPr>
        <w:t>is</w:t>
      </w:r>
      <w:proofErr w:type="gramEnd"/>
      <w:r w:rsidR="00CE52BD" w:rsidRPr="00064881">
        <w:rPr>
          <w:lang w:val="en-US"/>
        </w:rPr>
        <w:t xml:space="preserve"> </w:t>
      </w:r>
      <w:r w:rsidR="009B501F" w:rsidRPr="001D227F">
        <w:rPr>
          <w:rFonts w:ascii="Times New Roman" w:hAnsi="Times New Roman"/>
          <w:lang w:val="en-US"/>
        </w:rPr>
        <w:t>a vector of</w:t>
      </w:r>
      <w:r w:rsidR="00416410" w:rsidRPr="001D227F">
        <w:rPr>
          <w:rFonts w:ascii="Times New Roman" w:hAnsi="Times New Roman"/>
          <w:lang w:val="en-US"/>
        </w:rPr>
        <w:t xml:space="preserve"> </w:t>
      </w:r>
      <w:r w:rsidR="009B501F" w:rsidRPr="001D227F">
        <w:rPr>
          <w:rFonts w:ascii="Times New Roman" w:hAnsi="Times New Roman"/>
          <w:lang w:val="en-US"/>
        </w:rPr>
        <w:t>country-specific</w:t>
      </w:r>
      <w:r w:rsidR="00416410" w:rsidRPr="001D227F">
        <w:rPr>
          <w:rFonts w:ascii="Times New Roman" w:hAnsi="Times New Roman"/>
          <w:lang w:val="en-US"/>
        </w:rPr>
        <w:t xml:space="preserve"> fixed effects,</w:t>
      </w:r>
      <w:r w:rsidR="009B501F" w:rsidRPr="001D227F">
        <w:rPr>
          <w:rFonts w:ascii="Times New Roman" w:hAnsi="Times New Roman"/>
          <w:lang w:val="en-US"/>
        </w:rPr>
        <w:t xml:space="preserve"> </w:t>
      </w:r>
      <w:r w:rsidR="00416410" w:rsidRPr="001D227F">
        <w:rPr>
          <w:rFonts w:ascii="Times New Roman" w:hAnsi="Times New Roman"/>
          <w:lang w:val="en-US"/>
        </w:rPr>
        <w:t>which account for omitted variables that are constant over time but differ across countries</w:t>
      </w:r>
      <w:r w:rsidR="007E467C" w:rsidRPr="001D227F">
        <w:rPr>
          <w:rFonts w:ascii="Times New Roman" w:hAnsi="Times New Roman"/>
          <w:lang w:val="en-US"/>
        </w:rPr>
        <w:t xml:space="preserve"> (</w:t>
      </w:r>
      <w:r w:rsidR="00996AEA" w:rsidRPr="001D227F">
        <w:rPr>
          <w:rFonts w:ascii="Times New Roman" w:hAnsi="Times New Roman"/>
          <w:lang w:val="en-US"/>
        </w:rPr>
        <w:t xml:space="preserve">we test the sensitivity of our results to random effects in Table </w:t>
      </w:r>
      <w:r w:rsidR="00EF55A6">
        <w:rPr>
          <w:rFonts w:ascii="Times New Roman" w:hAnsi="Times New Roman"/>
          <w:lang w:val="en-US"/>
        </w:rPr>
        <w:t>3</w:t>
      </w:r>
      <w:r w:rsidR="00F248D9" w:rsidRPr="001D227F">
        <w:rPr>
          <w:rFonts w:ascii="Times New Roman" w:hAnsi="Times New Roman"/>
          <w:lang w:val="en-US"/>
        </w:rPr>
        <w:t>)</w:t>
      </w:r>
      <w:r w:rsidR="00F44AA9" w:rsidRPr="001D227F">
        <w:rPr>
          <w:rFonts w:ascii="Times New Roman" w:hAnsi="Times New Roman"/>
          <w:lang w:val="en-US"/>
        </w:rPr>
        <w:t>.</w:t>
      </w:r>
      <w:r w:rsidR="00240882" w:rsidRPr="001D227F">
        <w:rPr>
          <w:rFonts w:ascii="Times New Roman" w:hAnsi="Times New Roman"/>
          <w:lang w:val="en-US"/>
        </w:rPr>
        <w:t xml:space="preserve">  Finally, </w:t>
      </w:r>
      <w:r w:rsidR="00F248D9" w:rsidRPr="001D227F">
        <w:rPr>
          <w:rFonts w:ascii="Times New Roman" w:hAnsi="Times New Roman"/>
          <w:lang w:val="en-US"/>
        </w:rPr>
        <w:t>Wooldridge statistic</w:t>
      </w:r>
      <w:r w:rsidR="00240882" w:rsidRPr="001D227F">
        <w:rPr>
          <w:rFonts w:ascii="Times New Roman" w:hAnsi="Times New Roman"/>
          <w:lang w:val="en-US"/>
        </w:rPr>
        <w:t>s</w:t>
      </w:r>
      <w:r w:rsidR="00356AD7" w:rsidRPr="001D227F">
        <w:rPr>
          <w:rFonts w:ascii="Times New Roman" w:hAnsi="Times New Roman"/>
          <w:lang w:val="en-US"/>
        </w:rPr>
        <w:t xml:space="preserve"> </w:t>
      </w:r>
      <w:r w:rsidR="00EF55A6">
        <w:rPr>
          <w:rFonts w:ascii="Times New Roman" w:hAnsi="Times New Roman"/>
          <w:lang w:val="en-US"/>
        </w:rPr>
        <w:t>indicated</w:t>
      </w:r>
      <w:r w:rsidR="00356AD7" w:rsidRPr="001D227F">
        <w:rPr>
          <w:rFonts w:ascii="Times New Roman" w:hAnsi="Times New Roman"/>
          <w:lang w:val="en-US"/>
        </w:rPr>
        <w:t xml:space="preserve"> that first-order serial correlation was present in the </w:t>
      </w:r>
      <w:r w:rsidR="007969C1" w:rsidRPr="001D227F">
        <w:rPr>
          <w:rFonts w:ascii="Times New Roman" w:hAnsi="Times New Roman"/>
          <w:lang w:val="en-US"/>
        </w:rPr>
        <w:t xml:space="preserve">majority </w:t>
      </w:r>
      <w:r w:rsidR="001B2CC0" w:rsidRPr="001D227F">
        <w:rPr>
          <w:rFonts w:ascii="Times New Roman" w:hAnsi="Times New Roman"/>
          <w:lang w:val="en-US"/>
        </w:rPr>
        <w:t>of our models</w:t>
      </w:r>
      <w:r w:rsidR="00356AD7" w:rsidRPr="001D227F">
        <w:rPr>
          <w:rFonts w:ascii="Times New Roman" w:hAnsi="Times New Roman"/>
          <w:lang w:val="en-US"/>
        </w:rPr>
        <w:t xml:space="preserve">.  Consequently, we incorporated a panel specific </w:t>
      </w:r>
      <w:proofErr w:type="gramStart"/>
      <w:r w:rsidR="00356AD7" w:rsidRPr="001D227F">
        <w:rPr>
          <w:rFonts w:ascii="Times New Roman" w:hAnsi="Times New Roman"/>
          <w:lang w:val="en-US"/>
        </w:rPr>
        <w:t>AR(</w:t>
      </w:r>
      <w:proofErr w:type="gramEnd"/>
      <w:r w:rsidR="00356AD7" w:rsidRPr="001D227F">
        <w:rPr>
          <w:rFonts w:ascii="Times New Roman" w:hAnsi="Times New Roman"/>
          <w:lang w:val="en-US"/>
        </w:rPr>
        <w:t xml:space="preserve">1) disturbance, in addition to panel corrected standard errors to correct for </w:t>
      </w:r>
      <w:proofErr w:type="spellStart"/>
      <w:r w:rsidR="00356AD7" w:rsidRPr="001D227F">
        <w:rPr>
          <w:rFonts w:ascii="Times New Roman" w:hAnsi="Times New Roman"/>
          <w:lang w:val="en-US"/>
        </w:rPr>
        <w:t>heteroskedasticity</w:t>
      </w:r>
      <w:proofErr w:type="spellEnd"/>
      <w:r w:rsidR="00356AD7" w:rsidRPr="001D227F">
        <w:rPr>
          <w:rFonts w:ascii="Times New Roman" w:hAnsi="Times New Roman"/>
          <w:lang w:val="en-US"/>
        </w:rPr>
        <w:t xml:space="preserve"> within panels (see Beck and Katz, 1995;</w:t>
      </w:r>
      <w:r w:rsidR="00996AEA" w:rsidRPr="001D227F">
        <w:rPr>
          <w:rFonts w:ascii="Times New Roman" w:hAnsi="Times New Roman"/>
          <w:lang w:val="en-US"/>
        </w:rPr>
        <w:t xml:space="preserve"> Table </w:t>
      </w:r>
      <w:r w:rsidR="00EF55A6">
        <w:rPr>
          <w:rFonts w:ascii="Times New Roman" w:hAnsi="Times New Roman"/>
          <w:lang w:val="en-US"/>
        </w:rPr>
        <w:t>3</w:t>
      </w:r>
      <w:r w:rsidR="00996AEA" w:rsidRPr="001D227F">
        <w:rPr>
          <w:rFonts w:ascii="Times New Roman" w:hAnsi="Times New Roman"/>
          <w:lang w:val="en-US"/>
        </w:rPr>
        <w:t xml:space="preserve"> also provides </w:t>
      </w:r>
      <w:r w:rsidR="00CC7A47" w:rsidRPr="001D227F">
        <w:rPr>
          <w:rFonts w:ascii="Times New Roman" w:hAnsi="Times New Roman"/>
          <w:lang w:val="en-US"/>
        </w:rPr>
        <w:t xml:space="preserve">results if a panel specific AR(1) disturbance is </w:t>
      </w:r>
      <w:r w:rsidR="007969C1" w:rsidRPr="001D227F">
        <w:rPr>
          <w:rFonts w:ascii="Times New Roman" w:hAnsi="Times New Roman"/>
          <w:lang w:val="en-US"/>
        </w:rPr>
        <w:t>excluded, as well as if a common AR(1) disturbance is used</w:t>
      </w:r>
      <w:r w:rsidR="00F248D9" w:rsidRPr="001D227F">
        <w:rPr>
          <w:rFonts w:ascii="Times New Roman" w:hAnsi="Times New Roman"/>
          <w:lang w:val="en-US"/>
        </w:rPr>
        <w:t>)</w:t>
      </w:r>
      <w:r w:rsidR="00240882" w:rsidRPr="001D227F">
        <w:rPr>
          <w:rFonts w:ascii="Times New Roman" w:hAnsi="Times New Roman"/>
          <w:lang w:val="en-US"/>
        </w:rPr>
        <w:t>.</w:t>
      </w:r>
    </w:p>
    <w:p w:rsidR="009E1426" w:rsidRDefault="009E1426" w:rsidP="0047118F">
      <w:pPr>
        <w:spacing w:line="360" w:lineRule="auto"/>
        <w:jc w:val="both"/>
        <w:rPr>
          <w:rFonts w:ascii="Times New Roman" w:hAnsi="Times New Roman"/>
          <w:lang w:val="en-US"/>
        </w:rPr>
      </w:pPr>
    </w:p>
    <w:p w:rsidR="008272AA" w:rsidRDefault="005A358E" w:rsidP="008272AA">
      <w:pPr>
        <w:spacing w:line="360" w:lineRule="auto"/>
        <w:jc w:val="both"/>
        <w:rPr>
          <w:rFonts w:ascii="Times New Roman" w:eastAsiaTheme="minorEastAsia" w:hAnsi="Times New Roman"/>
          <w:lang w:val="en-US"/>
        </w:rPr>
      </w:pPr>
      <w:r>
        <w:rPr>
          <w:rFonts w:ascii="Times New Roman" w:eastAsiaTheme="minorEastAsia" w:hAnsi="Times New Roman"/>
          <w:lang w:val="en-US"/>
        </w:rPr>
        <w:t>In testing</w:t>
      </w:r>
      <w:r w:rsidR="008272AA">
        <w:rPr>
          <w:rFonts w:ascii="Times New Roman" w:eastAsiaTheme="minorEastAsia" w:hAnsi="Times New Roman"/>
          <w:lang w:val="en-US"/>
        </w:rPr>
        <w:t xml:space="preserve"> our auxiliary hypotheses </w:t>
      </w:r>
      <w:r>
        <w:rPr>
          <w:rFonts w:ascii="Times New Roman" w:eastAsiaTheme="minorEastAsia" w:hAnsi="Times New Roman"/>
          <w:lang w:val="en-US"/>
        </w:rPr>
        <w:t>about</w:t>
      </w:r>
      <w:r w:rsidR="008272AA">
        <w:rPr>
          <w:rFonts w:ascii="Times New Roman" w:eastAsiaTheme="minorEastAsia" w:hAnsi="Times New Roman"/>
          <w:lang w:val="en-US"/>
        </w:rPr>
        <w:t xml:space="preserve"> spreads</w:t>
      </w:r>
      <w:r>
        <w:rPr>
          <w:rFonts w:ascii="Times New Roman" w:eastAsiaTheme="minorEastAsia" w:hAnsi="Times New Roman"/>
          <w:lang w:val="en-US"/>
        </w:rPr>
        <w:t>, we use the following model specification</w:t>
      </w:r>
      <w:r w:rsidR="008272AA">
        <w:rPr>
          <w:rFonts w:ascii="Times New Roman" w:eastAsiaTheme="minorEastAsia" w:hAnsi="Times New Roman"/>
          <w:lang w:val="en-US"/>
        </w:rPr>
        <w:t>:</w:t>
      </w:r>
    </w:p>
    <w:p w:rsidR="003B33CC" w:rsidRDefault="003B33CC" w:rsidP="008272AA">
      <w:pPr>
        <w:spacing w:line="360" w:lineRule="auto"/>
        <w:jc w:val="both"/>
        <w:rPr>
          <w:rFonts w:ascii="Times New Roman" w:eastAsiaTheme="minorEastAsia" w:hAnsi="Times New Roman"/>
          <w:lang w:val="en-US"/>
        </w:rPr>
      </w:pPr>
    </w:p>
    <w:p w:rsidR="003B33CC" w:rsidRDefault="008272AA" w:rsidP="003B33CC">
      <w:pPr>
        <w:spacing w:line="360" w:lineRule="auto"/>
        <w:rPr>
          <w:rFonts w:eastAsiaTheme="minorEastAsia"/>
          <w:lang w:val="en-US"/>
        </w:rPr>
      </w:pPr>
      <w:r>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US,t</m:t>
            </m:r>
          </m:sub>
        </m:sSub>
      </m:oMath>
      <w:r w:rsidR="003B33CC">
        <w:rPr>
          <w:rFonts w:eastAsiaTheme="minorEastAsia"/>
          <w:lang w:val="en-US"/>
        </w:rPr>
        <w:t xml:space="preserve"> </w:t>
      </w:r>
      <w:r w:rsidR="003B33CC" w:rsidRPr="00F248D9">
        <w:rPr>
          <w:lang w:val="en-US"/>
        </w:rPr>
        <w:t xml:space="preserve">=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Left</m:t>
                </m:r>
              </m:e>
              <m:sub>
                <m:r>
                  <w:rPr>
                    <w:rFonts w:ascii="Cambria Math" w:hAnsi="Cambria Math"/>
                    <w:lang w:val="en-US"/>
                  </w:rPr>
                  <m:t>i, t</m:t>
                </m:r>
              </m:sub>
            </m:sSub>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CRA</m:t>
                </m:r>
              </m:e>
              <m:sub>
                <m:r>
                  <w:rPr>
                    <w:rFonts w:ascii="Cambria Math" w:hAnsi="Cambria Math"/>
                    <w:lang w:val="en-US"/>
                  </w:rPr>
                  <m:t>i,t</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i,t</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i,t</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i,t</m:t>
                </m:r>
              </m:sub>
            </m:sSub>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6</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m:t>
                </m:r>
              </m:sub>
            </m:sSub>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7</m:t>
            </m:r>
          </m:sub>
        </m:sSub>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p>
    <w:p w:rsidR="008272AA" w:rsidRDefault="008272AA" w:rsidP="008272AA">
      <w:pPr>
        <w:spacing w:line="360" w:lineRule="auto"/>
        <w:rPr>
          <w:rFonts w:eastAsiaTheme="minorEastAsia"/>
          <w:lang w:val="en-US"/>
        </w:rPr>
      </w:pPr>
    </w:p>
    <w:p w:rsidR="008272AA" w:rsidRDefault="008272AA" w:rsidP="0047118F">
      <w:pPr>
        <w:spacing w:line="360" w:lineRule="auto"/>
        <w:jc w:val="both"/>
        <w:rPr>
          <w:rFonts w:ascii="Times New Roman" w:hAnsi="Times New Roman"/>
          <w:lang w:val="en-US"/>
        </w:rPr>
      </w:pPr>
    </w:p>
    <w:p w:rsidR="008272AA" w:rsidRDefault="00DB10BB" w:rsidP="0047118F">
      <w:pPr>
        <w:spacing w:line="360" w:lineRule="auto"/>
        <w:jc w:val="both"/>
        <w:rPr>
          <w:rFonts w:ascii="Times New Roman" w:hAnsi="Times New Roman"/>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US,t</m:t>
            </m:r>
          </m:sub>
        </m:sSub>
      </m:oMath>
      <w:r w:rsidR="008272AA">
        <w:rPr>
          <w:rFonts w:ascii="Times New Roman" w:eastAsiaTheme="minorEastAsia" w:hAnsi="Times New Roman"/>
          <w:lang w:val="en-US"/>
        </w:rPr>
        <w:t xml:space="preserve"> is the spread of country i’s nominal interest rate on long term government bonds vis-à-vis the US’s nominal interest rate on 10 year T-bills at time t (higher values indicate a country’s long term government bond is more risky relative </w:t>
      </w:r>
      <w:r w:rsidR="008272AA" w:rsidRPr="00485034">
        <w:rPr>
          <w:rFonts w:ascii="Times New Roman" w:eastAsiaTheme="minorEastAsia" w:hAnsi="Times New Roman"/>
          <w:lang w:val="en-US"/>
        </w:rPr>
        <w:t xml:space="preserve">to the US’s).  Though we use the spread </w:t>
      </w:r>
      <w:r w:rsidR="008272AA" w:rsidRPr="00485034">
        <w:rPr>
          <w:rFonts w:ascii="Times New Roman" w:eastAsiaTheme="minorEastAsia" w:hAnsi="Times New Roman"/>
          <w:i/>
          <w:lang w:val="en-US"/>
        </w:rPr>
        <w:t>level</w:t>
      </w:r>
      <w:r w:rsidR="008272AA" w:rsidRPr="00485034">
        <w:rPr>
          <w:rFonts w:ascii="Times New Roman" w:eastAsiaTheme="minorEastAsia" w:hAnsi="Times New Roman"/>
          <w:lang w:val="en-US"/>
        </w:rPr>
        <w:t xml:space="preserve"> for our regressions below, we stress that our results are similar if we use </w:t>
      </w:r>
      <w:r w:rsidR="008272AA" w:rsidRPr="00485034">
        <w:rPr>
          <w:rFonts w:ascii="Times New Roman" w:eastAsiaTheme="minorEastAsia" w:hAnsi="Times New Roman"/>
          <w:i/>
          <w:lang w:val="en-US"/>
        </w:rPr>
        <w:t>changes</w:t>
      </w:r>
      <w:r w:rsidR="008272AA" w:rsidRPr="00485034">
        <w:rPr>
          <w:rFonts w:ascii="Times New Roman" w:eastAsiaTheme="minorEastAsia" w:hAnsi="Times New Roman"/>
          <w:lang w:val="en-US"/>
        </w:rPr>
        <w:t xml:space="preserve"> in spreads as the dependent variable (partisanship does not impact spread changes, but negative ratings do).</w:t>
      </w:r>
      <w:r w:rsidR="008272AA">
        <w:rPr>
          <w:rFonts w:ascii="Times New Roman" w:eastAsiaTheme="minorEastAsia" w:hAnsi="Times New Roman"/>
          <w:lang w:val="en-US"/>
        </w:rPr>
        <w:t xml:space="preserve"> </w:t>
      </w:r>
      <w:r w:rsidR="008272AA">
        <w:rPr>
          <w:rFonts w:ascii="Times New Roman" w:hAnsi="Times New Roman"/>
          <w:lang w:val="en-US"/>
        </w:rPr>
        <w:t>Interest rate data for long-term government bonds stems from the OECD.</w:t>
      </w:r>
    </w:p>
    <w:p w:rsidR="00FA53B9" w:rsidRDefault="00FA53B9" w:rsidP="006915AC">
      <w:pPr>
        <w:spacing w:line="360" w:lineRule="auto"/>
        <w:jc w:val="both"/>
        <w:rPr>
          <w:rFonts w:ascii="Times New Roman" w:hAnsi="Times New Roman"/>
          <w:lang w:val="en-US"/>
        </w:rPr>
      </w:pPr>
    </w:p>
    <w:p w:rsidR="006915AC" w:rsidRDefault="00FA53B9" w:rsidP="0047118F">
      <w:pPr>
        <w:spacing w:line="360" w:lineRule="auto"/>
        <w:jc w:val="both"/>
        <w:rPr>
          <w:rFonts w:ascii="Times New Roman" w:hAnsi="Times New Roman"/>
          <w:lang w:val="en-US"/>
        </w:rPr>
      </w:pPr>
      <w:r>
        <w:rPr>
          <w:rFonts w:ascii="Times New Roman" w:hAnsi="Times New Roman"/>
          <w:lang w:val="en-US"/>
        </w:rPr>
        <w:t>In order to test the effects of rating changes on spreads (hypothesis 3)</w:t>
      </w:r>
      <w:r w:rsidR="006915AC">
        <w:rPr>
          <w:rFonts w:ascii="Times New Roman" w:hAnsi="Times New Roman"/>
          <w:lang w:val="en-US"/>
        </w:rPr>
        <w:t>, we include credit rating agencies’ decisions as an independent variable</w:t>
      </w:r>
      <w:r>
        <w:rPr>
          <w:rFonts w:ascii="Times New Roman" w:hAnsi="Times New Roman"/>
          <w:lang w:val="en-US"/>
        </w:rPr>
        <w:t xml:space="preserve"> in modeling spreads</w:t>
      </w:r>
      <w:r w:rsidR="006915AC">
        <w:rPr>
          <w:rFonts w:ascii="Times New Roman" w:hAnsi="Times New Roman"/>
          <w:lang w:val="en-US"/>
        </w:rPr>
        <w:t xml:space="preserve">. </w:t>
      </w: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CRA</m:t>
                </m:r>
              </m:e>
              <m:sub>
                <m:r>
                  <w:rPr>
                    <w:rFonts w:ascii="Cambria Math" w:hAnsi="Cambria Math"/>
                    <w:lang w:val="en-US"/>
                  </w:rPr>
                  <m:t>i,t</m:t>
                </m:r>
              </m:sub>
            </m:sSub>
          </m:e>
        </m:nary>
      </m:oMath>
      <w:r w:rsidR="006915AC">
        <w:rPr>
          <w:rFonts w:ascii="Times New Roman" w:hAnsi="Times New Roman"/>
          <w:lang w:val="en-US"/>
        </w:rPr>
        <w:t xml:space="preserve"> </w:t>
      </w:r>
      <w:proofErr w:type="gramStart"/>
      <w:r w:rsidR="006915AC">
        <w:rPr>
          <w:rFonts w:ascii="Times New Roman" w:eastAsiaTheme="minorEastAsia" w:hAnsi="Times New Roman"/>
          <w:lang w:val="en-US"/>
        </w:rPr>
        <w:t>is</w:t>
      </w:r>
      <w:proofErr w:type="gramEnd"/>
      <w:r w:rsidR="006915AC">
        <w:rPr>
          <w:rFonts w:ascii="Times New Roman" w:eastAsiaTheme="minorEastAsia" w:hAnsi="Times New Roman"/>
          <w:lang w:val="en-US"/>
        </w:rPr>
        <w:t xml:space="preserve"> vector of rating changes bestowed on country i in year t from at least one of the big three</w:t>
      </w:r>
      <w:r w:rsidR="0038196A">
        <w:rPr>
          <w:rFonts w:ascii="Times New Roman" w:eastAsiaTheme="minorEastAsia" w:hAnsi="Times New Roman"/>
          <w:lang w:val="en-US"/>
        </w:rPr>
        <w:t xml:space="preserve"> (our results are identical if we examine ratings changes of each CRA separately)</w:t>
      </w:r>
      <w:r w:rsidR="006915AC">
        <w:rPr>
          <w:rFonts w:ascii="Times New Roman" w:eastAsiaTheme="minorEastAsia" w:hAnsi="Times New Roman"/>
          <w:lang w:val="en-US"/>
        </w:rPr>
        <w:t>.</w:t>
      </w:r>
      <w:r w:rsidR="003B33CC">
        <w:rPr>
          <w:rFonts w:ascii="Times New Roman" w:eastAsiaTheme="minorEastAsia" w:hAnsi="Times New Roman"/>
          <w:lang w:val="en-US"/>
        </w:rPr>
        <w:t xml:space="preserve"> </w:t>
      </w:r>
      <w:r w:rsidR="006915AC">
        <w:rPr>
          <w:rFonts w:ascii="Times New Roman" w:eastAsiaTheme="minorEastAsia" w:hAnsi="Times New Roman"/>
          <w:lang w:val="en-US"/>
        </w:rPr>
        <w:t>This vector includes four rating decisions (all coded as binary if one or more of the big three bestow them in a given year): downgrades, worsened outlooks, improved outlooks and upgrades.</w:t>
      </w:r>
      <w:r w:rsidR="008F0374">
        <w:rPr>
          <w:rFonts w:ascii="Times New Roman" w:eastAsiaTheme="minorEastAsia" w:hAnsi="Times New Roman"/>
          <w:lang w:val="en-US"/>
        </w:rPr>
        <w:t xml:space="preserve"> </w:t>
      </w:r>
      <w:r>
        <w:rPr>
          <w:rFonts w:ascii="Times New Roman" w:eastAsiaTheme="minorEastAsia" w:hAnsi="Times New Roman"/>
          <w:lang w:val="en-US"/>
        </w:rPr>
        <w:t xml:space="preserve">All other partisan, electoral, economic, fiscal and institutional explanatory variables </w:t>
      </w:r>
      <w:r w:rsidR="00997FA9">
        <w:rPr>
          <w:rFonts w:ascii="Times New Roman" w:eastAsiaTheme="minorEastAsia" w:hAnsi="Times New Roman"/>
          <w:lang w:val="en-US"/>
        </w:rPr>
        <w:t xml:space="preserve">in our spreads models </w:t>
      </w:r>
      <w:r>
        <w:rPr>
          <w:rFonts w:ascii="Times New Roman" w:eastAsiaTheme="minorEastAsia" w:hAnsi="Times New Roman"/>
          <w:lang w:val="en-US"/>
        </w:rPr>
        <w:t xml:space="preserve">are the same as in the model for rating actions, as are the time and country fixed-effect dummies and </w:t>
      </w:r>
      <w:r w:rsidR="004B4F9A">
        <w:rPr>
          <w:rFonts w:ascii="Times New Roman" w:eastAsiaTheme="minorEastAsia" w:hAnsi="Times New Roman"/>
          <w:lang w:val="en-US"/>
        </w:rPr>
        <w:t>error structures</w:t>
      </w:r>
      <w:r w:rsidR="003B33CC">
        <w:rPr>
          <w:rFonts w:ascii="Times New Roman" w:eastAsiaTheme="minorEastAsia" w:hAnsi="Times New Roman"/>
          <w:lang w:val="en-US"/>
        </w:rPr>
        <w:t xml:space="preserve"> (however, the CRA path dependency dummies in vector </w:t>
      </w: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m:t>
                </m:r>
              </m:sub>
            </m:sSub>
          </m:e>
        </m:nary>
      </m:oMath>
      <w:r w:rsidR="00C05914">
        <w:rPr>
          <w:rFonts w:ascii="Times New Roman" w:eastAsiaTheme="minorEastAsia" w:hAnsi="Times New Roman"/>
          <w:lang w:val="en-US"/>
        </w:rPr>
        <w:t xml:space="preserve"> </w:t>
      </w:r>
      <w:r w:rsidR="003B33CC">
        <w:rPr>
          <w:rFonts w:ascii="Times New Roman" w:eastAsiaTheme="minorEastAsia" w:hAnsi="Times New Roman"/>
          <w:lang w:val="en-US"/>
        </w:rPr>
        <w:t>are not included in the spreads mod</w:t>
      </w:r>
      <w:r w:rsidR="004B4F9A">
        <w:rPr>
          <w:rFonts w:ascii="Times New Roman" w:eastAsiaTheme="minorEastAsia" w:hAnsi="Times New Roman"/>
          <w:lang w:val="en-US"/>
        </w:rPr>
        <w:t xml:space="preserve">els, because these actions are </w:t>
      </w:r>
      <w:r w:rsidR="003B33CC">
        <w:rPr>
          <w:rFonts w:ascii="Times New Roman" w:eastAsiaTheme="minorEastAsia" w:hAnsi="Times New Roman"/>
          <w:lang w:val="en-US"/>
        </w:rPr>
        <w:t>incorporated in</w:t>
      </w:r>
      <w:r w:rsidR="00C05914">
        <w:rPr>
          <w:rFonts w:ascii="Times New Roman" w:eastAsiaTheme="minorEastAsia" w:hAnsi="Times New Roman"/>
          <w:lang w:val="en-US"/>
        </w:rPr>
        <w:t>to</w:t>
      </w:r>
      <w:r w:rsidR="003B33CC">
        <w:rPr>
          <w:rFonts w:ascii="Times New Roman" w:eastAsiaTheme="minorEastAsia" w:hAnsi="Times New Roman"/>
          <w:lang w:val="en-US"/>
        </w:rPr>
        <w:t xml:space="preserve"> vector </w:t>
      </w: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CRA</m:t>
                </m:r>
              </m:e>
              <m:sub>
                <m:r>
                  <w:rPr>
                    <w:rFonts w:ascii="Cambria Math" w:hAnsi="Cambria Math"/>
                    <w:lang w:val="en-US"/>
                  </w:rPr>
                  <m:t>i,t</m:t>
                </m:r>
              </m:sub>
            </m:sSub>
          </m:e>
        </m:nary>
      </m:oMath>
      <w:r w:rsidR="003B33CC">
        <w:rPr>
          <w:rFonts w:ascii="Times New Roman" w:eastAsiaTheme="minorEastAsia" w:hAnsi="Times New Roman"/>
          <w:lang w:val="en-US"/>
        </w:rPr>
        <w:t>)</w:t>
      </w:r>
      <w:r>
        <w:rPr>
          <w:rFonts w:ascii="Times New Roman" w:eastAsiaTheme="minorEastAsia" w:hAnsi="Times New Roman"/>
          <w:lang w:val="en-US"/>
        </w:rPr>
        <w:t>.</w:t>
      </w:r>
    </w:p>
    <w:p w:rsidR="008272AA" w:rsidRPr="001D227F" w:rsidRDefault="008272AA" w:rsidP="0047118F">
      <w:pPr>
        <w:spacing w:line="360" w:lineRule="auto"/>
        <w:jc w:val="both"/>
        <w:rPr>
          <w:rFonts w:ascii="Times New Roman" w:hAnsi="Times New Roman"/>
          <w:lang w:val="en-US"/>
        </w:rPr>
      </w:pPr>
    </w:p>
    <w:p w:rsidR="00DD5921" w:rsidRPr="00D16A86" w:rsidRDefault="00F248D9" w:rsidP="0047118F">
      <w:pPr>
        <w:keepNext/>
        <w:spacing w:line="360" w:lineRule="auto"/>
        <w:jc w:val="both"/>
        <w:rPr>
          <w:rFonts w:ascii="Times New Roman" w:hAnsi="Times New Roman"/>
          <w:b/>
          <w:lang w:val="en-US"/>
        </w:rPr>
      </w:pPr>
      <w:r w:rsidRPr="00D16A86">
        <w:rPr>
          <w:rFonts w:ascii="Times New Roman" w:hAnsi="Times New Roman"/>
          <w:b/>
          <w:lang w:val="en-US"/>
        </w:rPr>
        <w:t>Results</w:t>
      </w:r>
    </w:p>
    <w:p w:rsidR="00707AC0" w:rsidRDefault="00707AC0" w:rsidP="0047118F">
      <w:pPr>
        <w:spacing w:line="360" w:lineRule="auto"/>
        <w:jc w:val="both"/>
        <w:rPr>
          <w:rFonts w:ascii="Times New Roman" w:hAnsi="Times New Roman"/>
          <w:lang w:val="en-US"/>
        </w:rPr>
      </w:pPr>
    </w:p>
    <w:p w:rsidR="00D64D35" w:rsidRPr="001D227F" w:rsidRDefault="00BC2B15" w:rsidP="0047118F">
      <w:pPr>
        <w:spacing w:line="360" w:lineRule="auto"/>
        <w:jc w:val="both"/>
        <w:rPr>
          <w:rFonts w:ascii="Times New Roman" w:hAnsi="Times New Roman"/>
          <w:lang w:val="en-US"/>
        </w:rPr>
      </w:pPr>
      <w:r>
        <w:rPr>
          <w:rFonts w:ascii="Times New Roman" w:hAnsi="Times New Roman"/>
          <w:lang w:val="en-US"/>
        </w:rPr>
        <w:t xml:space="preserve">Table 2 </w:t>
      </w:r>
      <w:r w:rsidR="00D64D35" w:rsidRPr="001D227F">
        <w:rPr>
          <w:rFonts w:ascii="Times New Roman" w:hAnsi="Times New Roman"/>
          <w:lang w:val="en-US"/>
        </w:rPr>
        <w:t>present</w:t>
      </w:r>
      <w:r>
        <w:rPr>
          <w:rFonts w:ascii="Times New Roman" w:hAnsi="Times New Roman"/>
          <w:lang w:val="en-US"/>
        </w:rPr>
        <w:t>s</w:t>
      </w:r>
      <w:r w:rsidR="00D64D35" w:rsidRPr="001D227F">
        <w:rPr>
          <w:rFonts w:ascii="Times New Roman" w:hAnsi="Times New Roman"/>
          <w:lang w:val="en-US"/>
        </w:rPr>
        <w:t xml:space="preserve"> our re</w:t>
      </w:r>
      <w:r>
        <w:rPr>
          <w:rFonts w:ascii="Times New Roman" w:hAnsi="Times New Roman"/>
          <w:lang w:val="en-US"/>
        </w:rPr>
        <w:t>sults</w:t>
      </w:r>
      <w:r w:rsidR="007E4C74">
        <w:rPr>
          <w:rFonts w:ascii="Times New Roman" w:hAnsi="Times New Roman"/>
          <w:lang w:val="en-US"/>
        </w:rPr>
        <w:t xml:space="preserve"> for the annual panel </w:t>
      </w:r>
      <w:r w:rsidR="00EF55A6">
        <w:rPr>
          <w:rFonts w:ascii="Times New Roman" w:hAnsi="Times New Roman"/>
          <w:lang w:val="en-US"/>
        </w:rPr>
        <w:t xml:space="preserve">data </w:t>
      </w:r>
      <w:r>
        <w:rPr>
          <w:rFonts w:ascii="Times New Roman" w:hAnsi="Times New Roman"/>
          <w:lang w:val="en-US"/>
        </w:rPr>
        <w:t>for the big three’s rating decisions and for bond spreads</w:t>
      </w:r>
      <w:r w:rsidR="00D64D35" w:rsidRPr="001D227F">
        <w:rPr>
          <w:rFonts w:ascii="Times New Roman" w:hAnsi="Times New Roman"/>
          <w:lang w:val="en-US"/>
        </w:rPr>
        <w:t xml:space="preserve"> when debt is used as the primary fiscal control. </w:t>
      </w:r>
      <w:r>
        <w:rPr>
          <w:rFonts w:ascii="Times New Roman" w:hAnsi="Times New Roman"/>
          <w:lang w:val="en-US"/>
        </w:rPr>
        <w:t xml:space="preserve"> Appendix </w:t>
      </w:r>
      <w:r w:rsidR="0038196A">
        <w:rPr>
          <w:rFonts w:ascii="Times New Roman" w:hAnsi="Times New Roman"/>
          <w:caps/>
          <w:lang w:val="en-US"/>
        </w:rPr>
        <w:t>B</w:t>
      </w:r>
      <w:r>
        <w:rPr>
          <w:rFonts w:ascii="Times New Roman" w:hAnsi="Times New Roman"/>
          <w:lang w:val="en-US"/>
        </w:rPr>
        <w:t xml:space="preserve"> provides our results</w:t>
      </w:r>
      <w:r w:rsidR="00D64D35" w:rsidRPr="001D227F">
        <w:rPr>
          <w:rFonts w:ascii="Times New Roman" w:hAnsi="Times New Roman"/>
          <w:lang w:val="en-US"/>
        </w:rPr>
        <w:t xml:space="preserve"> when annual public lending is used as the primary fiscal control. The dependent variable in models I</w:t>
      </w:r>
      <w:r>
        <w:rPr>
          <w:rFonts w:ascii="Times New Roman" w:hAnsi="Times New Roman"/>
          <w:lang w:val="en-US"/>
        </w:rPr>
        <w:t>-III in Table 2</w:t>
      </w:r>
      <w:r w:rsidR="00D64D35" w:rsidRPr="001D227F">
        <w:rPr>
          <w:rFonts w:ascii="Times New Roman" w:hAnsi="Times New Roman"/>
          <w:lang w:val="en-US"/>
        </w:rPr>
        <w:t xml:space="preserve"> </w:t>
      </w:r>
      <w:r>
        <w:rPr>
          <w:rFonts w:ascii="Times New Roman" w:hAnsi="Times New Roman"/>
          <w:lang w:val="en-US"/>
        </w:rPr>
        <w:t xml:space="preserve">and Appendix </w:t>
      </w:r>
      <w:r w:rsidR="0038196A">
        <w:rPr>
          <w:rFonts w:ascii="Times New Roman" w:hAnsi="Times New Roman"/>
          <w:lang w:val="en-US"/>
        </w:rPr>
        <w:t>B</w:t>
      </w:r>
      <w:r>
        <w:rPr>
          <w:rFonts w:ascii="Times New Roman" w:hAnsi="Times New Roman"/>
          <w:lang w:val="en-US"/>
        </w:rPr>
        <w:t xml:space="preserve"> are downgrades for S&amp;P, Moody’s and Fitch, while the dependent variable in models IV-VI are negative rating</w:t>
      </w:r>
      <w:r w:rsidR="000532E1">
        <w:rPr>
          <w:rFonts w:ascii="Times New Roman" w:hAnsi="Times New Roman"/>
          <w:lang w:val="en-US"/>
        </w:rPr>
        <w:t xml:space="preserve"> action</w:t>
      </w:r>
      <w:r>
        <w:rPr>
          <w:rFonts w:ascii="Times New Roman" w:hAnsi="Times New Roman"/>
          <w:lang w:val="en-US"/>
        </w:rPr>
        <w:t xml:space="preserve">s (downgrades </w:t>
      </w:r>
      <w:r w:rsidR="00EF55A6">
        <w:rPr>
          <w:rFonts w:ascii="Times New Roman" w:hAnsi="Times New Roman"/>
          <w:lang w:val="en-US"/>
        </w:rPr>
        <w:t xml:space="preserve">or worsened outlooks) for </w:t>
      </w:r>
      <w:r>
        <w:rPr>
          <w:rFonts w:ascii="Times New Roman" w:hAnsi="Times New Roman"/>
          <w:lang w:val="en-US"/>
        </w:rPr>
        <w:t xml:space="preserve">S&amp;P, Moody’s and Fitch. </w:t>
      </w:r>
      <w:r w:rsidR="00F2300C">
        <w:rPr>
          <w:rFonts w:ascii="Times New Roman" w:hAnsi="Times New Roman"/>
          <w:lang w:val="en-US"/>
        </w:rPr>
        <w:t>T</w:t>
      </w:r>
      <w:r>
        <w:rPr>
          <w:rFonts w:ascii="Times New Roman" w:hAnsi="Times New Roman"/>
          <w:lang w:val="en-US"/>
        </w:rPr>
        <w:t xml:space="preserve">he dependent variable in Model VII in Table 2 and Appendix </w:t>
      </w:r>
      <w:r w:rsidR="00BA1B47">
        <w:rPr>
          <w:rFonts w:ascii="Times New Roman" w:hAnsi="Times New Roman"/>
          <w:lang w:val="en-US"/>
        </w:rPr>
        <w:t>B</w:t>
      </w:r>
      <w:r>
        <w:rPr>
          <w:rFonts w:ascii="Times New Roman" w:hAnsi="Times New Roman"/>
          <w:lang w:val="en-US"/>
        </w:rPr>
        <w:t xml:space="preserve"> is government bond spreads.  </w:t>
      </w:r>
      <w:r w:rsidR="004B4F9A">
        <w:rPr>
          <w:rFonts w:ascii="Times New Roman" w:hAnsi="Times New Roman"/>
          <w:lang w:val="en-US"/>
        </w:rPr>
        <w:t xml:space="preserve">Appendix </w:t>
      </w:r>
      <w:r w:rsidR="0038196A">
        <w:rPr>
          <w:rFonts w:ascii="Times New Roman" w:hAnsi="Times New Roman"/>
          <w:lang w:val="en-US"/>
        </w:rPr>
        <w:t>C</w:t>
      </w:r>
      <w:r w:rsidR="004B4F9A">
        <w:rPr>
          <w:rFonts w:ascii="Times New Roman" w:hAnsi="Times New Roman"/>
          <w:lang w:val="en-US"/>
        </w:rPr>
        <w:t xml:space="preserve"> provides our results when </w:t>
      </w:r>
      <w:r w:rsidR="0038196A">
        <w:rPr>
          <w:rFonts w:ascii="Times New Roman" w:hAnsi="Times New Roman"/>
          <w:lang w:val="en-US"/>
        </w:rPr>
        <w:t xml:space="preserve">the proportion of cabinet seats occupied by left parties (Models I-IV) and </w:t>
      </w:r>
      <w:r w:rsidR="004B4F9A">
        <w:rPr>
          <w:rFonts w:ascii="Times New Roman" w:hAnsi="Times New Roman"/>
          <w:lang w:val="en-US"/>
        </w:rPr>
        <w:t>manifesto scores</w:t>
      </w:r>
      <w:r w:rsidR="0038196A">
        <w:rPr>
          <w:rFonts w:ascii="Times New Roman" w:hAnsi="Times New Roman"/>
          <w:lang w:val="en-US"/>
        </w:rPr>
        <w:t xml:space="preserve"> (Models V-VIII)</w:t>
      </w:r>
      <w:r w:rsidR="004B4F9A">
        <w:rPr>
          <w:rFonts w:ascii="Times New Roman" w:hAnsi="Times New Roman"/>
          <w:lang w:val="en-US"/>
        </w:rPr>
        <w:t xml:space="preserve"> are used to measure partisanship. </w:t>
      </w:r>
      <w:r w:rsidR="00707AC0">
        <w:rPr>
          <w:rFonts w:ascii="Times New Roman" w:hAnsi="Times New Roman"/>
          <w:lang w:val="en-US"/>
        </w:rPr>
        <w:t xml:space="preserve">Tables </w:t>
      </w:r>
      <w:r w:rsidR="0038196A">
        <w:rPr>
          <w:rFonts w:ascii="Times New Roman" w:hAnsi="Times New Roman"/>
          <w:lang w:val="en-US"/>
        </w:rPr>
        <w:t>D.</w:t>
      </w:r>
      <w:r w:rsidR="00707AC0">
        <w:rPr>
          <w:rFonts w:ascii="Times New Roman" w:hAnsi="Times New Roman"/>
          <w:lang w:val="en-US"/>
        </w:rPr>
        <w:t xml:space="preserve">1, </w:t>
      </w:r>
      <w:r w:rsidR="0038196A">
        <w:rPr>
          <w:rFonts w:ascii="Times New Roman" w:hAnsi="Times New Roman"/>
          <w:lang w:val="en-US"/>
        </w:rPr>
        <w:t>D</w:t>
      </w:r>
      <w:r w:rsidR="00707AC0">
        <w:rPr>
          <w:rFonts w:ascii="Times New Roman" w:hAnsi="Times New Roman"/>
          <w:lang w:val="en-US"/>
        </w:rPr>
        <w:t xml:space="preserve">.2, and </w:t>
      </w:r>
      <w:r w:rsidR="0038196A">
        <w:rPr>
          <w:rFonts w:ascii="Times New Roman" w:hAnsi="Times New Roman"/>
          <w:lang w:val="en-US"/>
        </w:rPr>
        <w:t>D</w:t>
      </w:r>
      <w:r w:rsidR="00707AC0">
        <w:rPr>
          <w:rFonts w:ascii="Times New Roman" w:hAnsi="Times New Roman"/>
          <w:lang w:val="en-US"/>
        </w:rPr>
        <w:t xml:space="preserve">.3 </w:t>
      </w:r>
      <w:r w:rsidR="00F2300C">
        <w:rPr>
          <w:rFonts w:ascii="Times New Roman" w:hAnsi="Times New Roman"/>
          <w:lang w:val="en-US"/>
        </w:rPr>
        <w:t xml:space="preserve">in </w:t>
      </w:r>
      <w:r w:rsidR="00707AC0">
        <w:rPr>
          <w:rFonts w:ascii="Times New Roman" w:hAnsi="Times New Roman"/>
          <w:lang w:val="en-US"/>
        </w:rPr>
        <w:t xml:space="preserve">Appendix </w:t>
      </w:r>
      <w:r w:rsidR="0038196A">
        <w:rPr>
          <w:rFonts w:ascii="Times New Roman" w:hAnsi="Times New Roman"/>
          <w:lang w:val="en-US"/>
        </w:rPr>
        <w:t>D</w:t>
      </w:r>
      <w:r w:rsidR="00707AC0">
        <w:rPr>
          <w:rFonts w:ascii="Times New Roman" w:hAnsi="Times New Roman"/>
          <w:lang w:val="en-US"/>
        </w:rPr>
        <w:t xml:space="preserve"> provide our results for the rating decisions of S&amp;P, Moody’s and Fitch respectively, when alternative political </w:t>
      </w:r>
      <w:r w:rsidR="00707AC0">
        <w:rPr>
          <w:rFonts w:ascii="Times New Roman" w:hAnsi="Times New Roman"/>
          <w:lang w:val="en-US"/>
        </w:rPr>
        <w:lastRenderedPageBreak/>
        <w:t xml:space="preserve">institutional controls are included (capital account openness, central bank independence, political stability, EU and EMU membership) while Table </w:t>
      </w:r>
      <w:r w:rsidR="005B4C34">
        <w:rPr>
          <w:rFonts w:ascii="Times New Roman" w:hAnsi="Times New Roman"/>
          <w:lang w:val="en-US"/>
        </w:rPr>
        <w:t>D</w:t>
      </w:r>
      <w:r w:rsidR="00707AC0">
        <w:rPr>
          <w:rFonts w:ascii="Times New Roman" w:hAnsi="Times New Roman"/>
          <w:lang w:val="en-US"/>
        </w:rPr>
        <w:t xml:space="preserve">.4 provides these results for bond spreads.  </w:t>
      </w:r>
      <w:r w:rsidR="00D64D35" w:rsidRPr="001D227F">
        <w:rPr>
          <w:rFonts w:ascii="Times New Roman" w:hAnsi="Times New Roman"/>
          <w:lang w:val="en-US"/>
        </w:rPr>
        <w:t xml:space="preserve">Results </w:t>
      </w:r>
      <w:r>
        <w:rPr>
          <w:rFonts w:ascii="Times New Roman" w:hAnsi="Times New Roman"/>
          <w:lang w:val="en-US"/>
        </w:rPr>
        <w:t xml:space="preserve">for credit rating decisions </w:t>
      </w:r>
      <w:r w:rsidR="00D64D35" w:rsidRPr="001D227F">
        <w:rPr>
          <w:rFonts w:ascii="Times New Roman" w:hAnsi="Times New Roman"/>
          <w:lang w:val="en-US"/>
        </w:rPr>
        <w:t xml:space="preserve">can be interpreted in terms of changes in probabilities; i.e. if the beta coefficient is 0.03, this translates to an increased probability of a downgrade (or worsened outlook) by 3 percentage points.  </w:t>
      </w:r>
    </w:p>
    <w:p w:rsidR="00D64D35" w:rsidRPr="001D227F" w:rsidRDefault="00D64D35" w:rsidP="0047118F">
      <w:pPr>
        <w:spacing w:line="360" w:lineRule="auto"/>
        <w:jc w:val="both"/>
        <w:rPr>
          <w:rFonts w:ascii="Times New Roman" w:hAnsi="Times New Roman"/>
          <w:lang w:val="en-US"/>
        </w:rPr>
      </w:pPr>
    </w:p>
    <w:p w:rsidR="005B22F6" w:rsidRPr="001D227F" w:rsidRDefault="005B22F6" w:rsidP="0047118F">
      <w:pPr>
        <w:spacing w:line="360" w:lineRule="auto"/>
        <w:jc w:val="center"/>
        <w:rPr>
          <w:rFonts w:ascii="Times New Roman" w:hAnsi="Times New Roman"/>
          <w:b/>
          <w:lang w:val="en-US"/>
        </w:rPr>
      </w:pPr>
    </w:p>
    <w:p w:rsidR="00EF55A6" w:rsidRDefault="00EF55A6" w:rsidP="0047118F">
      <w:pPr>
        <w:spacing w:line="360" w:lineRule="auto"/>
        <w:jc w:val="center"/>
        <w:rPr>
          <w:rFonts w:ascii="Times New Roman" w:hAnsi="Times New Roman"/>
          <w:b/>
          <w:lang w:val="en-US"/>
        </w:rPr>
        <w:sectPr w:rsidR="00EF55A6">
          <w:footerReference w:type="even" r:id="rId9"/>
          <w:footerReference w:type="default" r:id="rId10"/>
          <w:pgSz w:w="11900" w:h="16840"/>
          <w:pgMar w:top="1440" w:right="1800" w:bottom="1440" w:left="1800" w:header="708" w:footer="708" w:gutter="0"/>
          <w:cols w:space="708"/>
        </w:sectPr>
      </w:pPr>
    </w:p>
    <w:p w:rsidR="00EF55A6" w:rsidRDefault="00EF55A6" w:rsidP="00EF55A6">
      <w:pPr>
        <w:spacing w:line="360" w:lineRule="auto"/>
        <w:jc w:val="center"/>
        <w:rPr>
          <w:rFonts w:ascii="Times New Roman" w:hAnsi="Times New Roman"/>
          <w:b/>
          <w:lang w:val="en-US"/>
        </w:rPr>
      </w:pPr>
      <w:r w:rsidRPr="001D227F">
        <w:rPr>
          <w:rFonts w:ascii="Times New Roman" w:hAnsi="Times New Roman"/>
          <w:b/>
          <w:lang w:val="en-US"/>
        </w:rPr>
        <w:lastRenderedPageBreak/>
        <w:t>Table 2: Political and economic deter</w:t>
      </w:r>
      <w:r>
        <w:rPr>
          <w:rFonts w:ascii="Times New Roman" w:hAnsi="Times New Roman"/>
          <w:b/>
          <w:lang w:val="en-US"/>
        </w:rPr>
        <w:t>minants of negative credit ratings and bond spreads (annual data)</w:t>
      </w:r>
    </w:p>
    <w:tbl>
      <w:tblPr>
        <w:tblW w:w="12402" w:type="dxa"/>
        <w:tblInd w:w="-612" w:type="dxa"/>
        <w:tblLook w:val="04A0" w:firstRow="1" w:lastRow="0" w:firstColumn="1" w:lastColumn="0" w:noHBand="0" w:noVBand="1"/>
      </w:tblPr>
      <w:tblGrid>
        <w:gridCol w:w="3960"/>
        <w:gridCol w:w="1170"/>
        <w:gridCol w:w="1152"/>
        <w:gridCol w:w="1170"/>
        <w:gridCol w:w="1080"/>
        <w:gridCol w:w="1170"/>
        <w:gridCol w:w="1170"/>
        <w:gridCol w:w="1530"/>
      </w:tblGrid>
      <w:tr w:rsidR="00EF55A6" w:rsidRPr="00CB5566">
        <w:trPr>
          <w:trHeight w:val="300"/>
        </w:trPr>
        <w:tc>
          <w:tcPr>
            <w:tcW w:w="3960" w:type="dxa"/>
            <w:tcBorders>
              <w:top w:val="nil"/>
              <w:left w:val="nil"/>
              <w:bottom w:val="nil"/>
              <w:right w:val="nil"/>
            </w:tcBorders>
            <w:shd w:val="clear" w:color="auto" w:fill="auto"/>
            <w:noWrap/>
            <w:vAlign w:val="bottom"/>
          </w:tcPr>
          <w:p w:rsidR="00EF55A6" w:rsidRPr="00CB5566" w:rsidRDefault="00EF55A6" w:rsidP="00BA65EA">
            <w:pPr>
              <w:rPr>
                <w:rFonts w:ascii="Calibri" w:eastAsia="Times New Roman" w:hAnsi="Calibri" w:cs="Times New Roman"/>
                <w:color w:val="000000"/>
                <w:sz w:val="22"/>
                <w:szCs w:val="22"/>
                <w:lang w:val="en-US"/>
              </w:rPr>
            </w:pPr>
          </w:p>
        </w:tc>
        <w:tc>
          <w:tcPr>
            <w:tcW w:w="349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DV is Downgrade</w:t>
            </w:r>
          </w:p>
        </w:tc>
        <w:tc>
          <w:tcPr>
            <w:tcW w:w="3420" w:type="dxa"/>
            <w:gridSpan w:val="3"/>
            <w:tcBorders>
              <w:top w:val="single" w:sz="8" w:space="0" w:color="auto"/>
              <w:left w:val="nil"/>
              <w:bottom w:val="nil"/>
              <w:right w:val="single" w:sz="8" w:space="0" w:color="000000"/>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DV is Downgrade and Worsened Outlook</w:t>
            </w:r>
          </w:p>
        </w:tc>
        <w:tc>
          <w:tcPr>
            <w:tcW w:w="1530" w:type="dxa"/>
            <w:tcBorders>
              <w:top w:val="single" w:sz="8" w:space="0" w:color="auto"/>
              <w:left w:val="nil"/>
              <w:bottom w:val="nil"/>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DV is Spreads</w:t>
            </w:r>
          </w:p>
        </w:tc>
      </w:tr>
      <w:tr w:rsidR="00EF55A6" w:rsidRPr="00CB5566">
        <w:trPr>
          <w:trHeight w:val="300"/>
        </w:trPr>
        <w:tc>
          <w:tcPr>
            <w:tcW w:w="3960" w:type="dxa"/>
            <w:tcBorders>
              <w:top w:val="nil"/>
              <w:left w:val="nil"/>
              <w:bottom w:val="nil"/>
              <w:right w:val="nil"/>
            </w:tcBorders>
            <w:shd w:val="clear" w:color="auto" w:fill="auto"/>
            <w:noWrap/>
            <w:vAlign w:val="bottom"/>
          </w:tcPr>
          <w:p w:rsidR="00EF55A6" w:rsidRPr="00CB5566" w:rsidRDefault="00EF55A6" w:rsidP="00BA65EA">
            <w:pPr>
              <w:rPr>
                <w:rFonts w:ascii="Calibri" w:eastAsia="Times New Roman" w:hAnsi="Calibri" w:cs="Times New Roman"/>
                <w:color w:val="000000"/>
                <w:sz w:val="22"/>
                <w:szCs w:val="22"/>
                <w:lang w:val="en-US"/>
              </w:rPr>
            </w:pP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S&amp;P</w:t>
            </w:r>
          </w:p>
        </w:tc>
        <w:tc>
          <w:tcPr>
            <w:tcW w:w="1152" w:type="dxa"/>
            <w:tcBorders>
              <w:top w:val="nil"/>
              <w:left w:val="nil"/>
              <w:bottom w:val="single" w:sz="4"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Moody's</w:t>
            </w:r>
          </w:p>
        </w:tc>
        <w:tc>
          <w:tcPr>
            <w:tcW w:w="1170" w:type="dxa"/>
            <w:tcBorders>
              <w:top w:val="nil"/>
              <w:left w:val="nil"/>
              <w:bottom w:val="single" w:sz="4" w:space="0" w:color="auto"/>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Fitch</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S&amp;P</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Moody's</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Fitch</w:t>
            </w:r>
          </w:p>
        </w:tc>
        <w:tc>
          <w:tcPr>
            <w:tcW w:w="1530" w:type="dxa"/>
            <w:tcBorders>
              <w:top w:val="nil"/>
              <w:left w:val="nil"/>
              <w:bottom w:val="nil"/>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on Gov't Bonds</w:t>
            </w:r>
          </w:p>
        </w:tc>
      </w:tr>
      <w:tr w:rsidR="00EF55A6" w:rsidRPr="00CB5566">
        <w:trPr>
          <w:trHeight w:val="315"/>
        </w:trPr>
        <w:tc>
          <w:tcPr>
            <w:tcW w:w="3960" w:type="dxa"/>
            <w:tcBorders>
              <w:top w:val="nil"/>
              <w:left w:val="nil"/>
              <w:bottom w:val="nil"/>
              <w:right w:val="nil"/>
            </w:tcBorders>
            <w:shd w:val="clear" w:color="auto" w:fill="auto"/>
            <w:noWrap/>
            <w:vAlign w:val="bottom"/>
          </w:tcPr>
          <w:p w:rsidR="00EF55A6" w:rsidRPr="00CB5566" w:rsidRDefault="00EF55A6" w:rsidP="00BA65EA">
            <w:pPr>
              <w:rPr>
                <w:rFonts w:ascii="Calibri" w:eastAsia="Times New Roman" w:hAnsi="Calibri" w:cs="Times New Roman"/>
                <w:color w:val="000000"/>
                <w:sz w:val="22"/>
                <w:szCs w:val="22"/>
                <w:lang w:val="en-US"/>
              </w:rPr>
            </w:pPr>
          </w:p>
        </w:tc>
        <w:tc>
          <w:tcPr>
            <w:tcW w:w="1170" w:type="dxa"/>
            <w:tcBorders>
              <w:top w:val="nil"/>
              <w:left w:val="single" w:sz="8" w:space="0" w:color="auto"/>
              <w:bottom w:val="single" w:sz="8"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I</w:t>
            </w:r>
          </w:p>
        </w:tc>
        <w:tc>
          <w:tcPr>
            <w:tcW w:w="1152" w:type="dxa"/>
            <w:tcBorders>
              <w:top w:val="nil"/>
              <w:left w:val="nil"/>
              <w:bottom w:val="single" w:sz="8"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II</w:t>
            </w:r>
          </w:p>
        </w:tc>
        <w:tc>
          <w:tcPr>
            <w:tcW w:w="1170" w:type="dxa"/>
            <w:tcBorders>
              <w:top w:val="nil"/>
              <w:left w:val="nil"/>
              <w:bottom w:val="single" w:sz="8" w:space="0" w:color="auto"/>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III</w:t>
            </w:r>
          </w:p>
        </w:tc>
        <w:tc>
          <w:tcPr>
            <w:tcW w:w="1080" w:type="dxa"/>
            <w:tcBorders>
              <w:top w:val="nil"/>
              <w:left w:val="nil"/>
              <w:bottom w:val="single" w:sz="8"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IV</w:t>
            </w:r>
          </w:p>
        </w:tc>
        <w:tc>
          <w:tcPr>
            <w:tcW w:w="1170" w:type="dxa"/>
            <w:tcBorders>
              <w:top w:val="nil"/>
              <w:left w:val="nil"/>
              <w:bottom w:val="single" w:sz="8" w:space="0" w:color="auto"/>
              <w:right w:val="single" w:sz="4"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V</w:t>
            </w:r>
          </w:p>
        </w:tc>
        <w:tc>
          <w:tcPr>
            <w:tcW w:w="1170" w:type="dxa"/>
            <w:tcBorders>
              <w:top w:val="nil"/>
              <w:left w:val="nil"/>
              <w:bottom w:val="single" w:sz="8" w:space="0" w:color="auto"/>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VI</w:t>
            </w:r>
          </w:p>
        </w:tc>
        <w:tc>
          <w:tcPr>
            <w:tcW w:w="1530" w:type="dxa"/>
            <w:tcBorders>
              <w:top w:val="single" w:sz="4" w:space="0" w:color="auto"/>
              <w:left w:val="nil"/>
              <w:bottom w:val="single" w:sz="8" w:space="0" w:color="auto"/>
              <w:right w:val="single" w:sz="8" w:space="0" w:color="auto"/>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VII</w:t>
            </w:r>
          </w:p>
        </w:tc>
      </w:tr>
      <w:tr w:rsidR="00EF55A6" w:rsidRPr="00CB5566">
        <w:trPr>
          <w:trHeight w:val="300"/>
        </w:trPr>
        <w:tc>
          <w:tcPr>
            <w:tcW w:w="3960" w:type="dxa"/>
            <w:tcBorders>
              <w:top w:val="single" w:sz="4" w:space="0" w:color="auto"/>
              <w:left w:val="single" w:sz="4" w:space="0" w:color="auto"/>
              <w:bottom w:val="nil"/>
              <w:right w:val="nil"/>
            </w:tcBorders>
            <w:shd w:val="clear" w:color="auto" w:fill="auto"/>
            <w:noWrap/>
            <w:vAlign w:val="bottom"/>
          </w:tcPr>
          <w:p w:rsidR="00EF55A6" w:rsidRPr="00CB5566" w:rsidRDefault="00EF55A6" w:rsidP="00BA65EA">
            <w:pPr>
              <w:rPr>
                <w:rFonts w:ascii="Cambria" w:eastAsia="Times New Roman" w:hAnsi="Cambria" w:cs="Times New Roman"/>
                <w:b/>
                <w:bCs/>
                <w:color w:val="000000"/>
                <w:sz w:val="20"/>
                <w:szCs w:val="20"/>
                <w:lang w:val="en-US"/>
              </w:rPr>
            </w:pPr>
            <w:r w:rsidRPr="00CB5566">
              <w:rPr>
                <w:rFonts w:ascii="Cambria" w:eastAsia="Times New Roman" w:hAnsi="Cambria" w:cs="Times New Roman"/>
                <w:b/>
                <w:bCs/>
                <w:color w:val="000000"/>
                <w:sz w:val="20"/>
                <w:szCs w:val="20"/>
                <w:lang w:val="en-US"/>
              </w:rPr>
              <w:t>Partisan Controls</w:t>
            </w:r>
          </w:p>
        </w:tc>
        <w:tc>
          <w:tcPr>
            <w:tcW w:w="1170" w:type="dxa"/>
            <w:tcBorders>
              <w:top w:val="nil"/>
              <w:left w:val="single" w:sz="8" w:space="0" w:color="auto"/>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52"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Left-Controlled Executive</w:t>
            </w:r>
            <w:r>
              <w:rPr>
                <w:rFonts w:ascii="Cambria" w:eastAsia="Times New Roman" w:hAnsi="Cambria" w:cs="Times New Roman"/>
                <w:color w:val="000000"/>
                <w:sz w:val="20"/>
                <w:szCs w:val="20"/>
                <w:lang w:val="en-US"/>
              </w:rPr>
              <w:t xml:space="preserve"> </w:t>
            </w:r>
            <w:r w:rsidRPr="00CB5566">
              <w:rPr>
                <w:rFonts w:ascii="Cambria" w:eastAsia="Times New Roman" w:hAnsi="Cambria" w:cs="Times New Roman"/>
                <w:color w:val="000000"/>
                <w:sz w:val="20"/>
                <w:szCs w:val="20"/>
                <w:lang w:val="en-US"/>
              </w:rPr>
              <w:t>(1=yes)</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0.071***</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0.034*</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0.037</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-0.148</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(0.077)</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(0.200)</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(0.927)</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(0.353)</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(0.853)</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(0.218)</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Election year (1=yes)</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0.017</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-0.034</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0.051*</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0.127*</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(0.949)</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(0.538)</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(0.427)</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(0.277)</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(0.146)</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(0.079)</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(0.088)</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Election win for</w:t>
            </w:r>
            <w:r>
              <w:rPr>
                <w:rFonts w:ascii="Cambria" w:eastAsia="Times New Roman" w:hAnsi="Cambria" w:cs="Times New Roman"/>
                <w:color w:val="000000"/>
                <w:sz w:val="20"/>
                <w:szCs w:val="20"/>
                <w:lang w:val="en-US"/>
              </w:rPr>
              <w:t xml:space="preserve"> </w:t>
            </w:r>
            <w:r w:rsidRPr="00CB5566">
              <w:rPr>
                <w:rFonts w:ascii="Cambria" w:eastAsia="Times New Roman" w:hAnsi="Cambria" w:cs="Times New Roman"/>
                <w:color w:val="000000"/>
                <w:sz w:val="20"/>
                <w:szCs w:val="20"/>
                <w:lang w:val="en-US"/>
              </w:rPr>
              <w:t xml:space="preserve">incumbent left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-0.028</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0.011</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-0.025</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-0.049</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7046D7"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E</w:t>
            </w:r>
            <w:r w:rsidR="00F97D55" w:rsidRPr="00CB5566">
              <w:rPr>
                <w:rFonts w:ascii="Cambria" w:eastAsia="Times New Roman" w:hAnsi="Cambria" w:cs="Times New Roman"/>
                <w:color w:val="000000"/>
                <w:sz w:val="20"/>
                <w:szCs w:val="20"/>
                <w:lang w:val="en-US"/>
              </w:rPr>
              <w:t>xecutive</w:t>
            </w:r>
            <w:r>
              <w:rPr>
                <w:rFonts w:ascii="Cambria" w:eastAsia="Times New Roman" w:hAnsi="Cambria" w:cs="Times New Roman"/>
                <w:color w:val="000000"/>
                <w:sz w:val="20"/>
                <w:szCs w:val="20"/>
                <w:lang w:val="en-US"/>
              </w:rPr>
              <w:t xml:space="preserve"> (1=yes)</w:t>
            </w:r>
            <w:r w:rsidR="00F97D55" w:rsidRPr="00CB5566">
              <w:rPr>
                <w:rFonts w:ascii="Cambria" w:eastAsia="Times New Roman" w:hAnsi="Cambria" w:cs="Times New Roman"/>
                <w:color w:val="000000"/>
                <w:sz w:val="20"/>
                <w:szCs w:val="20"/>
                <w:lang w:val="en-US"/>
              </w:rPr>
              <w:t xml:space="preserve">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(0.977)</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(0.353)</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(0.432)</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(0.824)</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(0.409)</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(0.313)</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(0.926)</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Election win for</w:t>
            </w:r>
            <w:r>
              <w:rPr>
                <w:rFonts w:ascii="Cambria" w:eastAsia="Times New Roman" w:hAnsi="Cambria" w:cs="Times New Roman"/>
                <w:color w:val="000000"/>
                <w:sz w:val="20"/>
                <w:szCs w:val="20"/>
                <w:lang w:val="en-US"/>
              </w:rPr>
              <w:t xml:space="preserve"> </w:t>
            </w:r>
            <w:r w:rsidRPr="00CB5566">
              <w:rPr>
                <w:rFonts w:ascii="Cambria" w:eastAsia="Times New Roman" w:hAnsi="Cambria" w:cs="Times New Roman"/>
                <w:color w:val="000000"/>
                <w:sz w:val="20"/>
                <w:szCs w:val="20"/>
                <w:lang w:val="en-US"/>
              </w:rPr>
              <w:t xml:space="preserve">non-incumbent left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0.113**</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0.084**</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0.046</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0.106*</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0.058</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-0.213</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7046D7"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E</w:t>
            </w:r>
            <w:r w:rsidR="00F97D55" w:rsidRPr="00CB5566">
              <w:rPr>
                <w:rFonts w:ascii="Cambria" w:eastAsia="Times New Roman" w:hAnsi="Cambria" w:cs="Times New Roman"/>
                <w:color w:val="000000"/>
                <w:sz w:val="20"/>
                <w:szCs w:val="20"/>
                <w:lang w:val="en-US"/>
              </w:rPr>
              <w:t>xecutive</w:t>
            </w:r>
            <w:r>
              <w:rPr>
                <w:rFonts w:ascii="Cambria" w:eastAsia="Times New Roman" w:hAnsi="Cambria" w:cs="Times New Roman"/>
                <w:color w:val="000000"/>
                <w:sz w:val="20"/>
                <w:szCs w:val="20"/>
                <w:lang w:val="en-US"/>
              </w:rPr>
              <w:t xml:space="preserve"> (1=yes)</w:t>
            </w:r>
            <w:r w:rsidR="00F97D55" w:rsidRPr="00CB5566">
              <w:rPr>
                <w:rFonts w:ascii="Cambria" w:eastAsia="Times New Roman" w:hAnsi="Cambria" w:cs="Times New Roman"/>
                <w:color w:val="000000"/>
                <w:sz w:val="20"/>
                <w:szCs w:val="20"/>
                <w:lang w:val="en-US"/>
              </w:rPr>
              <w:t xml:space="preserve">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(0.027)</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(0.350)</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(0.096)</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(0.164)</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(0.948)</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(0.248)</w:t>
            </w:r>
          </w:p>
        </w:tc>
      </w:tr>
      <w:tr w:rsidR="00EF55A6" w:rsidRPr="00CB5566">
        <w:trPr>
          <w:trHeight w:val="300"/>
        </w:trPr>
        <w:tc>
          <w:tcPr>
            <w:tcW w:w="3960" w:type="dxa"/>
            <w:tcBorders>
              <w:top w:val="nil"/>
              <w:left w:val="single" w:sz="4" w:space="0" w:color="auto"/>
              <w:bottom w:val="nil"/>
              <w:right w:val="nil"/>
            </w:tcBorders>
            <w:shd w:val="clear" w:color="auto" w:fill="auto"/>
            <w:noWrap/>
            <w:vAlign w:val="bottom"/>
          </w:tcPr>
          <w:p w:rsidR="00EF55A6" w:rsidRPr="00CB5566" w:rsidRDefault="00EF55A6" w:rsidP="00BA65EA">
            <w:pPr>
              <w:rPr>
                <w:rFonts w:ascii="Cambria" w:eastAsia="Times New Roman" w:hAnsi="Cambria" w:cs="Times New Roman"/>
                <w:b/>
                <w:bCs/>
                <w:color w:val="000000"/>
                <w:sz w:val="20"/>
                <w:szCs w:val="20"/>
                <w:lang w:val="en-US"/>
              </w:rPr>
            </w:pPr>
            <w:r w:rsidRPr="00CB5566">
              <w:rPr>
                <w:rFonts w:ascii="Cambria" w:eastAsia="Times New Roman" w:hAnsi="Cambria" w:cs="Times New Roman"/>
                <w:b/>
                <w:bCs/>
                <w:color w:val="000000"/>
                <w:sz w:val="20"/>
                <w:szCs w:val="20"/>
                <w:lang w:val="en-US"/>
              </w:rPr>
              <w:t>Economic and Fiscal Controls</w:t>
            </w:r>
          </w:p>
        </w:tc>
        <w:tc>
          <w:tcPr>
            <w:tcW w:w="1170" w:type="dxa"/>
            <w:tcBorders>
              <w:top w:val="nil"/>
              <w:left w:val="single" w:sz="8" w:space="0" w:color="auto"/>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52"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EF55A6" w:rsidRPr="006255BD" w:rsidRDefault="00EF55A6" w:rsidP="00BA65EA">
            <w:pPr>
              <w:rPr>
                <w:rFonts w:ascii="Calibri" w:eastAsia="Times New Roman" w:hAnsi="Calibri" w:cs="Times New Roman"/>
                <w:color w:val="000000"/>
                <w:sz w:val="22"/>
                <w:szCs w:val="22"/>
                <w:lang w:val="en-US"/>
              </w:rPr>
            </w:pPr>
            <w:r w:rsidRPr="006255BD">
              <w:rPr>
                <w:rFonts w:ascii="Calibri" w:eastAsia="Times New Roman" w:hAnsi="Calibri" w:cs="Times New Roman"/>
                <w:color w:val="000000"/>
                <w:sz w:val="22"/>
                <w:szCs w:val="22"/>
                <w:lang w:val="en-US"/>
              </w:rPr>
              <w:t> </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Public Debt (% of GDP)</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(0.635)</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(0.513)</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(0.439)</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(0.381)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(0.246)</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(0.021)</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Trade Balance (% of GDP)</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-0.045*</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(0.559)</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(0.589)</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(0.069)</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(0.438)</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(0.242)</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(0.084)</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Unemployment</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0.025*</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0.010</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0.010</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0.338***</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(0.077)</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(0.242)</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(0.973)</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(0.417)</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(0.039)</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(0.993)</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Δ Public Debt (% of GDP)</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0.010***</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-0.027*</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(0.220)</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(0.024)</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(0.005)</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(0.085)</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(0.095)</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xml:space="preserve">Inflation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0.045***</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0.238***</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(0.663)</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(0.844)</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(0.705)</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(0.670)</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Government</w:t>
            </w:r>
            <w:r>
              <w:rPr>
                <w:rFonts w:ascii="Cambria" w:eastAsia="Times New Roman" w:hAnsi="Cambria" w:cs="Times New Roman"/>
                <w:color w:val="000000"/>
                <w:sz w:val="20"/>
                <w:szCs w:val="20"/>
                <w:lang w:val="en-US"/>
              </w:rPr>
              <w:t xml:space="preserve"> </w:t>
            </w:r>
            <w:r w:rsidRPr="00CB5566">
              <w:rPr>
                <w:rFonts w:ascii="Cambria" w:eastAsia="Times New Roman" w:hAnsi="Cambria" w:cs="Times New Roman"/>
                <w:color w:val="000000"/>
                <w:sz w:val="20"/>
                <w:szCs w:val="20"/>
                <w:lang w:val="en-US"/>
              </w:rPr>
              <w:t xml:space="preserve">size (% of GDP)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0.025***</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0.031***</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(0.038)</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(0.011)</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(0.730)</w:t>
            </w:r>
          </w:p>
        </w:tc>
      </w:tr>
      <w:tr w:rsidR="00EF55A6" w:rsidRPr="00CB5566">
        <w:trPr>
          <w:trHeight w:val="300"/>
        </w:trPr>
        <w:tc>
          <w:tcPr>
            <w:tcW w:w="3960" w:type="dxa"/>
            <w:tcBorders>
              <w:top w:val="nil"/>
              <w:left w:val="single" w:sz="4" w:space="0" w:color="auto"/>
              <w:bottom w:val="nil"/>
              <w:right w:val="nil"/>
            </w:tcBorders>
            <w:shd w:val="clear" w:color="auto" w:fill="auto"/>
            <w:noWrap/>
            <w:vAlign w:val="bottom"/>
          </w:tcPr>
          <w:p w:rsidR="00EF55A6" w:rsidRPr="00CB5566" w:rsidRDefault="00EF55A6" w:rsidP="00BA65EA">
            <w:pPr>
              <w:rPr>
                <w:rFonts w:ascii="Cambria" w:eastAsia="Times New Roman" w:hAnsi="Cambria" w:cs="Times New Roman"/>
                <w:b/>
                <w:bCs/>
                <w:color w:val="000000"/>
                <w:sz w:val="20"/>
                <w:szCs w:val="20"/>
                <w:lang w:val="en-US"/>
              </w:rPr>
            </w:pPr>
            <w:r w:rsidRPr="00CB5566">
              <w:rPr>
                <w:rFonts w:ascii="Cambria" w:eastAsia="Times New Roman" w:hAnsi="Cambria" w:cs="Times New Roman"/>
                <w:b/>
                <w:bCs/>
                <w:color w:val="000000"/>
                <w:sz w:val="20"/>
                <w:szCs w:val="20"/>
                <w:lang w:val="en-US"/>
              </w:rPr>
              <w:lastRenderedPageBreak/>
              <w:t>Government Type</w:t>
            </w:r>
          </w:p>
        </w:tc>
        <w:tc>
          <w:tcPr>
            <w:tcW w:w="1170" w:type="dxa"/>
            <w:tcBorders>
              <w:top w:val="nil"/>
              <w:left w:val="single" w:sz="8" w:space="0" w:color="auto"/>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52"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EF55A6" w:rsidRPr="006255BD" w:rsidRDefault="00EF55A6" w:rsidP="00BA65EA">
            <w:pPr>
              <w:rPr>
                <w:rFonts w:ascii="Calibri" w:eastAsia="Times New Roman" w:hAnsi="Calibri" w:cs="Times New Roman"/>
                <w:color w:val="000000"/>
                <w:sz w:val="22"/>
                <w:szCs w:val="22"/>
                <w:lang w:val="en-US"/>
              </w:rPr>
            </w:pPr>
            <w:r w:rsidRPr="006255BD">
              <w:rPr>
                <w:rFonts w:ascii="Calibri" w:eastAsia="Times New Roman" w:hAnsi="Calibri" w:cs="Times New Roman"/>
                <w:color w:val="000000"/>
                <w:sz w:val="22"/>
                <w:szCs w:val="22"/>
                <w:lang w:val="en-US"/>
              </w:rPr>
              <w:t> </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Minority Government</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-0.105**</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0.027</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0.124**</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-0.158***</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0.026</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0.516**</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(0.030)</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(0.552)</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(0.761)</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(0.740)</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(0.021)</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Coalition Majority</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0.085**</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0.108***</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-0.112**</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0.05</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0.011</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0.606**</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(0.944)</w:t>
            </w: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(0.017)</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(0.043)</w:t>
            </w: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(0.228)</w:t>
            </w: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(0.830)</w:t>
            </w: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r>
      <w:tr w:rsidR="00EF55A6" w:rsidRPr="00CB5566">
        <w:trPr>
          <w:trHeight w:val="300"/>
        </w:trPr>
        <w:tc>
          <w:tcPr>
            <w:tcW w:w="3960" w:type="dxa"/>
            <w:tcBorders>
              <w:top w:val="nil"/>
              <w:left w:val="single" w:sz="4" w:space="0" w:color="auto"/>
              <w:bottom w:val="nil"/>
              <w:right w:val="nil"/>
            </w:tcBorders>
            <w:shd w:val="clear" w:color="auto" w:fill="auto"/>
            <w:noWrap/>
            <w:vAlign w:val="bottom"/>
          </w:tcPr>
          <w:p w:rsidR="00EF55A6" w:rsidRPr="00CB5566" w:rsidRDefault="00EF55A6" w:rsidP="00BA65EA">
            <w:pPr>
              <w:rPr>
                <w:rFonts w:ascii="Cambria" w:eastAsia="Times New Roman" w:hAnsi="Cambria" w:cs="Times New Roman"/>
                <w:b/>
                <w:bCs/>
                <w:color w:val="000000"/>
                <w:sz w:val="20"/>
                <w:szCs w:val="20"/>
                <w:lang w:val="en-US"/>
              </w:rPr>
            </w:pPr>
            <w:r>
              <w:rPr>
                <w:rFonts w:ascii="Cambria" w:eastAsia="Times New Roman" w:hAnsi="Cambria" w:cs="Times New Roman"/>
                <w:b/>
                <w:bCs/>
                <w:color w:val="000000"/>
                <w:sz w:val="20"/>
                <w:szCs w:val="20"/>
                <w:lang w:val="en-US"/>
              </w:rPr>
              <w:t>Credit rating controls (for spreads only)</w:t>
            </w:r>
          </w:p>
        </w:tc>
        <w:tc>
          <w:tcPr>
            <w:tcW w:w="1170" w:type="dxa"/>
            <w:tcBorders>
              <w:top w:val="nil"/>
              <w:left w:val="single" w:sz="8" w:space="0" w:color="auto"/>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52"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4"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170" w:type="dxa"/>
            <w:tcBorders>
              <w:top w:val="nil"/>
              <w:left w:val="nil"/>
              <w:bottom w:val="nil"/>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EF55A6" w:rsidRPr="006255BD" w:rsidRDefault="00EF55A6" w:rsidP="00BA65EA">
            <w:pPr>
              <w:rPr>
                <w:rFonts w:ascii="Calibri" w:eastAsia="Times New Roman" w:hAnsi="Calibri" w:cs="Times New Roman"/>
                <w:color w:val="000000"/>
                <w:sz w:val="22"/>
                <w:szCs w:val="22"/>
                <w:lang w:val="en-US"/>
              </w:rPr>
            </w:pPr>
            <w:r w:rsidRPr="006255BD">
              <w:rPr>
                <w:rFonts w:ascii="Calibri" w:eastAsia="Times New Roman" w:hAnsi="Calibri" w:cs="Times New Roman"/>
                <w:color w:val="000000"/>
                <w:sz w:val="22"/>
                <w:szCs w:val="22"/>
                <w:lang w:val="en-US"/>
              </w:rPr>
              <w:t> </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Downgrade by big three (1=yes) </w:t>
            </w:r>
            <w:r w:rsidRPr="00CB5566">
              <w:rPr>
                <w:rFonts w:ascii="Cambria" w:eastAsia="Times New Roman" w:hAnsi="Cambria" w:cs="Times New Roman"/>
                <w:color w:val="000000"/>
                <w:sz w:val="20"/>
                <w:szCs w:val="20"/>
                <w:lang w:val="en-US"/>
              </w:rPr>
              <w:t xml:space="preserve">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0.494**</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Worsened outlook by big three (1=yes) </w:t>
            </w:r>
            <w:r w:rsidRPr="00CB5566">
              <w:rPr>
                <w:rFonts w:ascii="Cambria" w:eastAsia="Times New Roman" w:hAnsi="Cambria" w:cs="Times New Roman"/>
                <w:color w:val="000000"/>
                <w:sz w:val="20"/>
                <w:szCs w:val="20"/>
                <w:lang w:val="en-US"/>
              </w:rPr>
              <w:t xml:space="preserve">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-0.076</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(0.619)</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Improved outlook by big three (1=yes) </w:t>
            </w:r>
            <w:r w:rsidRPr="00CB5566">
              <w:rPr>
                <w:rFonts w:ascii="Cambria" w:eastAsia="Times New Roman" w:hAnsi="Cambria" w:cs="Times New Roman"/>
                <w:color w:val="000000"/>
                <w:sz w:val="20"/>
                <w:szCs w:val="20"/>
                <w:lang w:val="en-US"/>
              </w:rPr>
              <w:t xml:space="preserve">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-0.277*</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(0.060)</w:t>
            </w:r>
          </w:p>
        </w:tc>
      </w:tr>
      <w:tr w:rsidR="00F97D55" w:rsidRPr="00CB5566">
        <w:trPr>
          <w:trHeight w:val="300"/>
        </w:trPr>
        <w:tc>
          <w:tcPr>
            <w:tcW w:w="3960" w:type="dxa"/>
            <w:tcBorders>
              <w:top w:val="nil"/>
              <w:left w:val="single" w:sz="4" w:space="0" w:color="auto"/>
              <w:bottom w:val="nil"/>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Upgrade by big three (1=yes) </w:t>
            </w:r>
            <w:r w:rsidRPr="00CB5566">
              <w:rPr>
                <w:rFonts w:ascii="Cambria" w:eastAsia="Times New Roman" w:hAnsi="Cambria" w:cs="Times New Roman"/>
                <w:color w:val="000000"/>
                <w:sz w:val="20"/>
                <w:szCs w:val="20"/>
                <w:lang w:val="en-US"/>
              </w:rPr>
              <w:t xml:space="preserve"> </w:t>
            </w: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0.056</w:t>
            </w:r>
          </w:p>
        </w:tc>
      </w:tr>
      <w:tr w:rsidR="00F97D55" w:rsidRPr="00CB5566">
        <w:trPr>
          <w:trHeight w:val="300"/>
        </w:trPr>
        <w:tc>
          <w:tcPr>
            <w:tcW w:w="3960" w:type="dxa"/>
            <w:tcBorders>
              <w:top w:val="nil"/>
              <w:left w:val="single" w:sz="4" w:space="0" w:color="auto"/>
              <w:bottom w:val="single" w:sz="4" w:space="0" w:color="auto"/>
              <w:right w:val="nil"/>
            </w:tcBorders>
            <w:shd w:val="clear" w:color="auto" w:fill="auto"/>
            <w:noWrap/>
            <w:vAlign w:val="bottom"/>
          </w:tcPr>
          <w:p w:rsidR="00F97D55" w:rsidRPr="00CB5566" w:rsidRDefault="00F97D55" w:rsidP="00F97D55">
            <w:pPr>
              <w:jc w:val="right"/>
              <w:rPr>
                <w:rFonts w:ascii="Cambria" w:eastAsia="Times New Roman" w:hAnsi="Cambria" w:cs="Times New Roman"/>
                <w:color w:val="000000"/>
                <w:sz w:val="20"/>
                <w:szCs w:val="20"/>
                <w:lang w:val="en-US"/>
              </w:rPr>
            </w:pPr>
          </w:p>
        </w:tc>
        <w:tc>
          <w:tcPr>
            <w:tcW w:w="1170" w:type="dxa"/>
            <w:tcBorders>
              <w:top w:val="nil"/>
              <w:left w:val="single" w:sz="8" w:space="0" w:color="auto"/>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52"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08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17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p>
        </w:tc>
        <w:tc>
          <w:tcPr>
            <w:tcW w:w="1530" w:type="dxa"/>
            <w:tcBorders>
              <w:top w:val="nil"/>
              <w:left w:val="nil"/>
              <w:bottom w:val="nil"/>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(0.629)</w:t>
            </w:r>
          </w:p>
        </w:tc>
      </w:tr>
      <w:tr w:rsidR="00F97D55" w:rsidRPr="00CB5566">
        <w:trPr>
          <w:trHeight w:val="300"/>
        </w:trPr>
        <w:tc>
          <w:tcPr>
            <w:tcW w:w="3960" w:type="dxa"/>
            <w:tcBorders>
              <w:top w:val="nil"/>
              <w:left w:val="single" w:sz="4" w:space="0" w:color="auto"/>
              <w:bottom w:val="single" w:sz="4" w:space="0" w:color="auto"/>
              <w:right w:val="nil"/>
            </w:tcBorders>
            <w:shd w:val="clear" w:color="auto" w:fill="auto"/>
            <w:noWrap/>
            <w:vAlign w:val="bottom"/>
          </w:tcPr>
          <w:p w:rsidR="00F97D55" w:rsidRPr="00CB5566" w:rsidRDefault="00F97D55" w:rsidP="00F97D55">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N</w:t>
            </w:r>
          </w:p>
        </w:tc>
        <w:tc>
          <w:tcPr>
            <w:tcW w:w="11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424</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424</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417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424</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424</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417</w:t>
            </w:r>
          </w:p>
        </w:tc>
        <w:tc>
          <w:tcPr>
            <w:tcW w:w="1530" w:type="dxa"/>
            <w:tcBorders>
              <w:top w:val="single" w:sz="4" w:space="0" w:color="auto"/>
              <w:left w:val="nil"/>
              <w:bottom w:val="single" w:sz="4" w:space="0" w:color="auto"/>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399</w:t>
            </w:r>
          </w:p>
        </w:tc>
      </w:tr>
      <w:tr w:rsidR="00F97D55" w:rsidRPr="00CB5566">
        <w:trPr>
          <w:trHeight w:val="300"/>
        </w:trPr>
        <w:tc>
          <w:tcPr>
            <w:tcW w:w="3960" w:type="dxa"/>
            <w:tcBorders>
              <w:top w:val="nil"/>
              <w:left w:val="single" w:sz="4" w:space="0" w:color="auto"/>
              <w:bottom w:val="single" w:sz="4" w:space="0" w:color="auto"/>
              <w:right w:val="nil"/>
            </w:tcBorders>
            <w:shd w:val="clear" w:color="auto" w:fill="auto"/>
            <w:noWrap/>
            <w:vAlign w:val="bottom"/>
          </w:tcPr>
          <w:p w:rsidR="00F97D55" w:rsidRPr="00CB5566" w:rsidRDefault="00F97D55" w:rsidP="00F97D55">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R-squared</w:t>
            </w:r>
          </w:p>
        </w:tc>
        <w:tc>
          <w:tcPr>
            <w:tcW w:w="1170" w:type="dxa"/>
            <w:tcBorders>
              <w:top w:val="nil"/>
              <w:left w:val="single" w:sz="8" w:space="0" w:color="auto"/>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0.405</w:t>
            </w:r>
          </w:p>
        </w:tc>
        <w:tc>
          <w:tcPr>
            <w:tcW w:w="1152" w:type="dxa"/>
            <w:tcBorders>
              <w:top w:val="nil"/>
              <w:left w:val="nil"/>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0.483</w:t>
            </w:r>
          </w:p>
        </w:tc>
        <w:tc>
          <w:tcPr>
            <w:tcW w:w="1170" w:type="dxa"/>
            <w:tcBorders>
              <w:top w:val="nil"/>
              <w:left w:val="nil"/>
              <w:bottom w:val="single" w:sz="4" w:space="0" w:color="auto"/>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0.409</w:t>
            </w:r>
          </w:p>
        </w:tc>
        <w:tc>
          <w:tcPr>
            <w:tcW w:w="1080" w:type="dxa"/>
            <w:tcBorders>
              <w:top w:val="nil"/>
              <w:left w:val="nil"/>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0.509</w:t>
            </w:r>
          </w:p>
        </w:tc>
        <w:tc>
          <w:tcPr>
            <w:tcW w:w="1170" w:type="dxa"/>
            <w:tcBorders>
              <w:top w:val="nil"/>
              <w:left w:val="nil"/>
              <w:bottom w:val="single" w:sz="4" w:space="0" w:color="auto"/>
              <w:right w:val="single" w:sz="4"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0.525</w:t>
            </w:r>
          </w:p>
        </w:tc>
        <w:tc>
          <w:tcPr>
            <w:tcW w:w="1170" w:type="dxa"/>
            <w:tcBorders>
              <w:top w:val="nil"/>
              <w:left w:val="nil"/>
              <w:bottom w:val="single" w:sz="4" w:space="0" w:color="auto"/>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0.442</w:t>
            </w:r>
          </w:p>
        </w:tc>
        <w:tc>
          <w:tcPr>
            <w:tcW w:w="1530" w:type="dxa"/>
            <w:tcBorders>
              <w:top w:val="nil"/>
              <w:left w:val="nil"/>
              <w:bottom w:val="single" w:sz="4" w:space="0" w:color="auto"/>
              <w:right w:val="single" w:sz="8" w:space="0" w:color="auto"/>
            </w:tcBorders>
            <w:shd w:val="clear" w:color="auto" w:fill="auto"/>
            <w:noWrap/>
            <w:vAlign w:val="bottom"/>
          </w:tcPr>
          <w:p w:rsidR="00F97D55" w:rsidRPr="006255BD" w:rsidRDefault="00F97D55" w:rsidP="00F97D55">
            <w:pPr>
              <w:jc w:val="center"/>
              <w:rPr>
                <w:rFonts w:ascii="Cambria" w:eastAsia="Times New Roman" w:hAnsi="Cambria" w:cs="Times New Roman"/>
                <w:color w:val="000000"/>
                <w:sz w:val="20"/>
                <w:szCs w:val="20"/>
                <w:lang w:val="en-US"/>
              </w:rPr>
            </w:pPr>
            <w:r>
              <w:rPr>
                <w:rFonts w:ascii="Cambria" w:hAnsi="Cambria"/>
                <w:color w:val="000000"/>
                <w:sz w:val="20"/>
                <w:szCs w:val="20"/>
              </w:rPr>
              <w:t>0.648</w:t>
            </w:r>
          </w:p>
        </w:tc>
      </w:tr>
      <w:tr w:rsidR="00EF55A6" w:rsidRPr="00CB5566">
        <w:trPr>
          <w:trHeight w:val="315"/>
        </w:trPr>
        <w:tc>
          <w:tcPr>
            <w:tcW w:w="3960" w:type="dxa"/>
            <w:tcBorders>
              <w:top w:val="nil"/>
              <w:left w:val="single" w:sz="4" w:space="0" w:color="auto"/>
              <w:bottom w:val="single" w:sz="4" w:space="0" w:color="auto"/>
              <w:right w:val="nil"/>
            </w:tcBorders>
            <w:shd w:val="clear" w:color="auto" w:fill="auto"/>
            <w:noWrap/>
            <w:vAlign w:val="bottom"/>
          </w:tcPr>
          <w:p w:rsidR="00EF55A6" w:rsidRPr="00CB5566" w:rsidRDefault="00EF55A6" w:rsidP="00BA65EA">
            <w:pPr>
              <w:jc w:val="center"/>
              <w:rPr>
                <w:rFonts w:ascii="Cambria" w:eastAsia="Times New Roman" w:hAnsi="Cambria" w:cs="Times New Roman"/>
                <w:color w:val="000000"/>
                <w:sz w:val="20"/>
                <w:szCs w:val="20"/>
                <w:lang w:val="en-US"/>
              </w:rPr>
            </w:pPr>
            <w:r w:rsidRPr="00CB5566">
              <w:rPr>
                <w:rFonts w:ascii="Cambria" w:eastAsia="Times New Roman" w:hAnsi="Cambria" w:cs="Times New Roman"/>
                <w:color w:val="000000"/>
                <w:sz w:val="20"/>
                <w:szCs w:val="20"/>
                <w:lang w:val="en-US"/>
              </w:rPr>
              <w:t>Chi-squared (p-value)</w:t>
            </w:r>
          </w:p>
        </w:tc>
        <w:tc>
          <w:tcPr>
            <w:tcW w:w="1170" w:type="dxa"/>
            <w:tcBorders>
              <w:top w:val="nil"/>
              <w:left w:val="single" w:sz="8" w:space="0" w:color="auto"/>
              <w:bottom w:val="single" w:sz="8" w:space="0" w:color="auto"/>
              <w:right w:val="single" w:sz="4" w:space="0" w:color="auto"/>
            </w:tcBorders>
            <w:shd w:val="clear" w:color="auto" w:fill="auto"/>
            <w:noWrap/>
            <w:vAlign w:val="center"/>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c>
          <w:tcPr>
            <w:tcW w:w="1152" w:type="dxa"/>
            <w:tcBorders>
              <w:top w:val="nil"/>
              <w:left w:val="nil"/>
              <w:bottom w:val="single" w:sz="8" w:space="0" w:color="auto"/>
              <w:right w:val="single" w:sz="4" w:space="0" w:color="auto"/>
            </w:tcBorders>
            <w:shd w:val="clear" w:color="auto" w:fill="auto"/>
            <w:noWrap/>
            <w:vAlign w:val="center"/>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c>
          <w:tcPr>
            <w:tcW w:w="1170" w:type="dxa"/>
            <w:tcBorders>
              <w:top w:val="nil"/>
              <w:left w:val="nil"/>
              <w:bottom w:val="single" w:sz="8" w:space="0" w:color="auto"/>
              <w:right w:val="single" w:sz="8" w:space="0" w:color="auto"/>
            </w:tcBorders>
            <w:shd w:val="clear" w:color="auto" w:fill="auto"/>
            <w:noWrap/>
            <w:vAlign w:val="center"/>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c>
          <w:tcPr>
            <w:tcW w:w="1080" w:type="dxa"/>
            <w:tcBorders>
              <w:top w:val="nil"/>
              <w:left w:val="nil"/>
              <w:bottom w:val="single" w:sz="8" w:space="0" w:color="auto"/>
              <w:right w:val="single" w:sz="4" w:space="0" w:color="auto"/>
            </w:tcBorders>
            <w:shd w:val="clear" w:color="auto" w:fill="auto"/>
            <w:noWrap/>
            <w:vAlign w:val="center"/>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c>
          <w:tcPr>
            <w:tcW w:w="1170" w:type="dxa"/>
            <w:tcBorders>
              <w:top w:val="nil"/>
              <w:left w:val="nil"/>
              <w:bottom w:val="single" w:sz="8" w:space="0" w:color="auto"/>
              <w:right w:val="single" w:sz="4" w:space="0" w:color="auto"/>
            </w:tcBorders>
            <w:shd w:val="clear" w:color="auto" w:fill="auto"/>
            <w:noWrap/>
            <w:vAlign w:val="center"/>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c>
          <w:tcPr>
            <w:tcW w:w="1170" w:type="dxa"/>
            <w:tcBorders>
              <w:top w:val="nil"/>
              <w:left w:val="nil"/>
              <w:bottom w:val="single" w:sz="8" w:space="0" w:color="auto"/>
              <w:right w:val="single" w:sz="8" w:space="0" w:color="auto"/>
            </w:tcBorders>
            <w:shd w:val="clear" w:color="auto" w:fill="auto"/>
            <w:noWrap/>
            <w:vAlign w:val="center"/>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c>
          <w:tcPr>
            <w:tcW w:w="1530" w:type="dxa"/>
            <w:tcBorders>
              <w:top w:val="nil"/>
              <w:left w:val="nil"/>
              <w:bottom w:val="single" w:sz="8" w:space="0" w:color="auto"/>
              <w:right w:val="single" w:sz="8" w:space="0" w:color="auto"/>
            </w:tcBorders>
            <w:shd w:val="clear" w:color="auto" w:fill="auto"/>
            <w:noWrap/>
            <w:vAlign w:val="bottom"/>
          </w:tcPr>
          <w:p w:rsidR="00EF55A6" w:rsidRPr="006255BD" w:rsidRDefault="00EF55A6" w:rsidP="00BA65EA">
            <w:pPr>
              <w:jc w:val="center"/>
              <w:rPr>
                <w:rFonts w:ascii="Cambria" w:eastAsia="Times New Roman" w:hAnsi="Cambria" w:cs="Times New Roman"/>
                <w:color w:val="000000"/>
                <w:sz w:val="20"/>
                <w:szCs w:val="20"/>
                <w:lang w:val="en-US"/>
              </w:rPr>
            </w:pPr>
            <w:r w:rsidRPr="006255BD">
              <w:rPr>
                <w:rFonts w:ascii="Cambria" w:eastAsia="Times New Roman" w:hAnsi="Cambria" w:cs="Times New Roman"/>
                <w:color w:val="000000"/>
                <w:sz w:val="20"/>
                <w:szCs w:val="20"/>
                <w:lang w:val="en-US"/>
              </w:rPr>
              <w:t>0</w:t>
            </w:r>
          </w:p>
        </w:tc>
      </w:tr>
    </w:tbl>
    <w:p w:rsidR="00EF55A6" w:rsidRPr="001D227F" w:rsidRDefault="00EF55A6" w:rsidP="00EF55A6">
      <w:pPr>
        <w:jc w:val="both"/>
        <w:rPr>
          <w:rFonts w:ascii="Times New Roman" w:hAnsi="Times New Roman"/>
          <w:sz w:val="20"/>
          <w:szCs w:val="20"/>
          <w:lang w:val="en-US"/>
        </w:rPr>
      </w:pPr>
      <w:r w:rsidRPr="001D227F">
        <w:rPr>
          <w:rFonts w:ascii="Times New Roman" w:hAnsi="Times New Roman"/>
          <w:sz w:val="20"/>
          <w:szCs w:val="20"/>
          <w:lang w:val="en-US"/>
        </w:rPr>
        <w:t>Estimator</w:t>
      </w:r>
      <w:r>
        <w:rPr>
          <w:rFonts w:ascii="Times New Roman" w:hAnsi="Times New Roman"/>
          <w:sz w:val="20"/>
          <w:szCs w:val="20"/>
          <w:lang w:val="en-US"/>
        </w:rPr>
        <w:t>s used were</w:t>
      </w:r>
      <w:r w:rsidRPr="001D227F">
        <w:rPr>
          <w:rFonts w:ascii="Times New Roman" w:hAnsi="Times New Roman"/>
          <w:sz w:val="20"/>
          <w:szCs w:val="20"/>
          <w:lang w:val="en-US"/>
        </w:rPr>
        <w:t xml:space="preserve"> linear probability model</w:t>
      </w:r>
      <w:r>
        <w:rPr>
          <w:rFonts w:ascii="Times New Roman" w:hAnsi="Times New Roman"/>
          <w:sz w:val="20"/>
          <w:szCs w:val="20"/>
          <w:lang w:val="en-US"/>
        </w:rPr>
        <w:t xml:space="preserve">s (for ratings changes), and OLS (for spreads), </w:t>
      </w:r>
      <w:r w:rsidRPr="001D227F">
        <w:rPr>
          <w:rFonts w:ascii="Times New Roman" w:hAnsi="Times New Roman"/>
          <w:sz w:val="20"/>
          <w:szCs w:val="20"/>
          <w:lang w:val="en-US"/>
        </w:rPr>
        <w:t xml:space="preserve">for 23 OECD countries from </w:t>
      </w:r>
      <w:r>
        <w:rPr>
          <w:rFonts w:ascii="Times New Roman" w:hAnsi="Times New Roman"/>
          <w:sz w:val="20"/>
          <w:szCs w:val="20"/>
          <w:lang w:val="en-US"/>
        </w:rPr>
        <w:t>1995-2014.</w:t>
      </w:r>
      <w:r w:rsidRPr="001D227F">
        <w:rPr>
          <w:rFonts w:ascii="Times New Roman" w:hAnsi="Times New Roman"/>
          <w:sz w:val="20"/>
          <w:szCs w:val="20"/>
          <w:lang w:val="en-US"/>
        </w:rPr>
        <w:t xml:space="preserve"> </w:t>
      </w:r>
      <w:r>
        <w:rPr>
          <w:rFonts w:ascii="Times New Roman" w:hAnsi="Times New Roman"/>
          <w:sz w:val="20"/>
          <w:szCs w:val="20"/>
          <w:lang w:val="en-US"/>
        </w:rPr>
        <w:t>All models include</w:t>
      </w:r>
      <w:r w:rsidRPr="001D227F">
        <w:rPr>
          <w:rFonts w:ascii="Times New Roman" w:hAnsi="Times New Roman"/>
          <w:sz w:val="20"/>
          <w:szCs w:val="20"/>
          <w:lang w:val="en-US"/>
        </w:rPr>
        <w:t xml:space="preserve"> a</w:t>
      </w:r>
      <w:r>
        <w:rPr>
          <w:rFonts w:ascii="Times New Roman" w:hAnsi="Times New Roman"/>
          <w:sz w:val="20"/>
          <w:szCs w:val="20"/>
          <w:lang w:val="en-US"/>
        </w:rPr>
        <w:t xml:space="preserve"> panel-specific AR1 disturbance</w:t>
      </w:r>
      <w:r w:rsidRPr="001D227F">
        <w:rPr>
          <w:rFonts w:ascii="Times New Roman" w:hAnsi="Times New Roman"/>
          <w:sz w:val="20"/>
          <w:szCs w:val="20"/>
          <w:lang w:val="en-US"/>
        </w:rPr>
        <w:t xml:space="preserve">. N-1 country, </w:t>
      </w:r>
      <w:r w:rsidRPr="003C2347">
        <w:rPr>
          <w:rFonts w:ascii="Times New Roman" w:hAnsi="Times New Roman" w:cs="Times New Roman"/>
          <w:sz w:val="20"/>
          <w:szCs w:val="20"/>
          <w:lang w:val="en-US"/>
        </w:rPr>
        <w:t>time dummies, path dependency dummies (for c</w:t>
      </w:r>
      <w:r>
        <w:rPr>
          <w:rFonts w:ascii="Times New Roman" w:hAnsi="Times New Roman" w:cs="Times New Roman"/>
          <w:sz w:val="20"/>
          <w:szCs w:val="20"/>
          <w:lang w:val="en-US"/>
        </w:rPr>
        <w:t xml:space="preserve">redit rating </w:t>
      </w:r>
      <w:r w:rsidR="004B4F9A">
        <w:rPr>
          <w:rFonts w:ascii="Times New Roman" w:hAnsi="Times New Roman" w:cs="Times New Roman"/>
          <w:sz w:val="20"/>
          <w:szCs w:val="20"/>
          <w:lang w:val="en-US"/>
        </w:rPr>
        <w:t xml:space="preserve">actions </w:t>
      </w:r>
      <w:r>
        <w:rPr>
          <w:rFonts w:ascii="Times New Roman" w:hAnsi="Times New Roman" w:cs="Times New Roman"/>
          <w:sz w:val="20"/>
          <w:szCs w:val="20"/>
          <w:lang w:val="en-US"/>
        </w:rPr>
        <w:t>regressions</w:t>
      </w:r>
      <w:r w:rsidRPr="003C2347">
        <w:rPr>
          <w:rFonts w:ascii="Times New Roman" w:hAnsi="Times New Roman" w:cs="Times New Roman"/>
          <w:sz w:val="20"/>
          <w:szCs w:val="20"/>
          <w:lang w:val="en-US"/>
        </w:rPr>
        <w:t>) and</w:t>
      </w:r>
      <w:r>
        <w:rPr>
          <w:rFonts w:ascii="Times New Roman" w:hAnsi="Times New Roman"/>
          <w:sz w:val="20"/>
          <w:szCs w:val="20"/>
          <w:lang w:val="en-US"/>
        </w:rPr>
        <w:t xml:space="preserve"> </w:t>
      </w:r>
      <w:r w:rsidRPr="001D227F">
        <w:rPr>
          <w:rFonts w:ascii="Times New Roman" w:hAnsi="Times New Roman"/>
          <w:sz w:val="20"/>
          <w:szCs w:val="20"/>
          <w:lang w:val="en-US"/>
        </w:rPr>
        <w:t xml:space="preserve">constant term included but not shown.  </w:t>
      </w:r>
      <w:r>
        <w:rPr>
          <w:rFonts w:ascii="Times New Roman" w:hAnsi="Times New Roman"/>
          <w:sz w:val="20"/>
          <w:szCs w:val="20"/>
          <w:lang w:val="en-US"/>
        </w:rPr>
        <w:t xml:space="preserve">P-values </w:t>
      </w:r>
      <w:r w:rsidRPr="001D227F">
        <w:rPr>
          <w:rFonts w:ascii="Times New Roman" w:hAnsi="Times New Roman"/>
          <w:sz w:val="20"/>
          <w:szCs w:val="20"/>
          <w:lang w:val="en-US"/>
        </w:rPr>
        <w:t>are in parenthesis</w:t>
      </w:r>
      <w:r>
        <w:rPr>
          <w:rFonts w:ascii="Times New Roman" w:hAnsi="Times New Roman"/>
          <w:sz w:val="20"/>
          <w:szCs w:val="20"/>
          <w:lang w:val="en-US"/>
        </w:rPr>
        <w:t xml:space="preserve"> (p</w:t>
      </w:r>
      <w:r w:rsidRPr="001D227F">
        <w:rPr>
          <w:rFonts w:ascii="Times New Roman" w:hAnsi="Times New Roman"/>
          <w:sz w:val="20"/>
          <w:szCs w:val="20"/>
          <w:lang w:val="en-US"/>
        </w:rPr>
        <w:t>anel corrected standard errors</w:t>
      </w:r>
      <w:r>
        <w:rPr>
          <w:rFonts w:ascii="Times New Roman" w:hAnsi="Times New Roman"/>
          <w:sz w:val="20"/>
          <w:szCs w:val="20"/>
          <w:lang w:val="en-US"/>
        </w:rPr>
        <w:t xml:space="preserve"> used)</w:t>
      </w:r>
      <w:r w:rsidRPr="001D227F">
        <w:rPr>
          <w:rFonts w:ascii="Times New Roman" w:hAnsi="Times New Roman"/>
          <w:sz w:val="20"/>
          <w:szCs w:val="20"/>
          <w:lang w:val="en-US"/>
        </w:rPr>
        <w:t>.  *, **, and *** indicate significance on a 90%, 95% and 99% confidence level.</w:t>
      </w:r>
    </w:p>
    <w:p w:rsidR="005B22F6" w:rsidRDefault="005B22F6" w:rsidP="0047118F">
      <w:pPr>
        <w:spacing w:line="360" w:lineRule="auto"/>
        <w:jc w:val="center"/>
        <w:rPr>
          <w:rFonts w:ascii="Times New Roman" w:hAnsi="Times New Roman"/>
          <w:b/>
          <w:lang w:val="en-US"/>
        </w:rPr>
      </w:pPr>
    </w:p>
    <w:p w:rsidR="00EF55A6" w:rsidRDefault="00EF55A6" w:rsidP="0047118F">
      <w:pPr>
        <w:spacing w:line="360" w:lineRule="auto"/>
        <w:jc w:val="center"/>
        <w:rPr>
          <w:rFonts w:ascii="Times New Roman" w:hAnsi="Times New Roman"/>
          <w:b/>
          <w:lang w:val="en-US"/>
        </w:rPr>
      </w:pPr>
    </w:p>
    <w:p w:rsidR="00EF55A6" w:rsidRDefault="00EF55A6" w:rsidP="00EF55A6">
      <w:pPr>
        <w:spacing w:line="360" w:lineRule="auto"/>
        <w:rPr>
          <w:rFonts w:ascii="Times New Roman" w:hAnsi="Times New Roman"/>
          <w:b/>
          <w:lang w:val="en-US"/>
        </w:rPr>
        <w:sectPr w:rsidR="00EF55A6">
          <w:pgSz w:w="16840" w:h="11900" w:orient="landscape"/>
          <w:pgMar w:top="1800" w:right="1440" w:bottom="1800" w:left="1440" w:header="708" w:footer="708" w:gutter="0"/>
          <w:cols w:space="708"/>
          <w:docGrid w:linePitch="326"/>
        </w:sectPr>
      </w:pPr>
    </w:p>
    <w:p w:rsidR="00707AC0" w:rsidRPr="00707AC0" w:rsidRDefault="000532E1" w:rsidP="00707AC0">
      <w:pPr>
        <w:spacing w:line="360" w:lineRule="auto"/>
        <w:jc w:val="both"/>
        <w:rPr>
          <w:rFonts w:ascii="Times New Roman" w:hAnsi="Times New Roman"/>
          <w:i/>
          <w:lang w:val="en-US"/>
        </w:rPr>
      </w:pPr>
      <w:r>
        <w:rPr>
          <w:rFonts w:ascii="Times New Roman" w:hAnsi="Times New Roman"/>
          <w:i/>
          <w:lang w:val="en-US"/>
        </w:rPr>
        <w:lastRenderedPageBreak/>
        <w:t>Government</w:t>
      </w:r>
      <w:r w:rsidRPr="00707AC0">
        <w:rPr>
          <w:rFonts w:ascii="Times New Roman" w:hAnsi="Times New Roman"/>
          <w:i/>
          <w:lang w:val="en-US"/>
        </w:rPr>
        <w:t xml:space="preserve"> </w:t>
      </w:r>
      <w:r w:rsidR="00707AC0" w:rsidRPr="00707AC0">
        <w:rPr>
          <w:rFonts w:ascii="Times New Roman" w:hAnsi="Times New Roman"/>
          <w:i/>
          <w:lang w:val="en-US"/>
        </w:rPr>
        <w:t>partisanship</w:t>
      </w:r>
      <w:r w:rsidR="00707AC0">
        <w:rPr>
          <w:rFonts w:ascii="Times New Roman" w:hAnsi="Times New Roman"/>
          <w:i/>
          <w:lang w:val="en-US"/>
        </w:rPr>
        <w:t>:</w:t>
      </w:r>
      <w:r w:rsidR="00707AC0" w:rsidRPr="00707AC0">
        <w:rPr>
          <w:rFonts w:ascii="Times New Roman" w:hAnsi="Times New Roman"/>
          <w:i/>
          <w:lang w:val="en-US"/>
        </w:rPr>
        <w:t xml:space="preserve"> </w:t>
      </w:r>
    </w:p>
    <w:p w:rsidR="00707AC0" w:rsidRDefault="00707AC0" w:rsidP="0047118F">
      <w:pPr>
        <w:spacing w:line="360" w:lineRule="auto"/>
        <w:jc w:val="both"/>
        <w:rPr>
          <w:rFonts w:ascii="Times New Roman" w:hAnsi="Times New Roman"/>
          <w:lang w:val="en-US"/>
        </w:rPr>
      </w:pPr>
    </w:p>
    <w:p w:rsidR="007E4C74" w:rsidRDefault="00F2300C" w:rsidP="0047118F">
      <w:pPr>
        <w:spacing w:line="360" w:lineRule="auto"/>
        <w:jc w:val="both"/>
        <w:rPr>
          <w:rFonts w:ascii="Times New Roman" w:hAnsi="Times New Roman"/>
          <w:lang w:val="en-US"/>
        </w:rPr>
      </w:pPr>
      <w:r>
        <w:rPr>
          <w:rFonts w:ascii="Times New Roman" w:hAnsi="Times New Roman"/>
          <w:lang w:val="en-US"/>
        </w:rPr>
        <w:t>The results for</w:t>
      </w:r>
      <w:r w:rsidR="00925B7D" w:rsidRPr="001D227F">
        <w:rPr>
          <w:rFonts w:ascii="Times New Roman" w:hAnsi="Times New Roman"/>
          <w:lang w:val="en-US"/>
        </w:rPr>
        <w:t xml:space="preserve"> our </w:t>
      </w:r>
      <w:r w:rsidR="00E72B56" w:rsidRPr="001D227F">
        <w:rPr>
          <w:rFonts w:ascii="Times New Roman" w:hAnsi="Times New Roman"/>
          <w:lang w:val="en-US"/>
        </w:rPr>
        <w:t xml:space="preserve">left executive </w:t>
      </w:r>
      <w:r>
        <w:rPr>
          <w:rFonts w:ascii="Times New Roman" w:hAnsi="Times New Roman"/>
          <w:lang w:val="en-US"/>
        </w:rPr>
        <w:t>dummy</w:t>
      </w:r>
      <w:r w:rsidR="00451B7E" w:rsidRPr="001D227F">
        <w:rPr>
          <w:rFonts w:ascii="Times New Roman" w:hAnsi="Times New Roman"/>
          <w:lang w:val="en-US"/>
        </w:rPr>
        <w:t xml:space="preserve"> </w:t>
      </w:r>
      <w:r w:rsidR="00BC2B15">
        <w:rPr>
          <w:rFonts w:ascii="Times New Roman" w:hAnsi="Times New Roman"/>
          <w:lang w:val="en-US"/>
        </w:rPr>
        <w:t xml:space="preserve">in Models I-III in Table 2 and Appendix A </w:t>
      </w:r>
      <w:r>
        <w:rPr>
          <w:rFonts w:ascii="Times New Roman" w:hAnsi="Times New Roman"/>
          <w:lang w:val="en-US"/>
        </w:rPr>
        <w:t>indicate that</w:t>
      </w:r>
      <w:r w:rsidR="00451B7E" w:rsidRPr="001D227F">
        <w:rPr>
          <w:rFonts w:ascii="Times New Roman" w:hAnsi="Times New Roman"/>
          <w:lang w:val="en-US"/>
        </w:rPr>
        <w:t xml:space="preserve"> </w:t>
      </w:r>
      <w:r w:rsidR="00F97D55">
        <w:rPr>
          <w:rFonts w:ascii="Times New Roman" w:hAnsi="Times New Roman"/>
          <w:lang w:val="en-US"/>
        </w:rPr>
        <w:t>two of the big three</w:t>
      </w:r>
      <w:r w:rsidR="00451B7E" w:rsidRPr="001D227F">
        <w:rPr>
          <w:rFonts w:ascii="Times New Roman" w:hAnsi="Times New Roman"/>
          <w:lang w:val="en-US"/>
        </w:rPr>
        <w:t xml:space="preserve"> CRAs </w:t>
      </w:r>
      <w:r w:rsidR="00F97D55">
        <w:rPr>
          <w:rFonts w:ascii="Times New Roman" w:hAnsi="Times New Roman"/>
          <w:lang w:val="en-US"/>
        </w:rPr>
        <w:t xml:space="preserve">(S&amp;P and Moody’s) </w:t>
      </w:r>
      <w:r w:rsidR="00451B7E" w:rsidRPr="001D227F">
        <w:rPr>
          <w:rFonts w:ascii="Times New Roman" w:hAnsi="Times New Roman"/>
          <w:lang w:val="en-US"/>
        </w:rPr>
        <w:t xml:space="preserve">were </w:t>
      </w:r>
      <w:r w:rsidR="000952D8" w:rsidRPr="001D227F">
        <w:rPr>
          <w:rFonts w:ascii="Times New Roman" w:hAnsi="Times New Roman"/>
          <w:lang w:val="en-US"/>
        </w:rPr>
        <w:t>more likely</w:t>
      </w:r>
      <w:r w:rsidR="00451B7E" w:rsidRPr="001D227F">
        <w:rPr>
          <w:rFonts w:ascii="Times New Roman" w:hAnsi="Times New Roman"/>
          <w:lang w:val="en-US"/>
        </w:rPr>
        <w:t xml:space="preserve"> to downgrade left-controlled </w:t>
      </w:r>
      <w:r>
        <w:rPr>
          <w:rFonts w:ascii="Times New Roman" w:hAnsi="Times New Roman"/>
          <w:lang w:val="en-US"/>
        </w:rPr>
        <w:t>executives</w:t>
      </w:r>
      <w:r w:rsidR="00BC2B15">
        <w:rPr>
          <w:rFonts w:ascii="Times New Roman" w:hAnsi="Times New Roman"/>
          <w:lang w:val="en-US"/>
        </w:rPr>
        <w:t xml:space="preserve">. </w:t>
      </w:r>
      <w:r w:rsidR="006D5DAF">
        <w:rPr>
          <w:rFonts w:ascii="Times New Roman" w:hAnsi="Times New Roman"/>
          <w:lang w:val="en-US"/>
        </w:rPr>
        <w:t>L</w:t>
      </w:r>
      <w:r w:rsidR="00925B7D" w:rsidRPr="001D227F">
        <w:rPr>
          <w:rFonts w:ascii="Times New Roman" w:hAnsi="Times New Roman"/>
          <w:lang w:val="en-US"/>
        </w:rPr>
        <w:t>eft governments</w:t>
      </w:r>
      <w:r w:rsidR="006D5DAF">
        <w:rPr>
          <w:rFonts w:ascii="Times New Roman" w:hAnsi="Times New Roman"/>
          <w:lang w:val="en-US"/>
        </w:rPr>
        <w:t xml:space="preserve"> </w:t>
      </w:r>
      <w:r w:rsidR="00BC2B15">
        <w:rPr>
          <w:rFonts w:ascii="Times New Roman" w:hAnsi="Times New Roman"/>
          <w:lang w:val="en-US"/>
        </w:rPr>
        <w:t xml:space="preserve">were, </w:t>
      </w:r>
      <w:r w:rsidR="00F97D55">
        <w:rPr>
          <w:rFonts w:ascii="Times New Roman" w:hAnsi="Times New Roman"/>
          <w:lang w:val="en-US"/>
        </w:rPr>
        <w:t>7.1</w:t>
      </w:r>
      <w:r w:rsidR="00BC2B15">
        <w:rPr>
          <w:rFonts w:ascii="Times New Roman" w:hAnsi="Times New Roman"/>
          <w:lang w:val="en-US"/>
        </w:rPr>
        <w:t>%</w:t>
      </w:r>
      <w:r w:rsidR="00F97D55">
        <w:rPr>
          <w:rFonts w:ascii="Times New Roman" w:hAnsi="Times New Roman"/>
          <w:lang w:val="en-US"/>
        </w:rPr>
        <w:t xml:space="preserve"> and 3.4</w:t>
      </w:r>
      <w:r w:rsidR="00BC2B15">
        <w:rPr>
          <w:rFonts w:ascii="Times New Roman" w:hAnsi="Times New Roman"/>
          <w:lang w:val="en-US"/>
        </w:rPr>
        <w:t xml:space="preserve">% </w:t>
      </w:r>
      <w:r w:rsidR="006D5DAF">
        <w:rPr>
          <w:rFonts w:ascii="Times New Roman" w:hAnsi="Times New Roman"/>
          <w:lang w:val="en-US"/>
        </w:rPr>
        <w:t xml:space="preserve">more </w:t>
      </w:r>
      <w:r w:rsidR="00925B7D" w:rsidRPr="001D227F">
        <w:rPr>
          <w:rFonts w:ascii="Times New Roman" w:hAnsi="Times New Roman"/>
          <w:lang w:val="en-US"/>
        </w:rPr>
        <w:t>likely to witness downgrades from S&amp;P’s</w:t>
      </w:r>
      <w:r w:rsidR="00F97D55">
        <w:rPr>
          <w:rFonts w:ascii="Times New Roman" w:hAnsi="Times New Roman"/>
          <w:lang w:val="en-US"/>
        </w:rPr>
        <w:t xml:space="preserve"> and</w:t>
      </w:r>
      <w:r w:rsidR="00925B7D" w:rsidRPr="001D227F">
        <w:rPr>
          <w:rFonts w:ascii="Times New Roman" w:hAnsi="Times New Roman"/>
          <w:lang w:val="en-US"/>
        </w:rPr>
        <w:t xml:space="preserve"> Moody’s respectively</w:t>
      </w:r>
      <w:r w:rsidR="006D5DAF">
        <w:rPr>
          <w:rFonts w:ascii="Times New Roman" w:hAnsi="Times New Roman"/>
          <w:lang w:val="en-US"/>
        </w:rPr>
        <w:t xml:space="preserve"> than</w:t>
      </w:r>
      <w:r w:rsidR="006D5DAF" w:rsidRPr="001D227F">
        <w:rPr>
          <w:rFonts w:ascii="Times New Roman" w:hAnsi="Times New Roman"/>
          <w:lang w:val="en-US"/>
        </w:rPr>
        <w:t xml:space="preserve"> their right counter</w:t>
      </w:r>
      <w:r w:rsidR="006D5DAF">
        <w:rPr>
          <w:rFonts w:ascii="Times New Roman" w:hAnsi="Times New Roman"/>
          <w:lang w:val="en-US"/>
        </w:rPr>
        <w:t>parts.</w:t>
      </w:r>
      <w:r w:rsidR="00925B7D" w:rsidRPr="001D227F">
        <w:rPr>
          <w:rFonts w:ascii="Times New Roman" w:hAnsi="Times New Roman"/>
          <w:lang w:val="en-US"/>
        </w:rPr>
        <w:t xml:space="preserve"> </w:t>
      </w:r>
      <w:r w:rsidR="006D5DAF">
        <w:rPr>
          <w:rFonts w:ascii="Times New Roman" w:hAnsi="Times New Roman"/>
          <w:lang w:val="en-US"/>
        </w:rPr>
        <w:t xml:space="preserve">The </w:t>
      </w:r>
      <w:r w:rsidR="00896F41">
        <w:rPr>
          <w:rFonts w:ascii="Times New Roman" w:hAnsi="Times New Roman"/>
          <w:lang w:val="en-US"/>
        </w:rPr>
        <w:t xml:space="preserve">magnitude of these downgrade penalties is slightly larger </w:t>
      </w:r>
      <w:r w:rsidR="00F97D55">
        <w:rPr>
          <w:rFonts w:ascii="Times New Roman" w:hAnsi="Times New Roman"/>
          <w:lang w:val="en-US"/>
        </w:rPr>
        <w:t xml:space="preserve">for S&amp;P in </w:t>
      </w:r>
      <w:r w:rsidR="00896F41">
        <w:rPr>
          <w:rFonts w:ascii="Times New Roman" w:hAnsi="Times New Roman"/>
          <w:lang w:val="en-US"/>
        </w:rPr>
        <w:t xml:space="preserve">Appendix </w:t>
      </w:r>
      <w:r w:rsidR="00F97D55">
        <w:rPr>
          <w:rFonts w:ascii="Times New Roman" w:hAnsi="Times New Roman"/>
          <w:lang w:val="en-US"/>
        </w:rPr>
        <w:t>B</w:t>
      </w:r>
      <w:r w:rsidR="00896F41">
        <w:rPr>
          <w:rFonts w:ascii="Times New Roman" w:hAnsi="Times New Roman"/>
          <w:lang w:val="en-US"/>
        </w:rPr>
        <w:t xml:space="preserve"> when net government lending is used as a control</w:t>
      </w:r>
      <w:r w:rsidR="00F97D55">
        <w:rPr>
          <w:rFonts w:ascii="Times New Roman" w:hAnsi="Times New Roman"/>
          <w:lang w:val="en-US"/>
        </w:rPr>
        <w:t>, but becomes insignificant for Moody’s</w:t>
      </w:r>
      <w:r w:rsidR="00925B7D" w:rsidRPr="001D227F">
        <w:rPr>
          <w:rFonts w:ascii="Times New Roman" w:hAnsi="Times New Roman"/>
          <w:lang w:val="en-US"/>
        </w:rPr>
        <w:t>.</w:t>
      </w:r>
      <w:r>
        <w:rPr>
          <w:rFonts w:ascii="Times New Roman" w:hAnsi="Times New Roman"/>
          <w:lang w:val="en-US"/>
        </w:rPr>
        <w:t xml:space="preserve"> Executive p</w:t>
      </w:r>
      <w:r w:rsidR="00896F41">
        <w:rPr>
          <w:rFonts w:ascii="Times New Roman" w:hAnsi="Times New Roman"/>
          <w:lang w:val="en-US"/>
        </w:rPr>
        <w:t>artisanship’s impact on downgrade</w:t>
      </w:r>
      <w:r w:rsidR="00D215F0">
        <w:rPr>
          <w:rFonts w:ascii="Times New Roman" w:hAnsi="Times New Roman"/>
          <w:lang w:val="en-US"/>
        </w:rPr>
        <w:t>s</w:t>
      </w:r>
      <w:r w:rsidR="00896F41">
        <w:rPr>
          <w:rFonts w:ascii="Times New Roman" w:hAnsi="Times New Roman"/>
          <w:lang w:val="en-US"/>
        </w:rPr>
        <w:t xml:space="preserve"> </w:t>
      </w:r>
      <w:r w:rsidR="00F97D55">
        <w:rPr>
          <w:rFonts w:ascii="Times New Roman" w:hAnsi="Times New Roman"/>
          <w:lang w:val="en-US"/>
        </w:rPr>
        <w:t>also holds when using alternative measures for left partisanship</w:t>
      </w:r>
      <w:r w:rsidR="006D5DAF">
        <w:rPr>
          <w:rFonts w:ascii="Times New Roman" w:hAnsi="Times New Roman"/>
          <w:lang w:val="en-US"/>
        </w:rPr>
        <w:t>, examined in</w:t>
      </w:r>
      <w:r w:rsidR="00896F41">
        <w:rPr>
          <w:rFonts w:ascii="Times New Roman" w:hAnsi="Times New Roman"/>
          <w:lang w:val="en-US"/>
        </w:rPr>
        <w:t xml:space="preserve"> Appendix </w:t>
      </w:r>
      <w:r w:rsidR="00F97D55">
        <w:rPr>
          <w:rFonts w:ascii="Times New Roman" w:hAnsi="Times New Roman"/>
          <w:lang w:val="en-US"/>
        </w:rPr>
        <w:t>C</w:t>
      </w:r>
      <w:r w:rsidR="006D5DAF">
        <w:rPr>
          <w:rFonts w:ascii="Times New Roman" w:hAnsi="Times New Roman"/>
          <w:lang w:val="en-US"/>
        </w:rPr>
        <w:t xml:space="preserve">. </w:t>
      </w:r>
      <w:r w:rsidR="00F97D55" w:rsidRPr="00D215F0">
        <w:rPr>
          <w:rFonts w:ascii="Times New Roman" w:hAnsi="Times New Roman"/>
          <w:i/>
          <w:lang w:val="en-US"/>
        </w:rPr>
        <w:t>For all three</w:t>
      </w:r>
      <w:r w:rsidR="00F97D55">
        <w:rPr>
          <w:rFonts w:ascii="Times New Roman" w:hAnsi="Times New Roman"/>
          <w:lang w:val="en-US"/>
        </w:rPr>
        <w:t xml:space="preserve"> CRAs, the higher proportion of cabinet seats occupied by left parties, the more likely a downgrade (cabinets that are solely occupied by left </w:t>
      </w:r>
      <w:proofErr w:type="gramStart"/>
      <w:r w:rsidR="00F97D55">
        <w:rPr>
          <w:rFonts w:ascii="Times New Roman" w:hAnsi="Times New Roman"/>
          <w:lang w:val="en-US"/>
        </w:rPr>
        <w:t>parties</w:t>
      </w:r>
      <w:proofErr w:type="gramEnd"/>
      <w:r w:rsidR="00F97D55">
        <w:rPr>
          <w:rFonts w:ascii="Times New Roman" w:hAnsi="Times New Roman"/>
          <w:lang w:val="en-US"/>
        </w:rPr>
        <w:t xml:space="preserve"> exhibit downgrade likelihoods of 10% from all three CRAs).  </w:t>
      </w:r>
      <w:r w:rsidR="00896F41">
        <w:rPr>
          <w:rFonts w:ascii="Times New Roman" w:hAnsi="Times New Roman"/>
          <w:lang w:val="en-US"/>
        </w:rPr>
        <w:t xml:space="preserve">For Moody’s and Fitch, higher manifesto scores (indicative of more </w:t>
      </w:r>
      <w:r w:rsidR="007957F0" w:rsidRPr="007957F0">
        <w:rPr>
          <w:rFonts w:ascii="Times New Roman" w:hAnsi="Times New Roman"/>
          <w:i/>
          <w:lang w:val="en-US"/>
        </w:rPr>
        <w:t>right-wing</w:t>
      </w:r>
      <w:r w:rsidR="00896F41">
        <w:rPr>
          <w:rFonts w:ascii="Times New Roman" w:hAnsi="Times New Roman"/>
          <w:lang w:val="en-US"/>
        </w:rPr>
        <w:t xml:space="preserve"> executives) are associated with lower probabilities of downgrades</w:t>
      </w:r>
      <w:r w:rsidR="006D5DAF">
        <w:rPr>
          <w:rFonts w:ascii="Times New Roman" w:hAnsi="Times New Roman"/>
          <w:lang w:val="en-US"/>
        </w:rPr>
        <w:t>. A</w:t>
      </w:r>
      <w:r w:rsidR="00896F41">
        <w:rPr>
          <w:rFonts w:ascii="Times New Roman" w:hAnsi="Times New Roman"/>
          <w:lang w:val="en-US"/>
        </w:rPr>
        <w:t xml:space="preserve"> one standard deviation increase in an incumbent</w:t>
      </w:r>
      <w:r>
        <w:rPr>
          <w:rFonts w:ascii="Times New Roman" w:hAnsi="Times New Roman"/>
          <w:lang w:val="en-US"/>
        </w:rPr>
        <w:t>’</w:t>
      </w:r>
      <w:r w:rsidR="004B4F9A">
        <w:rPr>
          <w:rFonts w:ascii="Times New Roman" w:hAnsi="Times New Roman"/>
          <w:lang w:val="en-US"/>
        </w:rPr>
        <w:t>s m</w:t>
      </w:r>
      <w:r w:rsidR="009D6888">
        <w:rPr>
          <w:rFonts w:ascii="Times New Roman" w:hAnsi="Times New Roman"/>
          <w:lang w:val="en-US"/>
        </w:rPr>
        <w:t xml:space="preserve">anifesto score </w:t>
      </w:r>
      <w:r w:rsidR="006D5DAF">
        <w:rPr>
          <w:rFonts w:ascii="Times New Roman" w:hAnsi="Times New Roman"/>
          <w:lang w:val="en-US"/>
        </w:rPr>
        <w:t>(</w:t>
      </w:r>
      <w:r w:rsidR="009D6888">
        <w:rPr>
          <w:rFonts w:ascii="Times New Roman" w:hAnsi="Times New Roman"/>
          <w:lang w:val="en-US"/>
        </w:rPr>
        <w:t>16.489</w:t>
      </w:r>
      <w:r w:rsidR="006D5DAF">
        <w:rPr>
          <w:rFonts w:ascii="Times New Roman" w:hAnsi="Times New Roman"/>
          <w:lang w:val="en-US"/>
        </w:rPr>
        <w:t>)</w:t>
      </w:r>
      <w:r w:rsidR="00896F41">
        <w:rPr>
          <w:rFonts w:ascii="Times New Roman" w:hAnsi="Times New Roman"/>
          <w:lang w:val="en-US"/>
        </w:rPr>
        <w:t xml:space="preserve"> is associated with a </w:t>
      </w:r>
      <w:r w:rsidR="00F97D55">
        <w:rPr>
          <w:rFonts w:ascii="Times New Roman" w:hAnsi="Times New Roman"/>
          <w:lang w:val="en-US"/>
        </w:rPr>
        <w:t>4.9</w:t>
      </w:r>
      <w:r w:rsidR="004D5A00">
        <w:rPr>
          <w:rFonts w:ascii="Times New Roman" w:hAnsi="Times New Roman"/>
          <w:lang w:val="en-US"/>
        </w:rPr>
        <w:t>%</w:t>
      </w:r>
      <w:r w:rsidR="00F97D55">
        <w:rPr>
          <w:rFonts w:ascii="Times New Roman" w:hAnsi="Times New Roman"/>
          <w:lang w:val="en-US"/>
        </w:rPr>
        <w:t xml:space="preserve"> and 3.3</w:t>
      </w:r>
      <w:r w:rsidR="00896F41">
        <w:rPr>
          <w:rFonts w:ascii="Times New Roman" w:hAnsi="Times New Roman"/>
          <w:lang w:val="en-US"/>
        </w:rPr>
        <w:t xml:space="preserve">% lower likelihood of a downgrade from </w:t>
      </w:r>
      <w:r w:rsidR="00F97D55">
        <w:rPr>
          <w:rFonts w:ascii="Times New Roman" w:hAnsi="Times New Roman"/>
          <w:lang w:val="en-US"/>
        </w:rPr>
        <w:t>Moody’s and Fitch, respectively</w:t>
      </w:r>
      <w:r w:rsidR="00896F41">
        <w:rPr>
          <w:rFonts w:ascii="Times New Roman" w:hAnsi="Times New Roman"/>
          <w:lang w:val="en-US"/>
        </w:rPr>
        <w:t xml:space="preserve">.  </w:t>
      </w:r>
    </w:p>
    <w:p w:rsidR="00CD01D0" w:rsidRDefault="00896F41" w:rsidP="0047118F">
      <w:pPr>
        <w:spacing w:line="360" w:lineRule="auto"/>
        <w:jc w:val="both"/>
        <w:rPr>
          <w:rFonts w:ascii="Times New Roman" w:hAnsi="Times New Roman"/>
          <w:lang w:val="en-US"/>
        </w:rPr>
      </w:pPr>
      <w:r>
        <w:rPr>
          <w:rFonts w:ascii="Times New Roman" w:hAnsi="Times New Roman"/>
          <w:lang w:val="en-US"/>
        </w:rPr>
        <w:t xml:space="preserve">  </w:t>
      </w:r>
    </w:p>
    <w:p w:rsidR="007E4C74" w:rsidRDefault="00CD01D0" w:rsidP="0047118F">
      <w:pPr>
        <w:spacing w:line="360" w:lineRule="auto"/>
        <w:jc w:val="both"/>
        <w:rPr>
          <w:rFonts w:ascii="Times New Roman" w:hAnsi="Times New Roman"/>
          <w:lang w:val="en-US"/>
        </w:rPr>
      </w:pPr>
      <w:r>
        <w:rPr>
          <w:rFonts w:ascii="Times New Roman" w:hAnsi="Times New Roman"/>
          <w:lang w:val="en-US"/>
        </w:rPr>
        <w:t>The effect of government partisanship is very robust to different model specifications for S&amp;P</w:t>
      </w:r>
      <w:r w:rsidR="00D215F0">
        <w:rPr>
          <w:rFonts w:ascii="Times New Roman" w:hAnsi="Times New Roman"/>
          <w:lang w:val="en-US"/>
        </w:rPr>
        <w:t xml:space="preserve">.  </w:t>
      </w:r>
      <w:r w:rsidR="00896F41">
        <w:rPr>
          <w:rFonts w:ascii="Times New Roman" w:hAnsi="Times New Roman"/>
          <w:lang w:val="en-US"/>
        </w:rPr>
        <w:t xml:space="preserve">Table 3 </w:t>
      </w:r>
      <w:r w:rsidR="00E72B56" w:rsidRPr="001D227F">
        <w:rPr>
          <w:rFonts w:ascii="Times New Roman" w:hAnsi="Times New Roman"/>
          <w:lang w:val="en-US"/>
        </w:rPr>
        <w:t>provides the beta coefficients, and their associated significance levels, for the left-controlled executive dummy (and the non-incumbent left election victory dummy</w:t>
      </w:r>
      <w:r w:rsidR="00F2300C">
        <w:rPr>
          <w:rFonts w:ascii="Times New Roman" w:hAnsi="Times New Roman"/>
          <w:lang w:val="en-US"/>
        </w:rPr>
        <w:t>, which we discuss below</w:t>
      </w:r>
      <w:r w:rsidR="00E72B56" w:rsidRPr="001D227F">
        <w:rPr>
          <w:rFonts w:ascii="Times New Roman" w:hAnsi="Times New Roman"/>
          <w:lang w:val="en-US"/>
        </w:rPr>
        <w:t xml:space="preserve">) for </w:t>
      </w:r>
      <w:r w:rsidR="00896F41">
        <w:rPr>
          <w:rFonts w:ascii="Times New Roman" w:hAnsi="Times New Roman"/>
          <w:lang w:val="en-US"/>
        </w:rPr>
        <w:t xml:space="preserve">the following </w:t>
      </w:r>
      <w:r w:rsidR="00F2300C">
        <w:rPr>
          <w:rFonts w:ascii="Times New Roman" w:hAnsi="Times New Roman"/>
          <w:lang w:val="en-US"/>
        </w:rPr>
        <w:t>alternative</w:t>
      </w:r>
      <w:r w:rsidR="00E72B56" w:rsidRPr="001D227F">
        <w:rPr>
          <w:rFonts w:ascii="Times New Roman" w:hAnsi="Times New Roman"/>
          <w:lang w:val="en-US"/>
        </w:rPr>
        <w:t xml:space="preserve"> specifications of </w:t>
      </w:r>
      <w:r w:rsidR="00F2300C">
        <w:rPr>
          <w:rFonts w:ascii="Times New Roman" w:hAnsi="Times New Roman"/>
          <w:lang w:val="en-US"/>
        </w:rPr>
        <w:t xml:space="preserve">our </w:t>
      </w:r>
      <w:r w:rsidR="00896F41">
        <w:rPr>
          <w:rFonts w:ascii="Times New Roman" w:hAnsi="Times New Roman"/>
          <w:lang w:val="en-US"/>
        </w:rPr>
        <w:t>models in Table 2:</w:t>
      </w:r>
      <w:r w:rsidR="00E72B56" w:rsidRPr="001D227F">
        <w:rPr>
          <w:rFonts w:ascii="Times New Roman" w:hAnsi="Times New Roman"/>
          <w:lang w:val="en-US"/>
        </w:rPr>
        <w:t xml:space="preserve"> </w:t>
      </w:r>
      <w:r w:rsidR="00DA343F">
        <w:rPr>
          <w:rFonts w:ascii="Times New Roman" w:hAnsi="Times New Roman"/>
          <w:lang w:val="en-US"/>
        </w:rPr>
        <w:t xml:space="preserve">1.) </w:t>
      </w:r>
      <w:proofErr w:type="gramStart"/>
      <w:r w:rsidR="00896F41">
        <w:rPr>
          <w:rFonts w:ascii="Times New Roman" w:hAnsi="Times New Roman"/>
          <w:lang w:val="en-US"/>
        </w:rPr>
        <w:t>if</w:t>
      </w:r>
      <w:proofErr w:type="gramEnd"/>
      <w:r w:rsidR="00896F41">
        <w:rPr>
          <w:rFonts w:ascii="Times New Roman" w:hAnsi="Times New Roman"/>
          <w:lang w:val="en-US"/>
        </w:rPr>
        <w:t xml:space="preserve"> </w:t>
      </w:r>
      <w:r w:rsidR="00E72B56" w:rsidRPr="001D227F">
        <w:rPr>
          <w:rFonts w:ascii="Times New Roman" w:hAnsi="Times New Roman"/>
          <w:lang w:val="en-US"/>
        </w:rPr>
        <w:t>random effects are used</w:t>
      </w:r>
      <w:r w:rsidR="00896F41">
        <w:rPr>
          <w:rFonts w:ascii="Times New Roman" w:hAnsi="Times New Roman"/>
          <w:lang w:val="en-US"/>
        </w:rPr>
        <w:t>;</w:t>
      </w:r>
      <w:r w:rsidR="00E72B56" w:rsidRPr="001D227F">
        <w:rPr>
          <w:rFonts w:ascii="Times New Roman" w:hAnsi="Times New Roman"/>
          <w:lang w:val="en-US"/>
        </w:rPr>
        <w:t xml:space="preserve"> </w:t>
      </w:r>
      <w:r w:rsidR="00DA343F">
        <w:rPr>
          <w:rFonts w:ascii="Times New Roman" w:hAnsi="Times New Roman"/>
          <w:lang w:val="en-US"/>
        </w:rPr>
        <w:t xml:space="preserve">2.) </w:t>
      </w:r>
      <w:proofErr w:type="gramStart"/>
      <w:r w:rsidR="00896F41">
        <w:rPr>
          <w:rFonts w:ascii="Times New Roman" w:hAnsi="Times New Roman"/>
          <w:lang w:val="en-US"/>
        </w:rPr>
        <w:t>if</w:t>
      </w:r>
      <w:proofErr w:type="gramEnd"/>
      <w:r w:rsidR="00896F41">
        <w:rPr>
          <w:rFonts w:ascii="Times New Roman" w:hAnsi="Times New Roman"/>
          <w:lang w:val="en-US"/>
        </w:rPr>
        <w:t xml:space="preserve"> Greece is excluded (downgrade and worsened outlooks were </w:t>
      </w:r>
      <w:r w:rsidR="000F57AC">
        <w:rPr>
          <w:rFonts w:ascii="Times New Roman" w:hAnsi="Times New Roman"/>
          <w:lang w:val="en-US"/>
        </w:rPr>
        <w:t>relatively</w:t>
      </w:r>
      <w:r w:rsidR="00896F41">
        <w:rPr>
          <w:rFonts w:ascii="Times New Roman" w:hAnsi="Times New Roman"/>
          <w:lang w:val="en-US"/>
        </w:rPr>
        <w:t xml:space="preserve"> numerous under its left executives from 2009 onwards); 3.) </w:t>
      </w:r>
      <w:proofErr w:type="gramStart"/>
      <w:r w:rsidR="00896F41">
        <w:rPr>
          <w:rFonts w:ascii="Times New Roman" w:hAnsi="Times New Roman"/>
          <w:lang w:val="en-US"/>
        </w:rPr>
        <w:t>if</w:t>
      </w:r>
      <w:proofErr w:type="gramEnd"/>
      <w:r w:rsidR="00896F41">
        <w:rPr>
          <w:rFonts w:ascii="Times New Roman" w:hAnsi="Times New Roman"/>
          <w:lang w:val="en-US"/>
        </w:rPr>
        <w:t xml:space="preserve"> the US is excluded (we do this because our spreads regressions omit the US, given that its bond yield is used as the baseline for spreads); 4.) </w:t>
      </w:r>
      <w:proofErr w:type="gramStart"/>
      <w:r w:rsidR="00896F41">
        <w:rPr>
          <w:rFonts w:ascii="Times New Roman" w:hAnsi="Times New Roman"/>
          <w:lang w:val="en-US"/>
        </w:rPr>
        <w:t>if</w:t>
      </w:r>
      <w:proofErr w:type="gramEnd"/>
      <w:r w:rsidR="00896F41">
        <w:rPr>
          <w:rFonts w:ascii="Times New Roman" w:hAnsi="Times New Roman"/>
          <w:lang w:val="en-US"/>
        </w:rPr>
        <w:t xml:space="preserve"> our econom</w:t>
      </w:r>
      <w:r w:rsidR="007E4C74">
        <w:rPr>
          <w:rFonts w:ascii="Times New Roman" w:hAnsi="Times New Roman"/>
          <w:lang w:val="en-US"/>
        </w:rPr>
        <w:t xml:space="preserve">ic variables are lagged; 5.) </w:t>
      </w:r>
      <w:proofErr w:type="gramStart"/>
      <w:r w:rsidR="000952D8" w:rsidRPr="001D227F">
        <w:rPr>
          <w:rFonts w:ascii="Times New Roman" w:hAnsi="Times New Roman"/>
          <w:lang w:val="en-US"/>
        </w:rPr>
        <w:t>if</w:t>
      </w:r>
      <w:proofErr w:type="gramEnd"/>
      <w:r w:rsidR="000952D8" w:rsidRPr="001D227F">
        <w:rPr>
          <w:rFonts w:ascii="Times New Roman" w:hAnsi="Times New Roman"/>
          <w:lang w:val="en-US"/>
        </w:rPr>
        <w:t xml:space="preserve"> </w:t>
      </w:r>
      <w:r w:rsidR="007E4C74">
        <w:rPr>
          <w:rFonts w:ascii="Times New Roman" w:hAnsi="Times New Roman"/>
          <w:lang w:val="en-US"/>
        </w:rPr>
        <w:t>our time period</w:t>
      </w:r>
      <w:r w:rsidR="00DA343F">
        <w:rPr>
          <w:rFonts w:ascii="Times New Roman" w:hAnsi="Times New Roman"/>
          <w:lang w:val="en-US"/>
        </w:rPr>
        <w:t xml:space="preserve"> </w:t>
      </w:r>
      <w:r w:rsidR="000952D8" w:rsidRPr="001D227F">
        <w:rPr>
          <w:rFonts w:ascii="Times New Roman" w:hAnsi="Times New Roman"/>
          <w:lang w:val="en-US"/>
        </w:rPr>
        <w:t>spans 1999-2008 (excluding the European debt crisis)</w:t>
      </w:r>
      <w:r w:rsidR="007E4C74">
        <w:rPr>
          <w:rFonts w:ascii="Times New Roman" w:hAnsi="Times New Roman"/>
          <w:lang w:val="en-US"/>
        </w:rPr>
        <w:t xml:space="preserve">; 6.) </w:t>
      </w:r>
      <w:proofErr w:type="gramStart"/>
      <w:r w:rsidR="00E72B56" w:rsidRPr="001D227F">
        <w:rPr>
          <w:rFonts w:ascii="Times New Roman" w:hAnsi="Times New Roman"/>
          <w:lang w:val="en-US"/>
        </w:rPr>
        <w:t>if</w:t>
      </w:r>
      <w:proofErr w:type="gramEnd"/>
      <w:r w:rsidR="00E72B56" w:rsidRPr="001D227F">
        <w:rPr>
          <w:rFonts w:ascii="Times New Roman" w:hAnsi="Times New Roman"/>
          <w:lang w:val="en-US"/>
        </w:rPr>
        <w:t xml:space="preserve"> the panel-specific AR(1) disturbance is excluded, and</w:t>
      </w:r>
      <w:r w:rsidR="00DA343F">
        <w:rPr>
          <w:rFonts w:ascii="Times New Roman" w:hAnsi="Times New Roman"/>
          <w:lang w:val="en-US"/>
        </w:rPr>
        <w:t>; 7.)</w:t>
      </w:r>
      <w:r w:rsidR="00E72B56" w:rsidRPr="001D227F">
        <w:rPr>
          <w:rFonts w:ascii="Times New Roman" w:hAnsi="Times New Roman"/>
          <w:lang w:val="en-US"/>
        </w:rPr>
        <w:t xml:space="preserve"> </w:t>
      </w:r>
      <w:proofErr w:type="gramStart"/>
      <w:r w:rsidR="00E72B56" w:rsidRPr="001D227F">
        <w:rPr>
          <w:rFonts w:ascii="Times New Roman" w:hAnsi="Times New Roman"/>
          <w:lang w:val="en-US"/>
        </w:rPr>
        <w:t>if</w:t>
      </w:r>
      <w:proofErr w:type="gramEnd"/>
      <w:r w:rsidR="00E72B56" w:rsidRPr="001D227F">
        <w:rPr>
          <w:rFonts w:ascii="Times New Roman" w:hAnsi="Times New Roman"/>
          <w:lang w:val="en-US"/>
        </w:rPr>
        <w:t xml:space="preserve"> a common AR(1) disturbance is used.  </w:t>
      </w:r>
      <w:r w:rsidR="001C5E01">
        <w:rPr>
          <w:rFonts w:ascii="Times New Roman" w:hAnsi="Times New Roman"/>
          <w:lang w:val="en-US"/>
        </w:rPr>
        <w:t>S&amp;P’s (significant)</w:t>
      </w:r>
      <w:r w:rsidR="00F2300C" w:rsidRPr="001D227F">
        <w:rPr>
          <w:rFonts w:ascii="Times New Roman" w:hAnsi="Times New Roman"/>
          <w:lang w:val="en-US"/>
        </w:rPr>
        <w:t xml:space="preserve"> left-executive downgrade penalty is robust to all</w:t>
      </w:r>
      <w:r w:rsidR="00F2300C">
        <w:rPr>
          <w:rFonts w:ascii="Times New Roman" w:hAnsi="Times New Roman"/>
          <w:lang w:val="en-US"/>
        </w:rPr>
        <w:t xml:space="preserve"> re-specifications in Table 3</w:t>
      </w:r>
      <w:r w:rsidR="001C5E01">
        <w:rPr>
          <w:rFonts w:ascii="Times New Roman" w:hAnsi="Times New Roman"/>
          <w:lang w:val="en-US"/>
        </w:rPr>
        <w:t>.</w:t>
      </w:r>
      <w:r w:rsidR="007E4C74">
        <w:rPr>
          <w:rFonts w:ascii="Times New Roman" w:hAnsi="Times New Roman"/>
          <w:lang w:val="en-US"/>
        </w:rPr>
        <w:t xml:space="preserve"> Moreover, S&amp;P’s results for downgrade premiums associated with left executives is robust when central bank independence, capital account liberalization</w:t>
      </w:r>
      <w:r w:rsidR="00596737">
        <w:rPr>
          <w:rFonts w:ascii="Times New Roman" w:hAnsi="Times New Roman"/>
          <w:lang w:val="en-US"/>
        </w:rPr>
        <w:t>,</w:t>
      </w:r>
      <w:r w:rsidR="007E4C74">
        <w:rPr>
          <w:rFonts w:ascii="Times New Roman" w:hAnsi="Times New Roman"/>
          <w:lang w:val="en-US"/>
        </w:rPr>
        <w:t xml:space="preserve"> political stability</w:t>
      </w:r>
      <w:r w:rsidR="00596737">
        <w:rPr>
          <w:rFonts w:ascii="Times New Roman" w:hAnsi="Times New Roman"/>
          <w:lang w:val="en-US"/>
        </w:rPr>
        <w:t>, EU and EMU membership</w:t>
      </w:r>
      <w:r w:rsidR="007E4C74">
        <w:rPr>
          <w:rFonts w:ascii="Times New Roman" w:hAnsi="Times New Roman"/>
          <w:lang w:val="en-US"/>
        </w:rPr>
        <w:t xml:space="preserve"> are controlled for (see Appendix </w:t>
      </w:r>
      <w:r w:rsidR="00596737">
        <w:rPr>
          <w:rFonts w:ascii="Times New Roman" w:hAnsi="Times New Roman"/>
          <w:lang w:val="en-US"/>
        </w:rPr>
        <w:t>D</w:t>
      </w:r>
      <w:r w:rsidR="007E4C74">
        <w:rPr>
          <w:rFonts w:ascii="Times New Roman" w:hAnsi="Times New Roman"/>
          <w:lang w:val="en-US"/>
        </w:rPr>
        <w:t>.1)</w:t>
      </w:r>
      <w:r w:rsidR="00596737">
        <w:rPr>
          <w:rFonts w:ascii="Times New Roman" w:hAnsi="Times New Roman"/>
          <w:lang w:val="en-US"/>
        </w:rPr>
        <w:t xml:space="preserve"> and when we used quarterly data (see Table 4 below)</w:t>
      </w:r>
      <w:r w:rsidR="007E4C74">
        <w:rPr>
          <w:rFonts w:ascii="Times New Roman" w:hAnsi="Times New Roman"/>
          <w:lang w:val="en-US"/>
        </w:rPr>
        <w:t xml:space="preserve">. </w:t>
      </w:r>
    </w:p>
    <w:p w:rsidR="007E4C74" w:rsidRDefault="007E4C74" w:rsidP="0047118F">
      <w:pPr>
        <w:spacing w:line="360" w:lineRule="auto"/>
        <w:jc w:val="both"/>
        <w:rPr>
          <w:rFonts w:ascii="Times New Roman" w:hAnsi="Times New Roman"/>
          <w:lang w:val="en-US"/>
        </w:rPr>
      </w:pPr>
    </w:p>
    <w:p w:rsidR="00E72B56" w:rsidRPr="001D227F" w:rsidRDefault="004F7E23" w:rsidP="0047118F">
      <w:pPr>
        <w:spacing w:line="360" w:lineRule="auto"/>
        <w:jc w:val="both"/>
        <w:rPr>
          <w:rFonts w:ascii="Times New Roman" w:hAnsi="Times New Roman"/>
          <w:lang w:val="en-US"/>
        </w:rPr>
      </w:pPr>
      <w:r>
        <w:rPr>
          <w:rFonts w:ascii="Times New Roman" w:hAnsi="Times New Roman"/>
          <w:lang w:val="en-US"/>
        </w:rPr>
        <w:t>The effect of government partisanship is</w:t>
      </w:r>
      <w:r w:rsidR="007E4C74">
        <w:rPr>
          <w:rFonts w:ascii="Times New Roman" w:hAnsi="Times New Roman"/>
          <w:lang w:val="en-US"/>
        </w:rPr>
        <w:t xml:space="preserve"> not as robust</w:t>
      </w:r>
      <w:r>
        <w:rPr>
          <w:rFonts w:ascii="Times New Roman" w:hAnsi="Times New Roman"/>
          <w:lang w:val="en-US"/>
        </w:rPr>
        <w:t xml:space="preserve"> for Moody’s</w:t>
      </w:r>
      <w:r w:rsidR="00CA4B78">
        <w:rPr>
          <w:rFonts w:ascii="Times New Roman" w:hAnsi="Times New Roman"/>
          <w:lang w:val="en-US"/>
        </w:rPr>
        <w:t>.</w:t>
      </w:r>
      <w:r w:rsidR="007E4C74">
        <w:rPr>
          <w:rFonts w:ascii="Times New Roman" w:hAnsi="Times New Roman"/>
          <w:lang w:val="en-US"/>
        </w:rPr>
        <w:t xml:space="preserve"> </w:t>
      </w:r>
      <w:r w:rsidR="00CA4B78">
        <w:rPr>
          <w:rFonts w:ascii="Times New Roman" w:hAnsi="Times New Roman"/>
          <w:lang w:val="en-US"/>
        </w:rPr>
        <w:t xml:space="preserve">In </w:t>
      </w:r>
      <w:r w:rsidR="007E4C74">
        <w:rPr>
          <w:rFonts w:ascii="Times New Roman" w:hAnsi="Times New Roman"/>
          <w:lang w:val="en-US"/>
        </w:rPr>
        <w:t>Table 3, partisanship holds its significance and sign</w:t>
      </w:r>
      <w:r w:rsidR="00950EC5">
        <w:rPr>
          <w:rFonts w:ascii="Times New Roman" w:hAnsi="Times New Roman"/>
          <w:lang w:val="en-US"/>
        </w:rPr>
        <w:t xml:space="preserve"> for </w:t>
      </w:r>
      <w:r w:rsidR="00CA4B78">
        <w:rPr>
          <w:rFonts w:ascii="Times New Roman" w:hAnsi="Times New Roman"/>
          <w:lang w:val="en-US"/>
        </w:rPr>
        <w:t>Moody’s</w:t>
      </w:r>
      <w:r w:rsidR="007E4C74">
        <w:rPr>
          <w:rFonts w:ascii="Times New Roman" w:hAnsi="Times New Roman"/>
          <w:lang w:val="en-US"/>
        </w:rPr>
        <w:t xml:space="preserve"> if the US </w:t>
      </w:r>
      <w:r w:rsidR="00CA4B78">
        <w:rPr>
          <w:rFonts w:ascii="Times New Roman" w:hAnsi="Times New Roman"/>
          <w:lang w:val="en-US"/>
        </w:rPr>
        <w:t>is</w:t>
      </w:r>
      <w:r w:rsidR="007E4C74">
        <w:rPr>
          <w:rFonts w:ascii="Times New Roman" w:hAnsi="Times New Roman"/>
          <w:lang w:val="en-US"/>
        </w:rPr>
        <w:t xml:space="preserve"> excluded, and if a </w:t>
      </w:r>
      <w:proofErr w:type="gramStart"/>
      <w:r w:rsidR="000F57AC">
        <w:rPr>
          <w:rFonts w:ascii="Times New Roman" w:hAnsi="Times New Roman"/>
          <w:lang w:val="en-US"/>
        </w:rPr>
        <w:t>PSAR(</w:t>
      </w:r>
      <w:proofErr w:type="gramEnd"/>
      <w:r w:rsidR="000F57AC">
        <w:rPr>
          <w:rFonts w:ascii="Times New Roman" w:hAnsi="Times New Roman"/>
          <w:lang w:val="en-US"/>
        </w:rPr>
        <w:t xml:space="preserve">1) </w:t>
      </w:r>
      <w:r w:rsidR="00CA4B78">
        <w:rPr>
          <w:rFonts w:ascii="Times New Roman" w:hAnsi="Times New Roman"/>
          <w:lang w:val="en-US"/>
        </w:rPr>
        <w:t xml:space="preserve">or common AR(1) </w:t>
      </w:r>
      <w:r w:rsidR="000F57AC">
        <w:rPr>
          <w:rFonts w:ascii="Times New Roman" w:hAnsi="Times New Roman"/>
          <w:lang w:val="en-US"/>
        </w:rPr>
        <w:t xml:space="preserve">error term </w:t>
      </w:r>
      <w:r w:rsidR="00D16A86">
        <w:rPr>
          <w:rFonts w:ascii="Times New Roman" w:hAnsi="Times New Roman"/>
          <w:lang w:val="en-US"/>
        </w:rPr>
        <w:t xml:space="preserve">is used. </w:t>
      </w:r>
      <w:r w:rsidR="00CA4B78">
        <w:rPr>
          <w:rFonts w:ascii="Times New Roman" w:hAnsi="Times New Roman"/>
          <w:lang w:val="en-US"/>
        </w:rPr>
        <w:t xml:space="preserve">However, </w:t>
      </w:r>
      <w:r w:rsidR="00950EC5">
        <w:rPr>
          <w:rFonts w:ascii="Times New Roman" w:hAnsi="Times New Roman"/>
          <w:lang w:val="en-US"/>
        </w:rPr>
        <w:t xml:space="preserve">Moody’s left executive downgrade penalties </w:t>
      </w:r>
      <w:r w:rsidR="00CA4B78">
        <w:rPr>
          <w:rFonts w:ascii="Times New Roman" w:hAnsi="Times New Roman"/>
          <w:lang w:val="en-US"/>
        </w:rPr>
        <w:t xml:space="preserve">lack </w:t>
      </w:r>
      <w:r w:rsidR="00D16A86">
        <w:rPr>
          <w:rFonts w:ascii="Times New Roman" w:hAnsi="Times New Roman"/>
          <w:lang w:val="en-US"/>
        </w:rPr>
        <w:t>significan</w:t>
      </w:r>
      <w:r w:rsidR="00CA4B78">
        <w:rPr>
          <w:rFonts w:ascii="Times New Roman" w:hAnsi="Times New Roman"/>
          <w:lang w:val="en-US"/>
        </w:rPr>
        <w:t>ce for the other specifications in Table 3 and</w:t>
      </w:r>
      <w:r w:rsidR="00D16A86">
        <w:rPr>
          <w:rFonts w:ascii="Times New Roman" w:hAnsi="Times New Roman"/>
          <w:lang w:val="en-US"/>
        </w:rPr>
        <w:t xml:space="preserve"> if </w:t>
      </w:r>
      <w:r w:rsidR="00CA4B78">
        <w:rPr>
          <w:rFonts w:ascii="Times New Roman" w:hAnsi="Times New Roman"/>
          <w:lang w:val="en-US"/>
        </w:rPr>
        <w:t xml:space="preserve">other political controls are included in our models </w:t>
      </w:r>
      <w:r w:rsidR="00D16A86">
        <w:rPr>
          <w:rFonts w:ascii="Times New Roman" w:hAnsi="Times New Roman"/>
          <w:lang w:val="en-US"/>
        </w:rPr>
        <w:t xml:space="preserve">(see Models I-V in </w:t>
      </w:r>
      <w:r w:rsidR="00707AC0">
        <w:rPr>
          <w:rFonts w:ascii="Times New Roman" w:hAnsi="Times New Roman"/>
          <w:lang w:val="en-US"/>
        </w:rPr>
        <w:t xml:space="preserve">Appendix </w:t>
      </w:r>
      <w:r w:rsidR="00D16A86">
        <w:rPr>
          <w:rFonts w:ascii="Times New Roman" w:hAnsi="Times New Roman"/>
          <w:lang w:val="en-US"/>
        </w:rPr>
        <w:t xml:space="preserve">Table </w:t>
      </w:r>
      <w:r w:rsidR="00CA4B78">
        <w:rPr>
          <w:rFonts w:ascii="Times New Roman" w:hAnsi="Times New Roman"/>
          <w:lang w:val="en-US"/>
        </w:rPr>
        <w:t>D</w:t>
      </w:r>
      <w:r w:rsidR="00D16A86">
        <w:rPr>
          <w:rFonts w:ascii="Times New Roman" w:hAnsi="Times New Roman"/>
          <w:lang w:val="en-US"/>
        </w:rPr>
        <w:t>.</w:t>
      </w:r>
      <w:r w:rsidR="00CA4B78">
        <w:rPr>
          <w:rFonts w:ascii="Times New Roman" w:hAnsi="Times New Roman"/>
          <w:lang w:val="en-US"/>
        </w:rPr>
        <w:t>2</w:t>
      </w:r>
      <w:r w:rsidR="00D16A86">
        <w:rPr>
          <w:rFonts w:ascii="Times New Roman" w:hAnsi="Times New Roman"/>
          <w:lang w:val="en-US"/>
        </w:rPr>
        <w:t xml:space="preserve">). </w:t>
      </w:r>
      <w:r>
        <w:rPr>
          <w:rFonts w:ascii="Times New Roman" w:hAnsi="Times New Roman"/>
          <w:lang w:val="en-US"/>
        </w:rPr>
        <w:t>Intriguingly, l</w:t>
      </w:r>
      <w:r w:rsidR="00D16A86">
        <w:rPr>
          <w:rFonts w:ascii="Times New Roman" w:hAnsi="Times New Roman"/>
          <w:lang w:val="en-US"/>
        </w:rPr>
        <w:t xml:space="preserve">eft executives are </w:t>
      </w:r>
      <w:r w:rsidR="00D16A86" w:rsidRPr="00D16A86">
        <w:rPr>
          <w:rFonts w:ascii="Times New Roman" w:hAnsi="Times New Roman"/>
          <w:i/>
          <w:lang w:val="en-US"/>
        </w:rPr>
        <w:t>less</w:t>
      </w:r>
      <w:r w:rsidR="00D16A86">
        <w:rPr>
          <w:rFonts w:ascii="Times New Roman" w:hAnsi="Times New Roman"/>
          <w:lang w:val="en-US"/>
        </w:rPr>
        <w:t xml:space="preserve"> likely to witness downgrades</w:t>
      </w:r>
      <w:r>
        <w:rPr>
          <w:rFonts w:ascii="Times New Roman" w:hAnsi="Times New Roman"/>
          <w:lang w:val="en-US"/>
        </w:rPr>
        <w:t xml:space="preserve"> from Moody’s</w:t>
      </w:r>
      <w:r w:rsidR="00D16A86">
        <w:rPr>
          <w:rFonts w:ascii="Times New Roman" w:hAnsi="Times New Roman"/>
          <w:lang w:val="en-US"/>
        </w:rPr>
        <w:t xml:space="preserve"> </w:t>
      </w:r>
      <w:proofErr w:type="gramStart"/>
      <w:r w:rsidR="00D16A86">
        <w:rPr>
          <w:rFonts w:ascii="Times New Roman" w:hAnsi="Times New Roman"/>
          <w:lang w:val="en-US"/>
        </w:rPr>
        <w:t>between 1995-2008, indicating that th</w:t>
      </w:r>
      <w:r w:rsidR="00D6315D">
        <w:rPr>
          <w:rFonts w:ascii="Times New Roman" w:hAnsi="Times New Roman"/>
          <w:lang w:val="en-US"/>
        </w:rPr>
        <w:t>is</w:t>
      </w:r>
      <w:r w:rsidR="00D16A86">
        <w:rPr>
          <w:rFonts w:ascii="Times New Roman" w:hAnsi="Times New Roman"/>
          <w:lang w:val="en-US"/>
        </w:rPr>
        <w:t xml:space="preserve"> CRA’s left executive bias in downgrade decisions is moved solely by the</w:t>
      </w:r>
      <w:r w:rsidR="006823E5">
        <w:rPr>
          <w:rFonts w:ascii="Times New Roman" w:hAnsi="Times New Roman"/>
          <w:lang w:val="en-US"/>
        </w:rPr>
        <w:t xml:space="preserve"> inclusion of the</w:t>
      </w:r>
      <w:r w:rsidR="00D16A86">
        <w:rPr>
          <w:rFonts w:ascii="Times New Roman" w:hAnsi="Times New Roman"/>
          <w:lang w:val="en-US"/>
        </w:rPr>
        <w:t xml:space="preserve"> years of the debt crisis</w:t>
      </w:r>
      <w:r w:rsidR="006823E5">
        <w:rPr>
          <w:rFonts w:ascii="Times New Roman" w:hAnsi="Times New Roman"/>
          <w:lang w:val="en-US"/>
        </w:rPr>
        <w:t xml:space="preserve"> within our models</w:t>
      </w:r>
      <w:proofErr w:type="gramEnd"/>
      <w:r w:rsidR="00147017" w:rsidRPr="001D227F">
        <w:rPr>
          <w:rFonts w:ascii="Times New Roman" w:hAnsi="Times New Roman"/>
          <w:lang w:val="en-US"/>
        </w:rPr>
        <w:t xml:space="preserve">. </w:t>
      </w:r>
      <w:r w:rsidR="003B3597">
        <w:rPr>
          <w:rFonts w:ascii="Times New Roman" w:hAnsi="Times New Roman"/>
          <w:lang w:val="en-US"/>
        </w:rPr>
        <w:t xml:space="preserve"> W</w:t>
      </w:r>
      <w:r w:rsidR="00953452">
        <w:rPr>
          <w:rFonts w:ascii="Times New Roman" w:hAnsi="Times New Roman"/>
          <w:lang w:val="en-US"/>
        </w:rPr>
        <w:t>e provide an explanation for this</w:t>
      </w:r>
      <w:r w:rsidR="003B3597">
        <w:rPr>
          <w:rFonts w:ascii="Times New Roman" w:hAnsi="Times New Roman"/>
          <w:lang w:val="en-US"/>
        </w:rPr>
        <w:t xml:space="preserve"> finding in our conclusion below.</w:t>
      </w:r>
    </w:p>
    <w:p w:rsidR="003A7146" w:rsidRDefault="003A7146" w:rsidP="00EB005C">
      <w:pPr>
        <w:spacing w:line="360" w:lineRule="auto"/>
        <w:rPr>
          <w:rFonts w:ascii="Times New Roman" w:hAnsi="Times New Roman"/>
          <w:b/>
          <w:lang w:val="en-US"/>
        </w:rPr>
      </w:pPr>
    </w:p>
    <w:p w:rsidR="000F57AC" w:rsidRDefault="000F57AC" w:rsidP="00EB005C">
      <w:pPr>
        <w:spacing w:line="360" w:lineRule="auto"/>
        <w:rPr>
          <w:rFonts w:ascii="Times New Roman" w:hAnsi="Times New Roman"/>
          <w:b/>
          <w:lang w:val="en-US"/>
        </w:rPr>
      </w:pPr>
    </w:p>
    <w:p w:rsidR="000F57AC" w:rsidRDefault="000F57AC" w:rsidP="00EB005C">
      <w:pPr>
        <w:spacing w:line="360" w:lineRule="auto"/>
        <w:rPr>
          <w:rFonts w:ascii="Times New Roman" w:hAnsi="Times New Roman"/>
          <w:b/>
          <w:lang w:val="en-US"/>
        </w:rPr>
      </w:pPr>
    </w:p>
    <w:p w:rsidR="000F57AC" w:rsidRDefault="000F57AC" w:rsidP="00EB005C">
      <w:pPr>
        <w:spacing w:line="360" w:lineRule="auto"/>
        <w:rPr>
          <w:rFonts w:ascii="Times New Roman" w:hAnsi="Times New Roman"/>
          <w:b/>
          <w:lang w:val="en-US"/>
        </w:rPr>
        <w:sectPr w:rsidR="000F57AC">
          <w:pgSz w:w="11900" w:h="16840"/>
          <w:pgMar w:top="1440" w:right="1800" w:bottom="1440" w:left="1800" w:header="708" w:footer="708" w:gutter="0"/>
          <w:cols w:space="708"/>
        </w:sectPr>
      </w:pPr>
    </w:p>
    <w:p w:rsidR="000F57AC" w:rsidRDefault="000F57AC" w:rsidP="000F57AC">
      <w:pPr>
        <w:rPr>
          <w:rFonts w:ascii="Times New Roman" w:hAnsi="Times New Roman"/>
          <w:b/>
          <w:lang w:val="en-US"/>
        </w:rPr>
      </w:pPr>
      <w:r>
        <w:rPr>
          <w:rFonts w:ascii="Times New Roman" w:hAnsi="Times New Roman"/>
          <w:b/>
          <w:lang w:val="en-US"/>
        </w:rPr>
        <w:lastRenderedPageBreak/>
        <w:t>Table 3</w:t>
      </w:r>
      <w:r w:rsidRPr="001D227F">
        <w:rPr>
          <w:rFonts w:ascii="Times New Roman" w:hAnsi="Times New Roman"/>
          <w:b/>
          <w:lang w:val="en-US"/>
        </w:rPr>
        <w:t>: Robustness checks for partisanship beta coefficients</w:t>
      </w:r>
    </w:p>
    <w:p w:rsidR="000F57AC" w:rsidRDefault="000F57AC" w:rsidP="000F57AC">
      <w:pPr>
        <w:rPr>
          <w:rFonts w:ascii="Times New Roman" w:hAnsi="Times New Roman"/>
          <w:b/>
          <w:lang w:val="en-US"/>
        </w:rPr>
      </w:pPr>
    </w:p>
    <w:tbl>
      <w:tblPr>
        <w:tblW w:w="12330" w:type="dxa"/>
        <w:tblInd w:w="-162" w:type="dxa"/>
        <w:tblLook w:val="04A0" w:firstRow="1" w:lastRow="0" w:firstColumn="1" w:lastColumn="0" w:noHBand="0" w:noVBand="1"/>
      </w:tblPr>
      <w:tblGrid>
        <w:gridCol w:w="3610"/>
        <w:gridCol w:w="1060"/>
        <w:gridCol w:w="1060"/>
        <w:gridCol w:w="1060"/>
        <w:gridCol w:w="1060"/>
        <w:gridCol w:w="1300"/>
        <w:gridCol w:w="1060"/>
        <w:gridCol w:w="1060"/>
        <w:gridCol w:w="1060"/>
      </w:tblGrid>
      <w:tr w:rsidR="000F57AC" w:rsidRPr="00AC7E77">
        <w:trPr>
          <w:trHeight w:val="780"/>
        </w:trPr>
        <w:tc>
          <w:tcPr>
            <w:tcW w:w="3610" w:type="dxa"/>
            <w:tcBorders>
              <w:top w:val="nil"/>
              <w:left w:val="nil"/>
              <w:bottom w:val="nil"/>
              <w:right w:val="nil"/>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p>
        </w:tc>
        <w:tc>
          <w:tcPr>
            <w:tcW w:w="1060" w:type="dxa"/>
            <w:tcBorders>
              <w:top w:val="single" w:sz="4" w:space="0" w:color="auto"/>
              <w:left w:val="single" w:sz="4" w:space="0" w:color="auto"/>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Original Model</w:t>
            </w:r>
          </w:p>
        </w:tc>
        <w:tc>
          <w:tcPr>
            <w:tcW w:w="106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Random Effects</w:t>
            </w:r>
          </w:p>
        </w:tc>
        <w:tc>
          <w:tcPr>
            <w:tcW w:w="106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No Greece</w:t>
            </w:r>
          </w:p>
        </w:tc>
        <w:tc>
          <w:tcPr>
            <w:tcW w:w="106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No US</w:t>
            </w:r>
          </w:p>
        </w:tc>
        <w:tc>
          <w:tcPr>
            <w:tcW w:w="130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Economic variables lagged</w:t>
            </w:r>
          </w:p>
        </w:tc>
        <w:tc>
          <w:tcPr>
            <w:tcW w:w="106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1995-2008</w:t>
            </w:r>
          </w:p>
        </w:tc>
        <w:tc>
          <w:tcPr>
            <w:tcW w:w="106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No PSAR1</w:t>
            </w:r>
          </w:p>
        </w:tc>
        <w:tc>
          <w:tcPr>
            <w:tcW w:w="1060" w:type="dxa"/>
            <w:tcBorders>
              <w:top w:val="single" w:sz="4" w:space="0" w:color="auto"/>
              <w:left w:val="nil"/>
              <w:bottom w:val="nil"/>
              <w:right w:val="single" w:sz="4" w:space="0" w:color="auto"/>
            </w:tcBorders>
            <w:shd w:val="clear" w:color="auto" w:fill="auto"/>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Common AR1</w:t>
            </w:r>
          </w:p>
        </w:tc>
      </w:tr>
      <w:tr w:rsidR="000F57AC" w:rsidRPr="00AC7E77">
        <w:trPr>
          <w:trHeight w:val="300"/>
        </w:trPr>
        <w:tc>
          <w:tcPr>
            <w:tcW w:w="3610" w:type="dxa"/>
            <w:tcBorders>
              <w:top w:val="single" w:sz="4" w:space="0" w:color="auto"/>
              <w:left w:val="single" w:sz="4" w:space="0" w:color="auto"/>
              <w:bottom w:val="nil"/>
              <w:right w:val="nil"/>
            </w:tcBorders>
            <w:shd w:val="clear" w:color="auto" w:fill="auto"/>
            <w:noWrap/>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STANDARD AND POOR'S</w:t>
            </w: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0F57AC" w:rsidRPr="00AC7E77">
        <w:trPr>
          <w:trHeight w:val="300"/>
        </w:trPr>
        <w:tc>
          <w:tcPr>
            <w:tcW w:w="3610" w:type="dxa"/>
            <w:tcBorders>
              <w:top w:val="nil"/>
              <w:left w:val="single" w:sz="4" w:space="0" w:color="auto"/>
              <w:bottom w:val="nil"/>
              <w:right w:val="nil"/>
            </w:tcBorders>
            <w:shd w:val="clear" w:color="auto" w:fill="auto"/>
            <w:noWrap/>
            <w:vAlign w:val="bottom"/>
          </w:tcPr>
          <w:p w:rsidR="000F57AC" w:rsidRPr="00AC7E77" w:rsidRDefault="000F57AC" w:rsidP="00BA65EA">
            <w:pPr>
              <w:rPr>
                <w:rFonts w:ascii="Cambria" w:eastAsia="Times New Roman" w:hAnsi="Cambria" w:cs="Times New Roman"/>
                <w:i/>
                <w:iCs/>
                <w:color w:val="000000"/>
                <w:sz w:val="20"/>
                <w:szCs w:val="20"/>
                <w:lang w:val="en-US"/>
              </w:rPr>
            </w:pPr>
            <w:r w:rsidRPr="00AC7E77">
              <w:rPr>
                <w:rFonts w:ascii="Cambria" w:eastAsia="Times New Roman" w:hAnsi="Cambria" w:cs="Times New Roman"/>
                <w:i/>
                <w:iCs/>
                <w:color w:val="000000"/>
                <w:sz w:val="20"/>
                <w:szCs w:val="20"/>
                <w:lang w:val="en-US"/>
              </w:rPr>
              <w:t>DV=Downgrade</w:t>
            </w:r>
          </w:p>
        </w:tc>
        <w:tc>
          <w:tcPr>
            <w:tcW w:w="1060" w:type="dxa"/>
            <w:tcBorders>
              <w:top w:val="nil"/>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0.071***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0.072***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0.064*</w:t>
            </w:r>
            <w:r w:rsidR="00DD7DED">
              <w:rPr>
                <w:rFonts w:ascii="Cambria" w:hAnsi="Cambria"/>
                <w:color w:val="000000"/>
                <w:sz w:val="20"/>
                <w:szCs w:val="20"/>
              </w:rPr>
              <w:t>*</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0.079**</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0.084***</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0.085***</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0.113**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0.106**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0.116**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0.126**</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0.155***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0.144***</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0.112*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0.100*</w:t>
            </w:r>
          </w:p>
        </w:tc>
      </w:tr>
      <w:tr w:rsidR="00CD7AF7" w:rsidRPr="00AC7E77">
        <w:trPr>
          <w:trHeight w:val="300"/>
        </w:trPr>
        <w:tc>
          <w:tcPr>
            <w:tcW w:w="3610" w:type="dxa"/>
            <w:tcBorders>
              <w:top w:val="nil"/>
              <w:left w:val="single" w:sz="4" w:space="0" w:color="auto"/>
              <w:bottom w:val="nil"/>
              <w:right w:val="nil"/>
            </w:tcBorders>
            <w:shd w:val="clear" w:color="auto" w:fill="auto"/>
            <w:vAlign w:val="bottom"/>
          </w:tcPr>
          <w:p w:rsidR="00CD7AF7" w:rsidRPr="00AC7E77" w:rsidRDefault="00CD7AF7" w:rsidP="00CD7AF7">
            <w:pPr>
              <w:rPr>
                <w:rFonts w:ascii="Cambria" w:eastAsia="Times New Roman" w:hAnsi="Cambria" w:cs="Times New Roman"/>
                <w:i/>
                <w:iCs/>
                <w:color w:val="000000"/>
                <w:sz w:val="20"/>
                <w:szCs w:val="20"/>
                <w:lang w:val="en-US"/>
              </w:rPr>
            </w:pPr>
            <w:r w:rsidRPr="00AC7E77">
              <w:rPr>
                <w:rFonts w:ascii="Cambria" w:eastAsia="Times New Roman" w:hAnsi="Cambria" w:cs="Times New Roman"/>
                <w:i/>
                <w:iCs/>
                <w:color w:val="000000"/>
                <w:sz w:val="20"/>
                <w:szCs w:val="20"/>
                <w:lang w:val="en-US"/>
              </w:rPr>
              <w:t>DV=Downgrade and worsened outlook</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r>
      <w:tr w:rsidR="00CD7AF7" w:rsidRPr="00AC7E77">
        <w:trPr>
          <w:trHeight w:val="300"/>
        </w:trPr>
        <w:tc>
          <w:tcPr>
            <w:tcW w:w="3610" w:type="dxa"/>
            <w:tcBorders>
              <w:top w:val="nil"/>
              <w:left w:val="single" w:sz="4" w:space="0" w:color="auto"/>
              <w:bottom w:val="single" w:sz="4" w:space="0" w:color="auto"/>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0.106*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0.115*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0.111*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0.115*</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0.125*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0.153***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0.139*</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0.122*</w:t>
            </w:r>
          </w:p>
        </w:tc>
      </w:tr>
      <w:tr w:rsidR="000F57AC" w:rsidRPr="00AC7E77">
        <w:trPr>
          <w:trHeight w:val="300"/>
        </w:trPr>
        <w:tc>
          <w:tcPr>
            <w:tcW w:w="3610" w:type="dxa"/>
            <w:tcBorders>
              <w:top w:val="nil"/>
              <w:left w:val="single" w:sz="4" w:space="0" w:color="auto"/>
              <w:bottom w:val="nil"/>
              <w:right w:val="nil"/>
            </w:tcBorders>
            <w:shd w:val="clear" w:color="auto" w:fill="auto"/>
            <w:noWrap/>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MOODY'S</w:t>
            </w: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single" w:sz="4" w:space="0" w:color="auto"/>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0F57AC" w:rsidRPr="00AC7E77">
        <w:trPr>
          <w:trHeight w:val="300"/>
        </w:trPr>
        <w:tc>
          <w:tcPr>
            <w:tcW w:w="3610" w:type="dxa"/>
            <w:tcBorders>
              <w:top w:val="nil"/>
              <w:left w:val="single" w:sz="4" w:space="0" w:color="auto"/>
              <w:bottom w:val="nil"/>
              <w:right w:val="nil"/>
            </w:tcBorders>
            <w:shd w:val="clear" w:color="auto" w:fill="auto"/>
            <w:noWrap/>
            <w:vAlign w:val="bottom"/>
          </w:tcPr>
          <w:p w:rsidR="000F57AC" w:rsidRPr="00AC7E77" w:rsidRDefault="000F57AC" w:rsidP="00BA65EA">
            <w:pPr>
              <w:rPr>
                <w:rFonts w:ascii="Cambria" w:eastAsia="Times New Roman" w:hAnsi="Cambria" w:cs="Times New Roman"/>
                <w:i/>
                <w:iCs/>
                <w:color w:val="000000"/>
                <w:sz w:val="20"/>
                <w:szCs w:val="20"/>
                <w:lang w:val="en-US"/>
              </w:rPr>
            </w:pPr>
            <w:r w:rsidRPr="00AC7E77">
              <w:rPr>
                <w:rFonts w:ascii="Cambria" w:eastAsia="Times New Roman" w:hAnsi="Cambria" w:cs="Times New Roman"/>
                <w:i/>
                <w:iCs/>
                <w:color w:val="000000"/>
                <w:sz w:val="20"/>
                <w:szCs w:val="20"/>
                <w:lang w:val="en-US"/>
              </w:rPr>
              <w:t xml:space="preserve">DV=Downgrade </w:t>
            </w:r>
          </w:p>
        </w:tc>
        <w:tc>
          <w:tcPr>
            <w:tcW w:w="1060" w:type="dxa"/>
            <w:tcBorders>
              <w:top w:val="nil"/>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0.034*</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0.027</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0.037*</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0.038*</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0.084**</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0.065*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0.087**</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0.085**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0.057</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0.049</w:t>
            </w:r>
          </w:p>
        </w:tc>
      </w:tr>
      <w:tr w:rsidR="00CD7AF7" w:rsidRPr="00AC7E77">
        <w:trPr>
          <w:trHeight w:val="300"/>
        </w:trPr>
        <w:tc>
          <w:tcPr>
            <w:tcW w:w="3610" w:type="dxa"/>
            <w:tcBorders>
              <w:top w:val="nil"/>
              <w:left w:val="single" w:sz="4" w:space="0" w:color="auto"/>
              <w:bottom w:val="nil"/>
              <w:right w:val="nil"/>
            </w:tcBorders>
            <w:shd w:val="clear" w:color="auto" w:fill="auto"/>
            <w:vAlign w:val="bottom"/>
          </w:tcPr>
          <w:p w:rsidR="00CD7AF7" w:rsidRPr="00AC7E77" w:rsidRDefault="00CD7AF7" w:rsidP="00CD7AF7">
            <w:pPr>
              <w:rPr>
                <w:rFonts w:ascii="Cambria" w:eastAsia="Times New Roman" w:hAnsi="Cambria" w:cs="Times New Roman"/>
                <w:i/>
                <w:iCs/>
                <w:color w:val="000000"/>
                <w:sz w:val="20"/>
                <w:szCs w:val="20"/>
                <w:lang w:val="en-US"/>
              </w:rPr>
            </w:pPr>
            <w:r w:rsidRPr="00AC7E77">
              <w:rPr>
                <w:rFonts w:ascii="Cambria" w:eastAsia="Times New Roman" w:hAnsi="Cambria" w:cs="Times New Roman"/>
                <w:i/>
                <w:iCs/>
                <w:color w:val="000000"/>
                <w:sz w:val="20"/>
                <w:szCs w:val="20"/>
                <w:lang w:val="en-US"/>
              </w:rPr>
              <w:t>DV=Downgrade and worsened outlook</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0.026</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0.031</w:t>
            </w:r>
          </w:p>
        </w:tc>
      </w:tr>
      <w:tr w:rsidR="00CD7AF7" w:rsidRPr="00AC7E77">
        <w:trPr>
          <w:trHeight w:val="300"/>
        </w:trPr>
        <w:tc>
          <w:tcPr>
            <w:tcW w:w="3610" w:type="dxa"/>
            <w:tcBorders>
              <w:top w:val="nil"/>
              <w:left w:val="single" w:sz="4" w:space="0" w:color="auto"/>
              <w:bottom w:val="single" w:sz="4" w:space="0" w:color="auto"/>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0.058</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0.035</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0.070*</w:t>
            </w:r>
          </w:p>
        </w:tc>
        <w:tc>
          <w:tcPr>
            <w:tcW w:w="130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0.069</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-0.0005</w:t>
            </w:r>
          </w:p>
        </w:tc>
      </w:tr>
      <w:tr w:rsidR="000F57AC" w:rsidRPr="00AC7E77">
        <w:trPr>
          <w:trHeight w:val="300"/>
        </w:trPr>
        <w:tc>
          <w:tcPr>
            <w:tcW w:w="3610" w:type="dxa"/>
            <w:tcBorders>
              <w:top w:val="nil"/>
              <w:left w:val="single" w:sz="4" w:space="0" w:color="auto"/>
              <w:bottom w:val="nil"/>
              <w:right w:val="nil"/>
            </w:tcBorders>
            <w:shd w:val="clear" w:color="auto" w:fill="auto"/>
            <w:noWrap/>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sidRPr="00AC7E77">
              <w:rPr>
                <w:rFonts w:ascii="Cambria" w:eastAsia="Times New Roman" w:hAnsi="Cambria" w:cs="Times New Roman"/>
                <w:b/>
                <w:bCs/>
                <w:color w:val="000000"/>
                <w:sz w:val="20"/>
                <w:szCs w:val="20"/>
                <w:lang w:val="en-US"/>
              </w:rPr>
              <w:t>FITCH</w:t>
            </w: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0F57AC" w:rsidRPr="00AC7E77">
        <w:trPr>
          <w:trHeight w:val="300"/>
        </w:trPr>
        <w:tc>
          <w:tcPr>
            <w:tcW w:w="3610" w:type="dxa"/>
            <w:tcBorders>
              <w:top w:val="nil"/>
              <w:left w:val="single" w:sz="4" w:space="0" w:color="auto"/>
              <w:bottom w:val="nil"/>
              <w:right w:val="nil"/>
            </w:tcBorders>
            <w:shd w:val="clear" w:color="auto" w:fill="auto"/>
            <w:noWrap/>
            <w:vAlign w:val="bottom"/>
          </w:tcPr>
          <w:p w:rsidR="000F57AC" w:rsidRPr="00AC7E77" w:rsidRDefault="000F57AC" w:rsidP="00BA65EA">
            <w:pPr>
              <w:rPr>
                <w:rFonts w:ascii="Cambria" w:eastAsia="Times New Roman" w:hAnsi="Cambria" w:cs="Times New Roman"/>
                <w:i/>
                <w:iCs/>
                <w:color w:val="000000"/>
                <w:sz w:val="20"/>
                <w:szCs w:val="20"/>
                <w:lang w:val="en-US"/>
              </w:rPr>
            </w:pPr>
            <w:r w:rsidRPr="00AC7E77">
              <w:rPr>
                <w:rFonts w:ascii="Cambria" w:eastAsia="Times New Roman" w:hAnsi="Cambria" w:cs="Times New Roman"/>
                <w:i/>
                <w:iCs/>
                <w:color w:val="000000"/>
                <w:sz w:val="20"/>
                <w:szCs w:val="20"/>
                <w:lang w:val="en-US"/>
              </w:rPr>
              <w:t xml:space="preserve">DV=Downgrade </w:t>
            </w:r>
          </w:p>
        </w:tc>
        <w:tc>
          <w:tcPr>
            <w:tcW w:w="1060" w:type="dxa"/>
            <w:tcBorders>
              <w:top w:val="nil"/>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0.037</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0.044</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-0.011</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0.039</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0.033</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0.043</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0.043</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0.075***</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0.027</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r>
      <w:tr w:rsidR="00CD7AF7" w:rsidRPr="00AC7E77">
        <w:trPr>
          <w:trHeight w:val="300"/>
        </w:trPr>
        <w:tc>
          <w:tcPr>
            <w:tcW w:w="3610" w:type="dxa"/>
            <w:tcBorders>
              <w:top w:val="nil"/>
              <w:left w:val="single" w:sz="4" w:space="0" w:color="auto"/>
              <w:bottom w:val="nil"/>
              <w:right w:val="nil"/>
            </w:tcBorders>
            <w:shd w:val="clear" w:color="auto" w:fill="auto"/>
            <w:vAlign w:val="bottom"/>
          </w:tcPr>
          <w:p w:rsidR="00CD7AF7" w:rsidRPr="00AC7E77" w:rsidRDefault="00CD7AF7" w:rsidP="00CD7AF7">
            <w:pPr>
              <w:rPr>
                <w:rFonts w:ascii="Cambria" w:eastAsia="Times New Roman" w:hAnsi="Cambria" w:cs="Times New Roman"/>
                <w:i/>
                <w:iCs/>
                <w:color w:val="000000"/>
                <w:sz w:val="20"/>
                <w:szCs w:val="20"/>
                <w:lang w:val="en-US"/>
              </w:rPr>
            </w:pPr>
            <w:r w:rsidRPr="00AC7E77">
              <w:rPr>
                <w:rFonts w:ascii="Cambria" w:eastAsia="Times New Roman" w:hAnsi="Cambria" w:cs="Times New Roman"/>
                <w:i/>
                <w:iCs/>
                <w:color w:val="000000"/>
                <w:sz w:val="20"/>
                <w:szCs w:val="20"/>
                <w:lang w:val="en-US"/>
              </w:rPr>
              <w:t>DV=Downgrade and worsened outlook</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0.027</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30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0.032</w:t>
            </w:r>
          </w:p>
        </w:tc>
        <w:tc>
          <w:tcPr>
            <w:tcW w:w="1060" w:type="dxa"/>
            <w:tcBorders>
              <w:top w:val="nil"/>
              <w:left w:val="nil"/>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0.023</w:t>
            </w:r>
          </w:p>
        </w:tc>
      </w:tr>
      <w:tr w:rsidR="00CD7AF7" w:rsidRPr="00AC7E77">
        <w:trPr>
          <w:trHeight w:val="300"/>
        </w:trPr>
        <w:tc>
          <w:tcPr>
            <w:tcW w:w="3610" w:type="dxa"/>
            <w:tcBorders>
              <w:top w:val="nil"/>
              <w:left w:val="single" w:sz="4" w:space="0" w:color="auto"/>
              <w:bottom w:val="single" w:sz="4" w:space="0" w:color="auto"/>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nil"/>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0.024</w:t>
            </w:r>
          </w:p>
        </w:tc>
        <w:tc>
          <w:tcPr>
            <w:tcW w:w="130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0.081</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60" w:type="dxa"/>
            <w:tcBorders>
              <w:top w:val="nil"/>
              <w:left w:val="nil"/>
              <w:bottom w:val="single" w:sz="4" w:space="0" w:color="auto"/>
              <w:right w:val="single" w:sz="4" w:space="0" w:color="auto"/>
            </w:tcBorders>
            <w:shd w:val="clear" w:color="auto" w:fill="auto"/>
            <w:noWrap/>
            <w:vAlign w:val="bottom"/>
          </w:tcPr>
          <w:p w:rsidR="00CD7AF7" w:rsidRPr="00AC7E77" w:rsidRDefault="00CD7AF7" w:rsidP="00CD7AF7">
            <w:pPr>
              <w:jc w:val="center"/>
              <w:rPr>
                <w:rFonts w:ascii="Cambria" w:eastAsia="Times New Roman" w:hAnsi="Cambria" w:cs="Times New Roman"/>
                <w:color w:val="000000"/>
                <w:sz w:val="20"/>
                <w:szCs w:val="20"/>
                <w:lang w:val="en-US"/>
              </w:rPr>
            </w:pPr>
            <w:r>
              <w:rPr>
                <w:rFonts w:ascii="Cambria" w:hAnsi="Cambria"/>
                <w:color w:val="000000"/>
                <w:sz w:val="20"/>
                <w:szCs w:val="20"/>
              </w:rPr>
              <w:t>0.005</w:t>
            </w:r>
          </w:p>
        </w:tc>
      </w:tr>
      <w:tr w:rsidR="000F57AC" w:rsidRPr="00AC7E77">
        <w:trPr>
          <w:trHeight w:val="300"/>
        </w:trPr>
        <w:tc>
          <w:tcPr>
            <w:tcW w:w="3610" w:type="dxa"/>
            <w:tcBorders>
              <w:top w:val="nil"/>
              <w:left w:val="single" w:sz="4" w:space="0" w:color="auto"/>
              <w:bottom w:val="nil"/>
              <w:right w:val="nil"/>
            </w:tcBorders>
            <w:shd w:val="clear" w:color="auto" w:fill="auto"/>
            <w:noWrap/>
            <w:vAlign w:val="bottom"/>
          </w:tcPr>
          <w:p w:rsidR="000F57AC" w:rsidRPr="00AC7E77" w:rsidRDefault="000F57AC" w:rsidP="00BA65EA">
            <w:pPr>
              <w:jc w:val="center"/>
              <w:rPr>
                <w:rFonts w:ascii="Cambria" w:eastAsia="Times New Roman" w:hAnsi="Cambria" w:cs="Times New Roman"/>
                <w:b/>
                <w:bCs/>
                <w:color w:val="000000"/>
                <w:sz w:val="20"/>
                <w:szCs w:val="20"/>
                <w:lang w:val="en-US"/>
              </w:rPr>
            </w:pPr>
            <w:r>
              <w:rPr>
                <w:rFonts w:ascii="Cambria" w:eastAsia="Times New Roman" w:hAnsi="Cambria" w:cs="Times New Roman"/>
                <w:b/>
                <w:bCs/>
                <w:color w:val="000000"/>
                <w:sz w:val="20"/>
                <w:szCs w:val="20"/>
                <w:lang w:val="en-US"/>
              </w:rPr>
              <w:t>SPREADS</w:t>
            </w: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30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c>
          <w:tcPr>
            <w:tcW w:w="1060" w:type="dxa"/>
            <w:tcBorders>
              <w:top w:val="nil"/>
              <w:left w:val="nil"/>
              <w:bottom w:val="nil"/>
              <w:right w:val="single" w:sz="4" w:space="0" w:color="auto"/>
            </w:tcBorders>
            <w:shd w:val="clear" w:color="auto" w:fill="auto"/>
            <w:noWrap/>
            <w:vAlign w:val="bottom"/>
          </w:tcPr>
          <w:p w:rsidR="000F57AC" w:rsidRPr="00AC7E77" w:rsidRDefault="000F57AC" w:rsidP="00BA65EA">
            <w:pPr>
              <w:jc w:val="center"/>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w:t>
            </w:r>
          </w:p>
        </w:tc>
      </w:tr>
      <w:tr w:rsidR="00CD7AF7" w:rsidRPr="00AC7E77">
        <w:trPr>
          <w:trHeight w:val="300"/>
        </w:trPr>
        <w:tc>
          <w:tcPr>
            <w:tcW w:w="3610" w:type="dxa"/>
            <w:tcBorders>
              <w:top w:val="nil"/>
              <w:left w:val="single" w:sz="4" w:space="0" w:color="auto"/>
              <w:bottom w:val="nil"/>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 xml:space="preserve">Left </w:t>
            </w:r>
            <w:proofErr w:type="spellStart"/>
            <w:r w:rsidRPr="00AC7E77">
              <w:rPr>
                <w:rFonts w:ascii="Cambria" w:eastAsia="Times New Roman" w:hAnsi="Cambria" w:cs="Times New Roman"/>
                <w:color w:val="000000"/>
                <w:sz w:val="20"/>
                <w:szCs w:val="20"/>
                <w:lang w:val="en-US"/>
              </w:rPr>
              <w:t>gov</w:t>
            </w:r>
            <w:proofErr w:type="spellEnd"/>
            <w:r w:rsidRPr="00AC7E77">
              <w:rPr>
                <w:rFonts w:ascii="Cambria" w:eastAsia="Times New Roman" w:hAnsi="Cambria" w:cs="Times New Roman"/>
                <w:color w:val="000000"/>
                <w:sz w:val="20"/>
                <w:szCs w:val="20"/>
                <w:lang w:val="en-US"/>
              </w:rPr>
              <w:t xml:space="preserve"> (1=yes)</w:t>
            </w:r>
          </w:p>
        </w:tc>
        <w:tc>
          <w:tcPr>
            <w:tcW w:w="1060" w:type="dxa"/>
            <w:tcBorders>
              <w:top w:val="nil"/>
              <w:left w:val="single" w:sz="4" w:space="0" w:color="auto"/>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-0.148</w:t>
            </w:r>
          </w:p>
        </w:tc>
        <w:tc>
          <w:tcPr>
            <w:tcW w:w="106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-0.144</w:t>
            </w:r>
          </w:p>
        </w:tc>
        <w:tc>
          <w:tcPr>
            <w:tcW w:w="106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-0.087</w:t>
            </w:r>
          </w:p>
        </w:tc>
        <w:tc>
          <w:tcPr>
            <w:tcW w:w="106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NA</w:t>
            </w:r>
          </w:p>
        </w:tc>
        <w:tc>
          <w:tcPr>
            <w:tcW w:w="130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-0.228*</w:t>
            </w:r>
          </w:p>
        </w:tc>
        <w:tc>
          <w:tcPr>
            <w:tcW w:w="106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0.044</w:t>
            </w:r>
          </w:p>
        </w:tc>
        <w:tc>
          <w:tcPr>
            <w:tcW w:w="106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0.032</w:t>
            </w:r>
          </w:p>
        </w:tc>
        <w:tc>
          <w:tcPr>
            <w:tcW w:w="1060" w:type="dxa"/>
            <w:tcBorders>
              <w:top w:val="nil"/>
              <w:left w:val="nil"/>
              <w:bottom w:val="nil"/>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-0.146</w:t>
            </w:r>
          </w:p>
        </w:tc>
      </w:tr>
      <w:tr w:rsidR="00CD7AF7" w:rsidRPr="00AC7E77">
        <w:trPr>
          <w:trHeight w:val="300"/>
        </w:trPr>
        <w:tc>
          <w:tcPr>
            <w:tcW w:w="3610" w:type="dxa"/>
            <w:tcBorders>
              <w:top w:val="nil"/>
              <w:left w:val="single" w:sz="4" w:space="0" w:color="auto"/>
              <w:bottom w:val="single" w:sz="4" w:space="0" w:color="auto"/>
              <w:right w:val="nil"/>
            </w:tcBorders>
            <w:shd w:val="clear" w:color="auto" w:fill="auto"/>
            <w:noWrap/>
            <w:vAlign w:val="bottom"/>
          </w:tcPr>
          <w:p w:rsidR="00CD7AF7" w:rsidRPr="00AC7E77" w:rsidRDefault="00CD7AF7" w:rsidP="00CD7AF7">
            <w:pPr>
              <w:jc w:val="right"/>
              <w:rPr>
                <w:rFonts w:ascii="Cambria" w:eastAsia="Times New Roman" w:hAnsi="Cambria" w:cs="Times New Roman"/>
                <w:color w:val="000000"/>
                <w:sz w:val="20"/>
                <w:szCs w:val="20"/>
                <w:lang w:val="en-US"/>
              </w:rPr>
            </w:pPr>
            <w:r w:rsidRPr="00AC7E77">
              <w:rPr>
                <w:rFonts w:ascii="Cambria" w:eastAsia="Times New Roman" w:hAnsi="Cambria" w:cs="Times New Roman"/>
                <w:color w:val="000000"/>
                <w:sz w:val="20"/>
                <w:szCs w:val="20"/>
                <w:lang w:val="en-US"/>
              </w:rPr>
              <w:t>New left victory</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-0.213</w:t>
            </w:r>
          </w:p>
        </w:tc>
        <w:tc>
          <w:tcPr>
            <w:tcW w:w="106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-0.204</w:t>
            </w:r>
          </w:p>
        </w:tc>
        <w:tc>
          <w:tcPr>
            <w:tcW w:w="106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-0.019</w:t>
            </w:r>
          </w:p>
        </w:tc>
        <w:tc>
          <w:tcPr>
            <w:tcW w:w="106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-0.42*</w:t>
            </w:r>
          </w:p>
        </w:tc>
        <w:tc>
          <w:tcPr>
            <w:tcW w:w="106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0.237**</w:t>
            </w:r>
          </w:p>
        </w:tc>
        <w:tc>
          <w:tcPr>
            <w:tcW w:w="106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-0.283</w:t>
            </w:r>
          </w:p>
        </w:tc>
        <w:tc>
          <w:tcPr>
            <w:tcW w:w="1060" w:type="dxa"/>
            <w:tcBorders>
              <w:top w:val="nil"/>
              <w:left w:val="nil"/>
              <w:bottom w:val="single" w:sz="4" w:space="0" w:color="auto"/>
              <w:right w:val="single" w:sz="4" w:space="0" w:color="auto"/>
            </w:tcBorders>
            <w:shd w:val="clear" w:color="auto" w:fill="auto"/>
            <w:noWrap/>
            <w:vAlign w:val="bottom"/>
          </w:tcPr>
          <w:p w:rsidR="00CD7AF7" w:rsidRDefault="00CD7AF7" w:rsidP="00CD7AF7">
            <w:pPr>
              <w:jc w:val="center"/>
              <w:rPr>
                <w:rFonts w:ascii="Cambria" w:hAnsi="Cambria"/>
                <w:color w:val="000000"/>
                <w:sz w:val="20"/>
                <w:szCs w:val="20"/>
              </w:rPr>
            </w:pPr>
            <w:r>
              <w:rPr>
                <w:rFonts w:ascii="Cambria" w:hAnsi="Cambria"/>
                <w:color w:val="000000"/>
                <w:sz w:val="20"/>
                <w:szCs w:val="20"/>
              </w:rPr>
              <w:t>-0.171</w:t>
            </w:r>
          </w:p>
        </w:tc>
      </w:tr>
    </w:tbl>
    <w:p w:rsidR="000F57AC" w:rsidRDefault="000F57AC" w:rsidP="000F57AC">
      <w:pPr>
        <w:rPr>
          <w:rFonts w:ascii="Times New Roman" w:hAnsi="Times New Roman"/>
          <w:sz w:val="20"/>
          <w:szCs w:val="20"/>
          <w:lang w:val="en-US"/>
        </w:rPr>
      </w:pPr>
      <w:r>
        <w:rPr>
          <w:rFonts w:ascii="Times New Roman" w:hAnsi="Times New Roman"/>
          <w:sz w:val="20"/>
          <w:szCs w:val="20"/>
          <w:lang w:val="en-US"/>
        </w:rPr>
        <w:t>Note: Model</w:t>
      </w:r>
      <w:r w:rsidRPr="001D227F">
        <w:rPr>
          <w:rFonts w:ascii="Times New Roman" w:hAnsi="Times New Roman"/>
          <w:sz w:val="20"/>
          <w:szCs w:val="20"/>
          <w:lang w:val="en-US"/>
        </w:rPr>
        <w:t xml:space="preserve"> use</w:t>
      </w:r>
      <w:r>
        <w:rPr>
          <w:rFonts w:ascii="Times New Roman" w:hAnsi="Times New Roman"/>
          <w:sz w:val="20"/>
          <w:szCs w:val="20"/>
          <w:lang w:val="en-US"/>
        </w:rPr>
        <w:t>d</w:t>
      </w:r>
      <w:r w:rsidRPr="001D227F">
        <w:rPr>
          <w:rFonts w:ascii="Times New Roman" w:hAnsi="Times New Roman"/>
          <w:sz w:val="20"/>
          <w:szCs w:val="20"/>
          <w:lang w:val="en-US"/>
        </w:rPr>
        <w:t xml:space="preserve"> for the downgrade</w:t>
      </w:r>
      <w:r>
        <w:rPr>
          <w:rFonts w:ascii="Times New Roman" w:hAnsi="Times New Roman"/>
          <w:sz w:val="20"/>
          <w:szCs w:val="20"/>
          <w:lang w:val="en-US"/>
        </w:rPr>
        <w:t xml:space="preserve"> dependent variables are Models I-III in Table 2</w:t>
      </w:r>
      <w:r w:rsidRPr="001D227F">
        <w:rPr>
          <w:rFonts w:ascii="Times New Roman" w:hAnsi="Times New Roman"/>
          <w:sz w:val="20"/>
          <w:szCs w:val="20"/>
          <w:lang w:val="en-US"/>
        </w:rPr>
        <w:t>.  Model used for the downgrade and worsen</w:t>
      </w:r>
      <w:r>
        <w:rPr>
          <w:rFonts w:ascii="Times New Roman" w:hAnsi="Times New Roman"/>
          <w:sz w:val="20"/>
          <w:szCs w:val="20"/>
          <w:lang w:val="en-US"/>
        </w:rPr>
        <w:t>ed outlook dependent variables are</w:t>
      </w:r>
      <w:r w:rsidRPr="001D227F">
        <w:rPr>
          <w:rFonts w:ascii="Times New Roman" w:hAnsi="Times New Roman"/>
          <w:sz w:val="20"/>
          <w:szCs w:val="20"/>
          <w:lang w:val="en-US"/>
        </w:rPr>
        <w:t xml:space="preserve"> </w:t>
      </w:r>
      <w:r>
        <w:rPr>
          <w:rFonts w:ascii="Times New Roman" w:hAnsi="Times New Roman"/>
          <w:sz w:val="20"/>
          <w:szCs w:val="20"/>
          <w:lang w:val="en-US"/>
        </w:rPr>
        <w:t>Models IV-VI in Table 2</w:t>
      </w:r>
      <w:r w:rsidRPr="001D227F">
        <w:rPr>
          <w:rFonts w:ascii="Times New Roman" w:hAnsi="Times New Roman"/>
          <w:sz w:val="20"/>
          <w:szCs w:val="20"/>
          <w:lang w:val="en-US"/>
        </w:rPr>
        <w:t xml:space="preserve">. Only the beta coefficient is shown. *, ** and *** denote significance at a 90%, 95% and 99% confidence level.  </w:t>
      </w:r>
    </w:p>
    <w:p w:rsidR="000F57AC" w:rsidRDefault="000F57AC" w:rsidP="000F57AC">
      <w:pPr>
        <w:rPr>
          <w:rFonts w:ascii="Times New Roman" w:hAnsi="Times New Roman"/>
          <w:sz w:val="20"/>
          <w:szCs w:val="20"/>
          <w:lang w:val="en-US"/>
        </w:rPr>
      </w:pPr>
    </w:p>
    <w:p w:rsidR="000F57AC" w:rsidRDefault="000F57AC" w:rsidP="00EB005C">
      <w:pPr>
        <w:spacing w:line="360" w:lineRule="auto"/>
        <w:rPr>
          <w:rFonts w:ascii="Times New Roman" w:hAnsi="Times New Roman"/>
          <w:b/>
          <w:lang w:val="en-US"/>
        </w:rPr>
      </w:pPr>
    </w:p>
    <w:p w:rsidR="000F57AC" w:rsidRDefault="000F57AC" w:rsidP="00EB005C">
      <w:pPr>
        <w:spacing w:line="360" w:lineRule="auto"/>
        <w:rPr>
          <w:rFonts w:ascii="Times New Roman" w:hAnsi="Times New Roman"/>
          <w:b/>
          <w:lang w:val="en-US"/>
        </w:rPr>
        <w:sectPr w:rsidR="000F57AC">
          <w:pgSz w:w="16840" w:h="11900" w:orient="landscape"/>
          <w:pgMar w:top="1008" w:right="1080" w:bottom="1008" w:left="1080" w:header="708" w:footer="708" w:gutter="0"/>
          <w:cols w:space="708"/>
          <w:docGrid w:linePitch="326"/>
        </w:sectPr>
      </w:pPr>
    </w:p>
    <w:p w:rsidR="00D16A86" w:rsidRPr="00707AC0" w:rsidRDefault="00707AC0" w:rsidP="00B807AE">
      <w:pPr>
        <w:spacing w:line="360" w:lineRule="auto"/>
        <w:jc w:val="both"/>
        <w:rPr>
          <w:rFonts w:ascii="Times New Roman" w:hAnsi="Times New Roman"/>
          <w:lang w:val="en-US"/>
        </w:rPr>
      </w:pPr>
      <w:r w:rsidRPr="00707AC0">
        <w:rPr>
          <w:rFonts w:ascii="Times New Roman" w:hAnsi="Times New Roman"/>
          <w:lang w:val="en-US"/>
        </w:rPr>
        <w:lastRenderedPageBreak/>
        <w:t xml:space="preserve">In contrast to </w:t>
      </w:r>
      <w:r w:rsidR="00B807AE">
        <w:rPr>
          <w:rFonts w:ascii="Times New Roman" w:hAnsi="Times New Roman"/>
          <w:lang w:val="en-US"/>
        </w:rPr>
        <w:t>ratings</w:t>
      </w:r>
      <w:r w:rsidRPr="00707AC0">
        <w:rPr>
          <w:rFonts w:ascii="Times New Roman" w:hAnsi="Times New Roman"/>
          <w:lang w:val="en-US"/>
        </w:rPr>
        <w:t>, spreads on government bonds are not impacted by the partisanship of the executive (</w:t>
      </w:r>
      <w:r w:rsidR="00D6315D">
        <w:rPr>
          <w:rFonts w:ascii="Times New Roman" w:hAnsi="Times New Roman"/>
          <w:lang w:val="en-US"/>
        </w:rPr>
        <w:t xml:space="preserve">the </w:t>
      </w:r>
      <w:r w:rsidRPr="00707AC0">
        <w:rPr>
          <w:rFonts w:ascii="Times New Roman" w:hAnsi="Times New Roman"/>
          <w:lang w:val="en-US"/>
        </w:rPr>
        <w:t>left</w:t>
      </w:r>
      <w:r w:rsidR="00D6315D">
        <w:rPr>
          <w:rFonts w:ascii="Times New Roman" w:hAnsi="Times New Roman"/>
          <w:lang w:val="en-US"/>
        </w:rPr>
        <w:t xml:space="preserve"> executive </w:t>
      </w:r>
      <w:r w:rsidR="004B4F9A">
        <w:rPr>
          <w:rFonts w:ascii="Times New Roman" w:hAnsi="Times New Roman"/>
          <w:lang w:val="en-US"/>
        </w:rPr>
        <w:t>dummy</w:t>
      </w:r>
      <w:r w:rsidRPr="00707AC0">
        <w:rPr>
          <w:rFonts w:ascii="Times New Roman" w:hAnsi="Times New Roman"/>
          <w:lang w:val="en-US"/>
        </w:rPr>
        <w:t xml:space="preserve"> is non-significant fo</w:t>
      </w:r>
      <w:r w:rsidR="00BA65EA">
        <w:rPr>
          <w:rFonts w:ascii="Times New Roman" w:hAnsi="Times New Roman"/>
          <w:lang w:val="en-US"/>
        </w:rPr>
        <w:t>r spreads in Table 2, Appendix B</w:t>
      </w:r>
      <w:r w:rsidR="00CA4B78">
        <w:rPr>
          <w:rFonts w:ascii="Times New Roman" w:hAnsi="Times New Roman"/>
          <w:lang w:val="en-US"/>
        </w:rPr>
        <w:t>, C</w:t>
      </w:r>
      <w:r w:rsidRPr="00707AC0">
        <w:rPr>
          <w:rFonts w:ascii="Times New Roman" w:hAnsi="Times New Roman"/>
          <w:lang w:val="en-US"/>
        </w:rPr>
        <w:t xml:space="preserve"> and all model specifications in Appendix Table </w:t>
      </w:r>
      <w:r w:rsidR="00CA4B78">
        <w:rPr>
          <w:rFonts w:ascii="Times New Roman" w:hAnsi="Times New Roman"/>
          <w:lang w:val="en-US"/>
        </w:rPr>
        <w:t>D</w:t>
      </w:r>
      <w:r w:rsidRPr="00707AC0">
        <w:rPr>
          <w:rFonts w:ascii="Times New Roman" w:hAnsi="Times New Roman"/>
          <w:lang w:val="en-US"/>
        </w:rPr>
        <w:t>.4</w:t>
      </w:r>
      <w:r>
        <w:rPr>
          <w:rFonts w:ascii="Times New Roman" w:hAnsi="Times New Roman"/>
          <w:lang w:val="en-US"/>
        </w:rPr>
        <w:t xml:space="preserve">). </w:t>
      </w:r>
      <w:r w:rsidR="00B807AE">
        <w:rPr>
          <w:rFonts w:ascii="Times New Roman" w:hAnsi="Times New Roman"/>
          <w:lang w:val="en-US"/>
        </w:rPr>
        <w:t xml:space="preserve">We only find partisanship effects under </w:t>
      </w:r>
      <w:r w:rsidR="00D44665">
        <w:rPr>
          <w:rFonts w:ascii="Times New Roman" w:hAnsi="Times New Roman"/>
          <w:lang w:val="en-US"/>
        </w:rPr>
        <w:t xml:space="preserve">two </w:t>
      </w:r>
      <w:r w:rsidR="00B807AE">
        <w:rPr>
          <w:rFonts w:ascii="Times New Roman" w:hAnsi="Times New Roman"/>
          <w:lang w:val="en-US"/>
        </w:rPr>
        <w:t>specifications (</w:t>
      </w:r>
      <w:r w:rsidR="004B4F9A">
        <w:rPr>
          <w:rFonts w:ascii="Times New Roman" w:hAnsi="Times New Roman"/>
          <w:lang w:val="en-US"/>
        </w:rPr>
        <w:t>when net government lending i</w:t>
      </w:r>
      <w:r w:rsidR="00B807AE">
        <w:rPr>
          <w:rFonts w:ascii="Times New Roman" w:hAnsi="Times New Roman"/>
          <w:lang w:val="en-US"/>
        </w:rPr>
        <w:t>s used as a fiscal</w:t>
      </w:r>
      <w:r w:rsidR="004B4F9A">
        <w:rPr>
          <w:rFonts w:ascii="Times New Roman" w:hAnsi="Times New Roman"/>
          <w:lang w:val="en-US"/>
        </w:rPr>
        <w:t xml:space="preserve"> control, see Appendix </w:t>
      </w:r>
      <w:r w:rsidR="00A65E9B">
        <w:rPr>
          <w:rFonts w:ascii="Times New Roman" w:hAnsi="Times New Roman"/>
          <w:lang w:val="en-US"/>
        </w:rPr>
        <w:t>B</w:t>
      </w:r>
      <w:r w:rsidR="007046D7">
        <w:rPr>
          <w:rFonts w:ascii="Times New Roman" w:hAnsi="Times New Roman"/>
          <w:lang w:val="en-US"/>
        </w:rPr>
        <w:t>,</w:t>
      </w:r>
      <w:r w:rsidR="004B4F9A">
        <w:rPr>
          <w:rFonts w:ascii="Times New Roman" w:hAnsi="Times New Roman"/>
          <w:lang w:val="en-US"/>
        </w:rPr>
        <w:t xml:space="preserve"> or when all economic variables are lagged, see fifth column in Table 3)</w:t>
      </w:r>
      <w:r w:rsidR="00B807AE">
        <w:rPr>
          <w:rFonts w:ascii="Times New Roman" w:hAnsi="Times New Roman"/>
          <w:lang w:val="en-US"/>
        </w:rPr>
        <w:t>. However, in these cases,</w:t>
      </w:r>
      <w:r>
        <w:rPr>
          <w:rFonts w:ascii="Times New Roman" w:hAnsi="Times New Roman"/>
          <w:lang w:val="en-US"/>
        </w:rPr>
        <w:t xml:space="preserve"> left executives are associated with </w:t>
      </w:r>
      <w:r w:rsidRPr="00707AC0">
        <w:rPr>
          <w:rFonts w:ascii="Times New Roman" w:hAnsi="Times New Roman"/>
          <w:i/>
          <w:lang w:val="en-US"/>
        </w:rPr>
        <w:t>lower</w:t>
      </w:r>
      <w:r>
        <w:rPr>
          <w:rFonts w:ascii="Times New Roman" w:hAnsi="Times New Roman"/>
          <w:lang w:val="en-US"/>
        </w:rPr>
        <w:t xml:space="preserve"> bond spreads than right executives. </w:t>
      </w:r>
    </w:p>
    <w:p w:rsidR="00925B7D" w:rsidRDefault="00925B7D" w:rsidP="0047118F">
      <w:pPr>
        <w:spacing w:line="360" w:lineRule="auto"/>
        <w:jc w:val="both"/>
        <w:rPr>
          <w:rFonts w:ascii="Times New Roman" w:hAnsi="Times New Roman"/>
          <w:lang w:val="en-US"/>
        </w:rPr>
      </w:pPr>
    </w:p>
    <w:p w:rsidR="006625D3" w:rsidRPr="006625D3" w:rsidRDefault="006625D3" w:rsidP="0047118F">
      <w:pPr>
        <w:spacing w:line="360" w:lineRule="auto"/>
        <w:jc w:val="both"/>
        <w:rPr>
          <w:rFonts w:ascii="Times New Roman" w:hAnsi="Times New Roman"/>
          <w:i/>
          <w:lang w:val="en-US"/>
        </w:rPr>
      </w:pPr>
      <w:r>
        <w:rPr>
          <w:rFonts w:ascii="Times New Roman" w:hAnsi="Times New Roman"/>
          <w:i/>
          <w:lang w:val="en-US"/>
        </w:rPr>
        <w:t xml:space="preserve">Elections and partisanship </w:t>
      </w:r>
    </w:p>
    <w:p w:rsidR="006625D3" w:rsidRPr="001D227F" w:rsidRDefault="006625D3" w:rsidP="0047118F">
      <w:pPr>
        <w:spacing w:line="360" w:lineRule="auto"/>
        <w:jc w:val="both"/>
        <w:rPr>
          <w:rFonts w:ascii="Times New Roman" w:hAnsi="Times New Roman"/>
          <w:lang w:val="en-US"/>
        </w:rPr>
      </w:pPr>
    </w:p>
    <w:p w:rsidR="009A2841" w:rsidRPr="001D227F" w:rsidRDefault="00A3310A" w:rsidP="0047118F">
      <w:pPr>
        <w:spacing w:line="360" w:lineRule="auto"/>
        <w:jc w:val="both"/>
        <w:rPr>
          <w:rFonts w:ascii="Times New Roman" w:hAnsi="Times New Roman"/>
          <w:lang w:val="en-US"/>
        </w:rPr>
      </w:pPr>
      <w:r w:rsidRPr="001D227F">
        <w:rPr>
          <w:rFonts w:ascii="Times New Roman" w:hAnsi="Times New Roman"/>
          <w:lang w:val="en-US"/>
        </w:rPr>
        <w:t>E</w:t>
      </w:r>
      <w:r w:rsidR="00D64D35" w:rsidRPr="001D227F">
        <w:rPr>
          <w:rFonts w:ascii="Times New Roman" w:hAnsi="Times New Roman"/>
          <w:lang w:val="en-US"/>
        </w:rPr>
        <w:t>lectio</w:t>
      </w:r>
      <w:r w:rsidRPr="001D227F">
        <w:rPr>
          <w:rFonts w:ascii="Times New Roman" w:hAnsi="Times New Roman"/>
          <w:lang w:val="en-US"/>
        </w:rPr>
        <w:t>n</w:t>
      </w:r>
      <w:r w:rsidR="00D64D35" w:rsidRPr="001D227F">
        <w:rPr>
          <w:rFonts w:ascii="Times New Roman" w:hAnsi="Times New Roman"/>
          <w:lang w:val="en-US"/>
        </w:rPr>
        <w:t xml:space="preserve">s, on their own, do not </w:t>
      </w:r>
      <w:r w:rsidR="00950EC5">
        <w:rPr>
          <w:rFonts w:ascii="Times New Roman" w:hAnsi="Times New Roman"/>
          <w:lang w:val="en-US"/>
        </w:rPr>
        <w:t>affect the</w:t>
      </w:r>
      <w:r w:rsidRPr="001D227F">
        <w:rPr>
          <w:rFonts w:ascii="Times New Roman" w:hAnsi="Times New Roman"/>
          <w:lang w:val="en-US"/>
        </w:rPr>
        <w:t xml:space="preserve"> </w:t>
      </w:r>
      <w:r w:rsidR="00D64D35" w:rsidRPr="001D227F">
        <w:rPr>
          <w:rFonts w:ascii="Times New Roman" w:hAnsi="Times New Roman"/>
          <w:lang w:val="en-US"/>
        </w:rPr>
        <w:t>likelihood o</w:t>
      </w:r>
      <w:r w:rsidRPr="001D227F">
        <w:rPr>
          <w:rFonts w:ascii="Times New Roman" w:hAnsi="Times New Roman"/>
          <w:lang w:val="en-US"/>
        </w:rPr>
        <w:t>f</w:t>
      </w:r>
      <w:r w:rsidR="00D64D35" w:rsidRPr="001D227F">
        <w:rPr>
          <w:rFonts w:ascii="Times New Roman" w:hAnsi="Times New Roman"/>
          <w:lang w:val="en-US"/>
        </w:rPr>
        <w:t xml:space="preserve"> downgrade</w:t>
      </w:r>
      <w:r w:rsidRPr="001D227F">
        <w:rPr>
          <w:rFonts w:ascii="Times New Roman" w:hAnsi="Times New Roman"/>
          <w:lang w:val="en-US"/>
        </w:rPr>
        <w:t>s</w:t>
      </w:r>
      <w:r w:rsidR="000B0388" w:rsidRPr="001D227F">
        <w:rPr>
          <w:rFonts w:ascii="Times New Roman" w:hAnsi="Times New Roman"/>
          <w:lang w:val="en-US"/>
        </w:rPr>
        <w:t xml:space="preserve"> or </w:t>
      </w:r>
      <w:r w:rsidR="00D64D35" w:rsidRPr="001D227F">
        <w:rPr>
          <w:rFonts w:ascii="Times New Roman" w:hAnsi="Times New Roman"/>
          <w:lang w:val="en-US"/>
        </w:rPr>
        <w:t xml:space="preserve">negative ratings relative to non-election years, as indicated by the insignificant </w:t>
      </w:r>
      <w:r w:rsidR="00E72B56" w:rsidRPr="001D227F">
        <w:rPr>
          <w:rFonts w:ascii="Times New Roman" w:hAnsi="Times New Roman"/>
          <w:lang w:val="en-US"/>
        </w:rPr>
        <w:t>e</w:t>
      </w:r>
      <w:r w:rsidRPr="001D227F">
        <w:rPr>
          <w:rFonts w:ascii="Times New Roman" w:hAnsi="Times New Roman"/>
          <w:lang w:val="en-US"/>
        </w:rPr>
        <w:t xml:space="preserve">lection year </w:t>
      </w:r>
      <w:r w:rsidR="00D64D35" w:rsidRPr="001D227F">
        <w:rPr>
          <w:rFonts w:ascii="Times New Roman" w:hAnsi="Times New Roman"/>
          <w:lang w:val="en-US"/>
        </w:rPr>
        <w:t>dummy</w:t>
      </w:r>
      <w:r w:rsidRPr="001D227F">
        <w:rPr>
          <w:rFonts w:ascii="Times New Roman" w:hAnsi="Times New Roman"/>
          <w:lang w:val="en-US"/>
        </w:rPr>
        <w:t xml:space="preserve"> for all CRAs</w:t>
      </w:r>
      <w:r w:rsidR="00D64D35" w:rsidRPr="001D227F">
        <w:rPr>
          <w:rFonts w:ascii="Times New Roman" w:hAnsi="Times New Roman"/>
          <w:lang w:val="en-US"/>
        </w:rPr>
        <w:t xml:space="preserve">. </w:t>
      </w:r>
      <w:r w:rsidRPr="001D227F">
        <w:rPr>
          <w:rFonts w:ascii="Times New Roman" w:hAnsi="Times New Roman"/>
          <w:lang w:val="en-US"/>
        </w:rPr>
        <w:t xml:space="preserve">Election </w:t>
      </w:r>
      <w:r w:rsidRPr="001D227F">
        <w:rPr>
          <w:rFonts w:ascii="Times New Roman" w:hAnsi="Times New Roman"/>
          <w:i/>
          <w:lang w:val="en-US"/>
        </w:rPr>
        <w:t xml:space="preserve">results, </w:t>
      </w:r>
      <w:r w:rsidRPr="001D227F">
        <w:rPr>
          <w:rFonts w:ascii="Times New Roman" w:hAnsi="Times New Roman"/>
          <w:lang w:val="en-US"/>
        </w:rPr>
        <w:t>on the other hand, had significant effect</w:t>
      </w:r>
      <w:r w:rsidR="009B0627" w:rsidRPr="001D227F">
        <w:rPr>
          <w:rFonts w:ascii="Times New Roman" w:hAnsi="Times New Roman"/>
          <w:lang w:val="en-US"/>
        </w:rPr>
        <w:t>s</w:t>
      </w:r>
      <w:r w:rsidR="000B0388" w:rsidRPr="001D227F">
        <w:rPr>
          <w:rFonts w:ascii="Times New Roman" w:hAnsi="Times New Roman"/>
          <w:lang w:val="en-US"/>
        </w:rPr>
        <w:t xml:space="preserve">. </w:t>
      </w:r>
      <w:r w:rsidR="00B73498" w:rsidRPr="001D227F">
        <w:rPr>
          <w:rFonts w:ascii="Times New Roman" w:hAnsi="Times New Roman"/>
          <w:lang w:val="en-US"/>
        </w:rPr>
        <w:t xml:space="preserve">The </w:t>
      </w:r>
      <w:r w:rsidR="00050003">
        <w:rPr>
          <w:rFonts w:ascii="Times New Roman" w:hAnsi="Times New Roman"/>
          <w:lang w:val="en-US"/>
        </w:rPr>
        <w:t>re-</w:t>
      </w:r>
      <w:r w:rsidR="00B73498" w:rsidRPr="001D227F">
        <w:rPr>
          <w:rFonts w:ascii="Times New Roman" w:hAnsi="Times New Roman"/>
          <w:lang w:val="en-US"/>
        </w:rPr>
        <w:t>election</w:t>
      </w:r>
      <w:r w:rsidR="007318B0" w:rsidRPr="001D227F">
        <w:rPr>
          <w:rFonts w:ascii="Times New Roman" w:hAnsi="Times New Roman"/>
          <w:lang w:val="en-US"/>
        </w:rPr>
        <w:t xml:space="preserve"> of </w:t>
      </w:r>
      <w:r w:rsidR="007318B0" w:rsidRPr="001D227F">
        <w:rPr>
          <w:rFonts w:ascii="Times New Roman" w:hAnsi="Times New Roman"/>
          <w:i/>
          <w:lang w:val="en-US"/>
        </w:rPr>
        <w:t>incumbent</w:t>
      </w:r>
      <w:r w:rsidR="007318B0" w:rsidRPr="001D227F">
        <w:rPr>
          <w:rFonts w:ascii="Times New Roman" w:hAnsi="Times New Roman"/>
          <w:lang w:val="en-US"/>
        </w:rPr>
        <w:t xml:space="preserve"> l</w:t>
      </w:r>
      <w:r w:rsidR="00D64D35" w:rsidRPr="001D227F">
        <w:rPr>
          <w:rFonts w:ascii="Times New Roman" w:hAnsi="Times New Roman"/>
          <w:lang w:val="en-US"/>
        </w:rPr>
        <w:t>eft</w:t>
      </w:r>
      <w:r w:rsidR="007318B0" w:rsidRPr="001D227F">
        <w:rPr>
          <w:rFonts w:ascii="Times New Roman" w:hAnsi="Times New Roman"/>
          <w:lang w:val="en-US"/>
        </w:rPr>
        <w:t xml:space="preserve"> </w:t>
      </w:r>
      <w:r w:rsidR="009B0627" w:rsidRPr="001D227F">
        <w:rPr>
          <w:rFonts w:ascii="Times New Roman" w:hAnsi="Times New Roman"/>
          <w:lang w:val="en-US"/>
        </w:rPr>
        <w:t xml:space="preserve">governments </w:t>
      </w:r>
      <w:r w:rsidR="007318B0" w:rsidRPr="001D227F">
        <w:rPr>
          <w:rFonts w:ascii="Times New Roman" w:hAnsi="Times New Roman"/>
          <w:lang w:val="en-US"/>
        </w:rPr>
        <w:t>ha</w:t>
      </w:r>
      <w:r w:rsidR="009B0627" w:rsidRPr="001D227F">
        <w:rPr>
          <w:rFonts w:ascii="Times New Roman" w:hAnsi="Times New Roman"/>
          <w:lang w:val="en-US"/>
        </w:rPr>
        <w:t>ve</w:t>
      </w:r>
      <w:r w:rsidR="007318B0" w:rsidRPr="001D227F">
        <w:rPr>
          <w:rFonts w:ascii="Times New Roman" w:hAnsi="Times New Roman"/>
          <w:lang w:val="en-US"/>
        </w:rPr>
        <w:t xml:space="preserve"> no effect on the likelihood of negative rating action </w:t>
      </w:r>
      <w:r w:rsidR="00D64D35" w:rsidRPr="001D227F">
        <w:rPr>
          <w:rFonts w:ascii="Times New Roman" w:hAnsi="Times New Roman"/>
          <w:lang w:val="en-US"/>
        </w:rPr>
        <w:t xml:space="preserve">by </w:t>
      </w:r>
      <w:r w:rsidR="00B55B3B">
        <w:rPr>
          <w:rFonts w:ascii="Times New Roman" w:hAnsi="Times New Roman"/>
          <w:lang w:val="en-US"/>
        </w:rPr>
        <w:t xml:space="preserve">any </w:t>
      </w:r>
      <w:r w:rsidR="0016239E">
        <w:rPr>
          <w:rFonts w:ascii="Times New Roman" w:hAnsi="Times New Roman"/>
          <w:lang w:val="en-US"/>
        </w:rPr>
        <w:t>of the big three, as indicated by the insignificance o</w:t>
      </w:r>
      <w:r w:rsidR="0083447B">
        <w:rPr>
          <w:rFonts w:ascii="Times New Roman" w:hAnsi="Times New Roman"/>
          <w:lang w:val="en-US"/>
        </w:rPr>
        <w:t>f</w:t>
      </w:r>
      <w:r w:rsidR="0016239E">
        <w:rPr>
          <w:rFonts w:ascii="Times New Roman" w:hAnsi="Times New Roman"/>
          <w:lang w:val="en-US"/>
        </w:rPr>
        <w:t xml:space="preserve"> the left incumbent election win dummy. </w:t>
      </w:r>
      <w:r w:rsidR="00E04A53" w:rsidRPr="001D227F">
        <w:rPr>
          <w:rFonts w:ascii="Times New Roman" w:hAnsi="Times New Roman"/>
          <w:lang w:val="en-US"/>
        </w:rPr>
        <w:t xml:space="preserve">However, </w:t>
      </w:r>
      <w:r w:rsidR="0016239E">
        <w:rPr>
          <w:rFonts w:ascii="Times New Roman" w:hAnsi="Times New Roman"/>
          <w:lang w:val="en-US"/>
        </w:rPr>
        <w:t>S&amp;P and Moody’s</w:t>
      </w:r>
      <w:r w:rsidR="00D64D35" w:rsidRPr="001D227F">
        <w:rPr>
          <w:rFonts w:ascii="Times New Roman" w:hAnsi="Times New Roman"/>
          <w:lang w:val="en-US"/>
        </w:rPr>
        <w:t xml:space="preserve"> </w:t>
      </w:r>
      <w:r w:rsidR="0016239E" w:rsidRPr="0016239E">
        <w:rPr>
          <w:rFonts w:ascii="Times New Roman" w:hAnsi="Times New Roman"/>
          <w:i/>
          <w:lang w:val="en-US"/>
        </w:rPr>
        <w:t>do</w:t>
      </w:r>
      <w:r w:rsidR="0016239E">
        <w:rPr>
          <w:rFonts w:ascii="Times New Roman" w:hAnsi="Times New Roman"/>
          <w:lang w:val="en-US"/>
        </w:rPr>
        <w:t xml:space="preserve"> mind </w:t>
      </w:r>
      <w:r w:rsidR="00D64D35" w:rsidRPr="001D227F">
        <w:rPr>
          <w:rFonts w:ascii="Times New Roman" w:hAnsi="Times New Roman"/>
          <w:lang w:val="en-US"/>
        </w:rPr>
        <w:t xml:space="preserve">left </w:t>
      </w:r>
      <w:r w:rsidR="00D64D35" w:rsidRPr="00BA65EA">
        <w:rPr>
          <w:rFonts w:ascii="Times New Roman" w:hAnsi="Times New Roman"/>
          <w:i/>
          <w:lang w:val="en-US"/>
        </w:rPr>
        <w:t>non-incumbent</w:t>
      </w:r>
      <w:r w:rsidR="00D64D35" w:rsidRPr="001D227F">
        <w:rPr>
          <w:rFonts w:ascii="Times New Roman" w:hAnsi="Times New Roman"/>
          <w:lang w:val="en-US"/>
        </w:rPr>
        <w:t xml:space="preserve"> electoral victories</w:t>
      </w:r>
      <w:r w:rsidR="0016239E">
        <w:rPr>
          <w:rFonts w:ascii="Times New Roman" w:hAnsi="Times New Roman"/>
          <w:lang w:val="en-US"/>
        </w:rPr>
        <w:t xml:space="preserve"> in their downgrad</w:t>
      </w:r>
      <w:r w:rsidR="001E789A">
        <w:rPr>
          <w:rFonts w:ascii="Times New Roman" w:hAnsi="Times New Roman"/>
          <w:lang w:val="en-US"/>
        </w:rPr>
        <w:t>e and negative rating decision</w:t>
      </w:r>
      <w:r w:rsidR="00B8137C">
        <w:rPr>
          <w:rFonts w:ascii="Times New Roman" w:hAnsi="Times New Roman"/>
          <w:lang w:val="en-US"/>
        </w:rPr>
        <w:t xml:space="preserve">, while </w:t>
      </w:r>
      <w:r w:rsidR="00397C3D" w:rsidRPr="001D227F">
        <w:rPr>
          <w:rFonts w:ascii="Times New Roman" w:hAnsi="Times New Roman"/>
          <w:lang w:val="en-US"/>
        </w:rPr>
        <w:t xml:space="preserve">Fitch </w:t>
      </w:r>
      <w:r w:rsidR="001E789A">
        <w:rPr>
          <w:rFonts w:ascii="Times New Roman" w:hAnsi="Times New Roman"/>
          <w:lang w:val="en-US"/>
        </w:rPr>
        <w:t xml:space="preserve">only </w:t>
      </w:r>
      <w:r w:rsidR="00397C3D" w:rsidRPr="001D227F">
        <w:rPr>
          <w:rFonts w:ascii="Times New Roman" w:hAnsi="Times New Roman"/>
          <w:lang w:val="en-US"/>
        </w:rPr>
        <w:t xml:space="preserve">demonstrates a significantly greater likelihood of bestowing downgrades after non-incumbent left electoral victories in the </w:t>
      </w:r>
      <w:r w:rsidR="00397C3D" w:rsidRPr="001D227F">
        <w:rPr>
          <w:rFonts w:ascii="Times New Roman" w:hAnsi="Times New Roman"/>
          <w:i/>
          <w:lang w:val="en-US"/>
        </w:rPr>
        <w:t>pre-crisis 2000s</w:t>
      </w:r>
      <w:r w:rsidR="001E789A">
        <w:rPr>
          <w:rFonts w:ascii="Times New Roman" w:hAnsi="Times New Roman"/>
          <w:lang w:val="en-US"/>
        </w:rPr>
        <w:t xml:space="preserve"> </w:t>
      </w:r>
      <w:r w:rsidR="00B8137C">
        <w:rPr>
          <w:rFonts w:ascii="Times New Roman" w:hAnsi="Times New Roman"/>
          <w:lang w:val="en-US"/>
        </w:rPr>
        <w:t>(</w:t>
      </w:r>
      <w:r w:rsidR="001E789A">
        <w:rPr>
          <w:rFonts w:ascii="Times New Roman" w:hAnsi="Times New Roman"/>
          <w:lang w:val="en-US"/>
        </w:rPr>
        <w:t>see results in Table 3</w:t>
      </w:r>
      <w:r w:rsidR="00397C3D" w:rsidRPr="001D227F">
        <w:rPr>
          <w:rFonts w:ascii="Times New Roman" w:hAnsi="Times New Roman"/>
          <w:lang w:val="en-US"/>
        </w:rPr>
        <w:t xml:space="preserve"> for the 1999-2008 panel</w:t>
      </w:r>
      <w:r w:rsidR="00375E89">
        <w:rPr>
          <w:rFonts w:ascii="Times New Roman" w:hAnsi="Times New Roman"/>
          <w:lang w:val="en-US"/>
        </w:rPr>
        <w:t>).</w:t>
      </w:r>
      <w:r w:rsidR="00953452">
        <w:rPr>
          <w:rFonts w:ascii="Times New Roman" w:hAnsi="Times New Roman"/>
          <w:lang w:val="en-US"/>
        </w:rPr>
        <w:t xml:space="preserve"> </w:t>
      </w:r>
      <w:r w:rsidR="00375E89">
        <w:rPr>
          <w:rFonts w:ascii="Times New Roman" w:hAnsi="Times New Roman"/>
          <w:lang w:val="en-US"/>
        </w:rPr>
        <w:t>W</w:t>
      </w:r>
      <w:r w:rsidR="00953452">
        <w:rPr>
          <w:rFonts w:ascii="Times New Roman" w:hAnsi="Times New Roman"/>
          <w:lang w:val="en-US"/>
        </w:rPr>
        <w:t>e explain this finding in our conclusion</w:t>
      </w:r>
      <w:r w:rsidR="00397C3D" w:rsidRPr="001D227F">
        <w:rPr>
          <w:rFonts w:ascii="Times New Roman" w:hAnsi="Times New Roman"/>
          <w:lang w:val="en-US"/>
        </w:rPr>
        <w:t>.</w:t>
      </w:r>
      <w:r w:rsidR="001E789A">
        <w:rPr>
          <w:rFonts w:ascii="Times New Roman" w:hAnsi="Times New Roman"/>
          <w:lang w:val="en-US"/>
        </w:rPr>
        <w:t xml:space="preserve">  In other words, the election of right executives (incorporated into the election dummy) and left incumbents exhibit no influence on adverse rating changes</w:t>
      </w:r>
      <w:r w:rsidR="00D44665">
        <w:rPr>
          <w:rFonts w:ascii="Times New Roman" w:hAnsi="Times New Roman"/>
          <w:lang w:val="en-US"/>
        </w:rPr>
        <w:t>.</w:t>
      </w:r>
      <w:r w:rsidR="001E789A">
        <w:rPr>
          <w:rFonts w:ascii="Times New Roman" w:hAnsi="Times New Roman"/>
          <w:lang w:val="en-US"/>
        </w:rPr>
        <w:t xml:space="preserve"> CRAs only appear critical of the election of new left executives. </w:t>
      </w:r>
      <w:r w:rsidR="00062F0A" w:rsidRPr="001D227F">
        <w:rPr>
          <w:rFonts w:ascii="Times New Roman" w:hAnsi="Times New Roman"/>
          <w:lang w:val="en-US"/>
        </w:rPr>
        <w:t xml:space="preserve"> </w:t>
      </w:r>
    </w:p>
    <w:p w:rsidR="009A2841" w:rsidRPr="001D227F" w:rsidRDefault="009A2841" w:rsidP="0047118F">
      <w:pPr>
        <w:spacing w:line="360" w:lineRule="auto"/>
        <w:jc w:val="both"/>
        <w:rPr>
          <w:rFonts w:ascii="Times New Roman" w:hAnsi="Times New Roman"/>
          <w:lang w:val="en-US"/>
        </w:rPr>
      </w:pPr>
    </w:p>
    <w:p w:rsidR="00D64D35" w:rsidRPr="001D227F" w:rsidRDefault="0019134D" w:rsidP="0047118F">
      <w:pPr>
        <w:spacing w:line="360" w:lineRule="auto"/>
        <w:jc w:val="both"/>
        <w:rPr>
          <w:rFonts w:ascii="Times New Roman" w:hAnsi="Times New Roman"/>
          <w:lang w:val="en-US"/>
        </w:rPr>
      </w:pPr>
      <w:r w:rsidRPr="001D227F">
        <w:rPr>
          <w:rFonts w:ascii="Times New Roman" w:hAnsi="Times New Roman"/>
          <w:lang w:val="en-US"/>
        </w:rPr>
        <w:t xml:space="preserve">S&amp;P is </w:t>
      </w:r>
      <w:r w:rsidR="001E789A">
        <w:rPr>
          <w:rFonts w:ascii="Times New Roman" w:hAnsi="Times New Roman"/>
          <w:i/>
          <w:lang w:val="en-US"/>
        </w:rPr>
        <w:t>1</w:t>
      </w:r>
      <w:r w:rsidR="00CD7AF7">
        <w:rPr>
          <w:rFonts w:ascii="Times New Roman" w:hAnsi="Times New Roman"/>
          <w:i/>
          <w:lang w:val="en-US"/>
        </w:rPr>
        <w:t>1.</w:t>
      </w:r>
      <w:r w:rsidR="007046D7">
        <w:rPr>
          <w:rFonts w:ascii="Times New Roman" w:hAnsi="Times New Roman"/>
          <w:i/>
          <w:lang w:val="en-US"/>
        </w:rPr>
        <w:t>3</w:t>
      </w:r>
      <w:r w:rsidRPr="001D227F">
        <w:rPr>
          <w:rFonts w:ascii="Times New Roman" w:hAnsi="Times New Roman"/>
          <w:i/>
          <w:lang w:val="en-US"/>
        </w:rPr>
        <w:t>% more likely</w:t>
      </w:r>
      <w:r w:rsidRPr="001D227F">
        <w:rPr>
          <w:rFonts w:ascii="Times New Roman" w:hAnsi="Times New Roman"/>
          <w:lang w:val="en-US"/>
        </w:rPr>
        <w:t xml:space="preserve"> to issue a downgrade, and </w:t>
      </w:r>
      <w:r w:rsidR="001E789A">
        <w:rPr>
          <w:rFonts w:ascii="Times New Roman" w:hAnsi="Times New Roman"/>
          <w:i/>
          <w:lang w:val="en-US"/>
        </w:rPr>
        <w:t>1</w:t>
      </w:r>
      <w:r w:rsidR="00CD7AF7">
        <w:rPr>
          <w:rFonts w:ascii="Times New Roman" w:hAnsi="Times New Roman"/>
          <w:i/>
          <w:lang w:val="en-US"/>
        </w:rPr>
        <w:t>0.6</w:t>
      </w:r>
      <w:r w:rsidRPr="001D227F">
        <w:rPr>
          <w:rFonts w:ascii="Times New Roman" w:hAnsi="Times New Roman"/>
          <w:i/>
          <w:lang w:val="en-US"/>
        </w:rPr>
        <w:t>% more likely</w:t>
      </w:r>
      <w:r w:rsidRPr="001D227F">
        <w:rPr>
          <w:rFonts w:ascii="Times New Roman" w:hAnsi="Times New Roman"/>
          <w:lang w:val="en-US"/>
        </w:rPr>
        <w:t xml:space="preserve"> to </w:t>
      </w:r>
      <w:r w:rsidR="005C5072">
        <w:rPr>
          <w:rFonts w:ascii="Times New Roman" w:hAnsi="Times New Roman"/>
          <w:lang w:val="en-US"/>
        </w:rPr>
        <w:t>initiate</w:t>
      </w:r>
      <w:r w:rsidR="00CD7712">
        <w:rPr>
          <w:rFonts w:ascii="Times New Roman" w:hAnsi="Times New Roman"/>
          <w:lang w:val="en-US"/>
        </w:rPr>
        <w:t xml:space="preserve"> negative </w:t>
      </w:r>
      <w:r w:rsidR="005C5072">
        <w:rPr>
          <w:rFonts w:ascii="Times New Roman" w:hAnsi="Times New Roman"/>
          <w:lang w:val="en-US"/>
        </w:rPr>
        <w:t>action</w:t>
      </w:r>
      <w:r w:rsidR="005C5072" w:rsidRPr="001D227F">
        <w:rPr>
          <w:rFonts w:ascii="Times New Roman" w:hAnsi="Times New Roman"/>
          <w:lang w:val="en-US"/>
        </w:rPr>
        <w:t xml:space="preserve"> </w:t>
      </w:r>
      <w:r w:rsidR="00CD7712">
        <w:rPr>
          <w:rFonts w:ascii="Times New Roman" w:hAnsi="Times New Roman"/>
          <w:lang w:val="en-US"/>
        </w:rPr>
        <w:t>(</w:t>
      </w:r>
      <w:r w:rsidRPr="001D227F">
        <w:rPr>
          <w:rFonts w:ascii="Times New Roman" w:hAnsi="Times New Roman"/>
          <w:lang w:val="en-US"/>
        </w:rPr>
        <w:t>downgrade or worsened outlook</w:t>
      </w:r>
      <w:r w:rsidR="00CD7712">
        <w:rPr>
          <w:rFonts w:ascii="Times New Roman" w:hAnsi="Times New Roman"/>
          <w:lang w:val="en-US"/>
        </w:rPr>
        <w:t>)</w:t>
      </w:r>
      <w:r w:rsidRPr="001D227F">
        <w:rPr>
          <w:rFonts w:ascii="Times New Roman" w:hAnsi="Times New Roman"/>
          <w:lang w:val="en-US"/>
        </w:rPr>
        <w:t xml:space="preserve"> i</w:t>
      </w:r>
      <w:r w:rsidR="00D64D35" w:rsidRPr="001D227F">
        <w:rPr>
          <w:rFonts w:ascii="Times New Roman" w:hAnsi="Times New Roman"/>
          <w:lang w:val="en-US"/>
        </w:rPr>
        <w:t>f a new l</w:t>
      </w:r>
      <w:r w:rsidR="001E789A">
        <w:rPr>
          <w:rFonts w:ascii="Times New Roman" w:hAnsi="Times New Roman"/>
          <w:lang w:val="en-US"/>
        </w:rPr>
        <w:t>eft government wins an election</w:t>
      </w:r>
      <w:r w:rsidR="009B0627" w:rsidRPr="001D227F">
        <w:rPr>
          <w:rFonts w:ascii="Times New Roman" w:hAnsi="Times New Roman"/>
          <w:i/>
          <w:lang w:val="en-US"/>
        </w:rPr>
        <w:t xml:space="preserve">: </w:t>
      </w:r>
      <w:r w:rsidR="0002490B" w:rsidRPr="001D227F">
        <w:rPr>
          <w:rFonts w:ascii="Times New Roman" w:hAnsi="Times New Roman"/>
          <w:lang w:val="en-US"/>
        </w:rPr>
        <w:t>this penalty is</w:t>
      </w:r>
      <w:r w:rsidR="009B0627" w:rsidRPr="001D227F">
        <w:rPr>
          <w:rFonts w:ascii="Times New Roman" w:hAnsi="Times New Roman"/>
          <w:i/>
          <w:lang w:val="en-US"/>
        </w:rPr>
        <w:t xml:space="preserve"> in addition to </w:t>
      </w:r>
      <w:r w:rsidRPr="001D227F">
        <w:rPr>
          <w:rFonts w:ascii="Times New Roman" w:hAnsi="Times New Roman"/>
          <w:lang w:val="en-US"/>
        </w:rPr>
        <w:t xml:space="preserve">the </w:t>
      </w:r>
      <w:r w:rsidR="00CD7AF7">
        <w:rPr>
          <w:rFonts w:ascii="Times New Roman" w:hAnsi="Times New Roman"/>
          <w:lang w:val="en-US"/>
        </w:rPr>
        <w:t>7.1</w:t>
      </w:r>
      <w:r w:rsidR="001E789A">
        <w:rPr>
          <w:rFonts w:ascii="Times New Roman" w:hAnsi="Times New Roman"/>
          <w:lang w:val="en-US"/>
        </w:rPr>
        <w:t xml:space="preserve">% downgrade </w:t>
      </w:r>
      <w:r w:rsidRPr="001D227F">
        <w:rPr>
          <w:rFonts w:ascii="Times New Roman" w:hAnsi="Times New Roman"/>
          <w:lang w:val="en-US"/>
        </w:rPr>
        <w:t xml:space="preserve">penalty applied to left executives in general </w:t>
      </w:r>
      <w:r w:rsidR="00D64D35" w:rsidRPr="001D227F">
        <w:rPr>
          <w:rFonts w:ascii="Times New Roman" w:hAnsi="Times New Roman"/>
          <w:lang w:val="en-US"/>
        </w:rPr>
        <w:t>(</w:t>
      </w:r>
      <w:r w:rsidR="001E789A">
        <w:rPr>
          <w:rFonts w:ascii="Times New Roman" w:hAnsi="Times New Roman"/>
          <w:lang w:val="en-US"/>
        </w:rPr>
        <w:t>see Model I</w:t>
      </w:r>
      <w:r w:rsidR="00B8137C">
        <w:rPr>
          <w:rFonts w:ascii="Times New Roman" w:hAnsi="Times New Roman"/>
          <w:lang w:val="en-US"/>
        </w:rPr>
        <w:t xml:space="preserve"> and IV</w:t>
      </w:r>
      <w:r w:rsidR="00D64D35" w:rsidRPr="001D227F">
        <w:rPr>
          <w:rFonts w:ascii="Times New Roman" w:hAnsi="Times New Roman"/>
          <w:lang w:val="en-US"/>
        </w:rPr>
        <w:t xml:space="preserve">, Table 2). These S&amp;P ratings penalties for non-incumbent left electoral victories are highly robust. </w:t>
      </w:r>
      <w:r w:rsidR="00CD7AF7">
        <w:rPr>
          <w:rFonts w:ascii="Times New Roman" w:hAnsi="Times New Roman"/>
          <w:lang w:val="en-US"/>
        </w:rPr>
        <w:t>With the excep</w:t>
      </w:r>
      <w:r w:rsidR="00BA1B47">
        <w:rPr>
          <w:rFonts w:ascii="Times New Roman" w:hAnsi="Times New Roman"/>
          <w:lang w:val="en-US"/>
        </w:rPr>
        <w:t>tion of Model IV in Appendix D.1</w:t>
      </w:r>
      <w:r w:rsidR="00CD7AF7">
        <w:rPr>
          <w:rFonts w:ascii="Times New Roman" w:hAnsi="Times New Roman"/>
          <w:lang w:val="en-US"/>
        </w:rPr>
        <w:t>, t</w:t>
      </w:r>
      <w:r w:rsidR="00D64D35" w:rsidRPr="001D227F">
        <w:rPr>
          <w:rFonts w:ascii="Times New Roman" w:hAnsi="Times New Roman"/>
          <w:lang w:val="en-US"/>
        </w:rPr>
        <w:t>he ratings</w:t>
      </w:r>
      <w:r w:rsidR="003B2505">
        <w:rPr>
          <w:rFonts w:ascii="Times New Roman" w:hAnsi="Times New Roman"/>
          <w:lang w:val="en-US"/>
        </w:rPr>
        <w:t xml:space="preserve"> </w:t>
      </w:r>
      <w:r w:rsidR="00D64D35" w:rsidRPr="001D227F">
        <w:rPr>
          <w:rFonts w:ascii="Times New Roman" w:hAnsi="Times New Roman"/>
          <w:lang w:val="en-US"/>
        </w:rPr>
        <w:t>penalt</w:t>
      </w:r>
      <w:r w:rsidR="00214DDD">
        <w:rPr>
          <w:rFonts w:ascii="Times New Roman" w:hAnsi="Times New Roman"/>
          <w:lang w:val="en-US"/>
        </w:rPr>
        <w:t>y</w:t>
      </w:r>
      <w:r w:rsidR="003B2505">
        <w:rPr>
          <w:rFonts w:ascii="Times New Roman" w:hAnsi="Times New Roman"/>
          <w:lang w:val="en-US"/>
        </w:rPr>
        <w:t xml:space="preserve"> (both </w:t>
      </w:r>
      <w:r w:rsidR="00BA65EA">
        <w:rPr>
          <w:rFonts w:ascii="Times New Roman" w:hAnsi="Times New Roman"/>
          <w:lang w:val="en-US"/>
        </w:rPr>
        <w:t xml:space="preserve">for </w:t>
      </w:r>
      <w:r w:rsidR="003B2505">
        <w:rPr>
          <w:rFonts w:ascii="Times New Roman" w:hAnsi="Times New Roman"/>
          <w:lang w:val="en-US"/>
        </w:rPr>
        <w:t xml:space="preserve">downgrades on their own, and </w:t>
      </w:r>
      <w:r w:rsidR="0033528D">
        <w:rPr>
          <w:rFonts w:ascii="Times New Roman" w:hAnsi="Times New Roman"/>
          <w:lang w:val="en-US"/>
        </w:rPr>
        <w:t>negative ratings more broadly</w:t>
      </w:r>
      <w:r w:rsidR="003B2505">
        <w:rPr>
          <w:rFonts w:ascii="Times New Roman" w:hAnsi="Times New Roman"/>
          <w:lang w:val="en-US"/>
        </w:rPr>
        <w:t>)</w:t>
      </w:r>
      <w:r w:rsidR="00D64D35" w:rsidRPr="001D227F">
        <w:rPr>
          <w:rFonts w:ascii="Times New Roman" w:hAnsi="Times New Roman"/>
          <w:lang w:val="en-US"/>
        </w:rPr>
        <w:t xml:space="preserve"> </w:t>
      </w:r>
      <w:r w:rsidR="003B2505">
        <w:rPr>
          <w:rFonts w:ascii="Times New Roman" w:hAnsi="Times New Roman"/>
          <w:lang w:val="en-US"/>
        </w:rPr>
        <w:t xml:space="preserve">that </w:t>
      </w:r>
      <w:r w:rsidR="00D64D35" w:rsidRPr="001D227F">
        <w:rPr>
          <w:rFonts w:ascii="Times New Roman" w:hAnsi="Times New Roman"/>
          <w:lang w:val="en-US"/>
        </w:rPr>
        <w:t xml:space="preserve">S&amp;P associates with non-incumbent left electoral victories remains significant </w:t>
      </w:r>
      <w:r w:rsidR="001E789A">
        <w:rPr>
          <w:rFonts w:ascii="Times New Roman" w:hAnsi="Times New Roman"/>
          <w:lang w:val="en-US"/>
        </w:rPr>
        <w:t>for all alternative model specification</w:t>
      </w:r>
      <w:r w:rsidR="00413CAB">
        <w:rPr>
          <w:rFonts w:ascii="Times New Roman" w:hAnsi="Times New Roman"/>
          <w:lang w:val="en-US"/>
        </w:rPr>
        <w:t>s</w:t>
      </w:r>
      <w:r w:rsidR="001E789A">
        <w:rPr>
          <w:rFonts w:ascii="Times New Roman" w:hAnsi="Times New Roman"/>
          <w:lang w:val="en-US"/>
        </w:rPr>
        <w:t xml:space="preserve"> in Table 3, </w:t>
      </w:r>
      <w:r w:rsidR="003B2505">
        <w:rPr>
          <w:rFonts w:ascii="Times New Roman" w:hAnsi="Times New Roman"/>
          <w:lang w:val="en-US"/>
        </w:rPr>
        <w:t xml:space="preserve">as well as all model specifications in Appendix </w:t>
      </w:r>
      <w:r w:rsidR="00CD7AF7">
        <w:rPr>
          <w:rFonts w:ascii="Times New Roman" w:hAnsi="Times New Roman"/>
          <w:lang w:val="en-US"/>
        </w:rPr>
        <w:t>B</w:t>
      </w:r>
      <w:r w:rsidR="003B2505">
        <w:rPr>
          <w:rFonts w:ascii="Times New Roman" w:hAnsi="Times New Roman"/>
          <w:lang w:val="en-US"/>
        </w:rPr>
        <w:t xml:space="preserve">, </w:t>
      </w:r>
      <w:r w:rsidR="00CD7AF7">
        <w:rPr>
          <w:rFonts w:ascii="Times New Roman" w:hAnsi="Times New Roman"/>
          <w:lang w:val="en-US"/>
        </w:rPr>
        <w:t>C</w:t>
      </w:r>
      <w:r w:rsidR="003B2505">
        <w:rPr>
          <w:rFonts w:ascii="Times New Roman" w:hAnsi="Times New Roman"/>
          <w:lang w:val="en-US"/>
        </w:rPr>
        <w:t xml:space="preserve">, and </w:t>
      </w:r>
      <w:r w:rsidR="00CD7AF7">
        <w:rPr>
          <w:rFonts w:ascii="Times New Roman" w:hAnsi="Times New Roman"/>
          <w:lang w:val="en-US"/>
        </w:rPr>
        <w:t>D</w:t>
      </w:r>
      <w:r w:rsidR="003B2505">
        <w:rPr>
          <w:rFonts w:ascii="Times New Roman" w:hAnsi="Times New Roman"/>
          <w:lang w:val="en-US"/>
        </w:rPr>
        <w:t xml:space="preserve">.  </w:t>
      </w:r>
      <w:r w:rsidR="00A576EC" w:rsidRPr="001D227F">
        <w:rPr>
          <w:rFonts w:ascii="Times New Roman" w:hAnsi="Times New Roman"/>
          <w:lang w:val="en-US"/>
        </w:rPr>
        <w:t xml:space="preserve">The ratings penalty that </w:t>
      </w:r>
      <w:r w:rsidR="00D64D35" w:rsidRPr="001D227F">
        <w:rPr>
          <w:rFonts w:ascii="Times New Roman" w:hAnsi="Times New Roman"/>
          <w:lang w:val="en-US"/>
        </w:rPr>
        <w:t>Moody’s</w:t>
      </w:r>
      <w:r w:rsidR="00BA65EA">
        <w:rPr>
          <w:rFonts w:ascii="Times New Roman" w:hAnsi="Times New Roman"/>
          <w:lang w:val="en-US"/>
        </w:rPr>
        <w:t xml:space="preserve"> bestows</w:t>
      </w:r>
      <w:r w:rsidR="00A576EC" w:rsidRPr="001D227F">
        <w:rPr>
          <w:rFonts w:ascii="Times New Roman" w:hAnsi="Times New Roman"/>
          <w:lang w:val="en-US"/>
        </w:rPr>
        <w:t xml:space="preserve"> upon </w:t>
      </w:r>
      <w:r w:rsidR="00D64D35" w:rsidRPr="001D227F">
        <w:rPr>
          <w:rFonts w:ascii="Times New Roman" w:hAnsi="Times New Roman"/>
          <w:lang w:val="en-US"/>
        </w:rPr>
        <w:t>non-incumbent left electoral victor</w:t>
      </w:r>
      <w:r w:rsidR="00A576EC" w:rsidRPr="001D227F">
        <w:rPr>
          <w:rFonts w:ascii="Times New Roman" w:hAnsi="Times New Roman"/>
          <w:lang w:val="en-US"/>
        </w:rPr>
        <w:t xml:space="preserve">ies </w:t>
      </w:r>
      <w:r w:rsidR="00D64D35" w:rsidRPr="001D227F">
        <w:rPr>
          <w:rFonts w:ascii="Times New Roman" w:hAnsi="Times New Roman"/>
          <w:lang w:val="en-US"/>
        </w:rPr>
        <w:t xml:space="preserve">is not as extreme or robust as S&amp;P’s reactions. Moody’s is </w:t>
      </w:r>
      <w:r w:rsidR="00853354">
        <w:rPr>
          <w:rFonts w:ascii="Times New Roman" w:hAnsi="Times New Roman"/>
          <w:i/>
          <w:lang w:val="en-US"/>
        </w:rPr>
        <w:t>8.4</w:t>
      </w:r>
      <w:r w:rsidR="00D64D35" w:rsidRPr="001D227F">
        <w:rPr>
          <w:rFonts w:ascii="Times New Roman" w:hAnsi="Times New Roman"/>
          <w:i/>
          <w:lang w:val="en-US"/>
        </w:rPr>
        <w:t>% more likely</w:t>
      </w:r>
      <w:r w:rsidR="00D64D35" w:rsidRPr="001D227F">
        <w:rPr>
          <w:rFonts w:ascii="Times New Roman" w:hAnsi="Times New Roman"/>
          <w:lang w:val="en-US"/>
        </w:rPr>
        <w:t xml:space="preserve"> to issue a downgrade upon the election o</w:t>
      </w:r>
      <w:r w:rsidR="003B2505">
        <w:rPr>
          <w:rFonts w:ascii="Times New Roman" w:hAnsi="Times New Roman"/>
          <w:lang w:val="en-US"/>
        </w:rPr>
        <w:t xml:space="preserve">f non-incumbent left executives but </w:t>
      </w:r>
      <w:r w:rsidR="003B2505">
        <w:rPr>
          <w:rFonts w:ascii="Times New Roman" w:hAnsi="Times New Roman"/>
          <w:lang w:val="en-US"/>
        </w:rPr>
        <w:lastRenderedPageBreak/>
        <w:t>these electoral victories do not significantly impact negative ratings more broadly (</w:t>
      </w:r>
      <w:r w:rsidR="00B8137C">
        <w:rPr>
          <w:rFonts w:ascii="Times New Roman" w:hAnsi="Times New Roman"/>
          <w:lang w:val="en-US"/>
        </w:rPr>
        <w:t>see models II and V in Table 2.</w:t>
      </w:r>
      <w:r w:rsidR="003B2505">
        <w:rPr>
          <w:rFonts w:ascii="Times New Roman" w:hAnsi="Times New Roman"/>
          <w:lang w:val="en-US"/>
        </w:rPr>
        <w:t>)</w:t>
      </w:r>
      <w:r w:rsidR="00D64D35" w:rsidRPr="001D227F">
        <w:rPr>
          <w:rFonts w:ascii="Times New Roman" w:hAnsi="Times New Roman"/>
          <w:lang w:val="en-US"/>
        </w:rPr>
        <w:t xml:space="preserve">.  </w:t>
      </w:r>
      <w:r w:rsidR="0033528D">
        <w:rPr>
          <w:rFonts w:ascii="Times New Roman" w:hAnsi="Times New Roman"/>
          <w:lang w:val="en-US"/>
        </w:rPr>
        <w:t>Moody’s</w:t>
      </w:r>
      <w:r w:rsidR="003B2505">
        <w:rPr>
          <w:rFonts w:ascii="Times New Roman" w:hAnsi="Times New Roman"/>
          <w:lang w:val="en-US"/>
        </w:rPr>
        <w:t xml:space="preserve"> downgrade electoral penalty remains significant if Greece and the US are excluded from the sample or if lagged economic variables are used as controls (see Table 3), if net lending rather than public debt is used as the primary fiscal control (see Appendix </w:t>
      </w:r>
      <w:r w:rsidR="00853354">
        <w:rPr>
          <w:rFonts w:ascii="Times New Roman" w:hAnsi="Times New Roman"/>
          <w:lang w:val="en-US"/>
        </w:rPr>
        <w:t>B</w:t>
      </w:r>
      <w:r w:rsidR="003B2505">
        <w:rPr>
          <w:rFonts w:ascii="Times New Roman" w:hAnsi="Times New Roman"/>
          <w:lang w:val="en-US"/>
        </w:rPr>
        <w:t xml:space="preserve">), </w:t>
      </w:r>
      <w:r w:rsidR="00853354">
        <w:rPr>
          <w:rFonts w:ascii="Times New Roman" w:hAnsi="Times New Roman"/>
          <w:lang w:val="en-US"/>
        </w:rPr>
        <w:t>using alternative measures of</w:t>
      </w:r>
      <w:r w:rsidR="0083447B">
        <w:rPr>
          <w:rFonts w:ascii="Times New Roman" w:hAnsi="Times New Roman"/>
          <w:lang w:val="en-US"/>
        </w:rPr>
        <w:t xml:space="preserve"> </w:t>
      </w:r>
      <w:r w:rsidR="00853354">
        <w:rPr>
          <w:rFonts w:ascii="Times New Roman" w:hAnsi="Times New Roman"/>
          <w:lang w:val="en-US"/>
        </w:rPr>
        <w:t>left partisanship (Appendix C</w:t>
      </w:r>
      <w:r w:rsidR="0083447B">
        <w:rPr>
          <w:rFonts w:ascii="Times New Roman" w:hAnsi="Times New Roman"/>
          <w:lang w:val="en-US"/>
        </w:rPr>
        <w:t xml:space="preserve">), </w:t>
      </w:r>
      <w:r w:rsidR="003B2505">
        <w:rPr>
          <w:rFonts w:ascii="Times New Roman" w:hAnsi="Times New Roman"/>
          <w:lang w:val="en-US"/>
        </w:rPr>
        <w:t>and if capital account openness, central bank independence and political stability</w:t>
      </w:r>
      <w:r w:rsidR="00C06A10">
        <w:rPr>
          <w:rStyle w:val="FootnoteReference"/>
          <w:rFonts w:ascii="Times New Roman" w:hAnsi="Times New Roman"/>
          <w:lang w:val="en-US"/>
        </w:rPr>
        <w:footnoteReference w:id="25"/>
      </w:r>
      <w:r w:rsidR="003B2505">
        <w:rPr>
          <w:rFonts w:ascii="Times New Roman" w:hAnsi="Times New Roman"/>
          <w:lang w:val="en-US"/>
        </w:rPr>
        <w:t xml:space="preserve"> are included in our models.  Outside of these specifications, however, the downgrade penalty Moody’s bestows on non-incumbent left electoral victories is non-significant. </w:t>
      </w:r>
    </w:p>
    <w:p w:rsidR="00D64D35" w:rsidRDefault="00D64D35" w:rsidP="0047118F">
      <w:pPr>
        <w:spacing w:line="360" w:lineRule="auto"/>
        <w:jc w:val="both"/>
        <w:rPr>
          <w:rFonts w:ascii="Times New Roman" w:hAnsi="Times New Roman"/>
          <w:lang w:val="en-US"/>
        </w:rPr>
      </w:pPr>
    </w:p>
    <w:p w:rsidR="00D44665" w:rsidRDefault="006C141C" w:rsidP="0047118F">
      <w:pPr>
        <w:spacing w:line="360" w:lineRule="auto"/>
        <w:jc w:val="both"/>
        <w:rPr>
          <w:rFonts w:ascii="Times New Roman" w:hAnsi="Times New Roman"/>
          <w:lang w:val="en-US"/>
        </w:rPr>
      </w:pPr>
      <w:r>
        <w:rPr>
          <w:rFonts w:ascii="Times New Roman" w:hAnsi="Times New Roman"/>
          <w:lang w:val="en-US"/>
        </w:rPr>
        <w:t>S&amp;P’s and Moody’s downgrade and negative ratings penalties are also present</w:t>
      </w:r>
      <w:r w:rsidR="009E4A84">
        <w:rPr>
          <w:rFonts w:ascii="Times New Roman" w:hAnsi="Times New Roman"/>
          <w:lang w:val="en-US"/>
        </w:rPr>
        <w:t xml:space="preserve"> when our regressions are run with</w:t>
      </w:r>
      <w:r>
        <w:rPr>
          <w:rFonts w:ascii="Times New Roman" w:hAnsi="Times New Roman"/>
          <w:lang w:val="en-US"/>
        </w:rPr>
        <w:t xml:space="preserve"> quarterly data</w:t>
      </w:r>
      <w:r w:rsidR="009E4A84">
        <w:rPr>
          <w:rFonts w:ascii="Times New Roman" w:hAnsi="Times New Roman"/>
          <w:lang w:val="en-US"/>
        </w:rPr>
        <w:t xml:space="preserve"> (results presented in Table 4).  </w:t>
      </w:r>
      <w:r w:rsidR="00050003">
        <w:rPr>
          <w:rFonts w:ascii="Times New Roman" w:hAnsi="Times New Roman"/>
          <w:lang w:val="en-US"/>
        </w:rPr>
        <w:t xml:space="preserve">As mentioned </w:t>
      </w:r>
      <w:r w:rsidR="009E4A84">
        <w:rPr>
          <w:rFonts w:ascii="Times New Roman" w:hAnsi="Times New Roman"/>
          <w:lang w:val="en-US"/>
        </w:rPr>
        <w:t>above, we were limited in terms of the types of controls we could include in our quarterly models, as all of our fiscal and government expenditure data was unavailable on a quarterly basis (</w:t>
      </w:r>
      <w:r w:rsidR="00D6315D">
        <w:rPr>
          <w:rFonts w:ascii="Times New Roman" w:hAnsi="Times New Roman"/>
          <w:lang w:val="en-US"/>
        </w:rPr>
        <w:t xml:space="preserve">similarly, </w:t>
      </w:r>
      <w:r w:rsidR="009E4A84">
        <w:rPr>
          <w:rFonts w:ascii="Times New Roman" w:hAnsi="Times New Roman"/>
          <w:lang w:val="en-US"/>
        </w:rPr>
        <w:t xml:space="preserve">we also </w:t>
      </w:r>
      <w:r w:rsidR="00D44665">
        <w:rPr>
          <w:rFonts w:ascii="Times New Roman" w:hAnsi="Times New Roman"/>
          <w:lang w:val="en-US"/>
        </w:rPr>
        <w:t>omitted</w:t>
      </w:r>
      <w:r w:rsidR="009E4A84">
        <w:rPr>
          <w:rFonts w:ascii="Times New Roman" w:hAnsi="Times New Roman"/>
          <w:lang w:val="en-US"/>
        </w:rPr>
        <w:t xml:space="preserve"> unemployment as a control in our quarterly models, due to widespread missing observations for some of our countries, but we include</w:t>
      </w:r>
      <w:r w:rsidR="0033528D">
        <w:rPr>
          <w:rFonts w:ascii="Times New Roman" w:hAnsi="Times New Roman"/>
          <w:lang w:val="en-US"/>
        </w:rPr>
        <w:t>d</w:t>
      </w:r>
      <w:r w:rsidR="009E4A84">
        <w:rPr>
          <w:rFonts w:ascii="Times New Roman" w:hAnsi="Times New Roman"/>
          <w:lang w:val="en-US"/>
        </w:rPr>
        <w:t xml:space="preserve"> real GDP growth, for which every country had complete data). </w:t>
      </w:r>
      <w:r w:rsidR="00C26D3D">
        <w:rPr>
          <w:rFonts w:ascii="Times New Roman" w:hAnsi="Times New Roman"/>
          <w:lang w:val="en-US"/>
        </w:rPr>
        <w:t>We structure the models for the quarterly data in exactly the same fashion as our annual data, with one exception – we provide a series of four</w:t>
      </w:r>
      <w:r w:rsidR="00732306">
        <w:rPr>
          <w:rFonts w:ascii="Times New Roman" w:hAnsi="Times New Roman"/>
          <w:lang w:val="en-US"/>
        </w:rPr>
        <w:t xml:space="preserve"> quarterly</w:t>
      </w:r>
      <w:r w:rsidR="00C26D3D">
        <w:rPr>
          <w:rFonts w:ascii="Times New Roman" w:hAnsi="Times New Roman"/>
          <w:lang w:val="en-US"/>
        </w:rPr>
        <w:t xml:space="preserve"> </w:t>
      </w:r>
      <w:r w:rsidR="00CD7A02">
        <w:rPr>
          <w:rFonts w:ascii="Times New Roman" w:hAnsi="Times New Roman"/>
          <w:lang w:val="en-US"/>
        </w:rPr>
        <w:t>lags for our election variables,</w:t>
      </w:r>
      <w:r w:rsidR="00C26D3D">
        <w:rPr>
          <w:rFonts w:ascii="Times New Roman" w:hAnsi="Times New Roman"/>
          <w:lang w:val="en-US"/>
        </w:rPr>
        <w:t xml:space="preserve"> because </w:t>
      </w:r>
      <w:r w:rsidR="00CD7A02">
        <w:rPr>
          <w:rFonts w:ascii="Times New Roman" w:hAnsi="Times New Roman"/>
          <w:lang w:val="en-US"/>
        </w:rPr>
        <w:t>elections may not have immedi</w:t>
      </w:r>
      <w:r w:rsidR="00BA65EA">
        <w:rPr>
          <w:rFonts w:ascii="Times New Roman" w:hAnsi="Times New Roman"/>
          <w:lang w:val="en-US"/>
        </w:rPr>
        <w:t>ate results on ratings changes</w:t>
      </w:r>
      <w:r w:rsidR="00BE728B">
        <w:rPr>
          <w:rFonts w:ascii="Times New Roman" w:hAnsi="Times New Roman"/>
          <w:lang w:val="en-US"/>
        </w:rPr>
        <w:t xml:space="preserve"> (due to the fact that</w:t>
      </w:r>
      <w:r w:rsidR="00BA65EA">
        <w:rPr>
          <w:rFonts w:ascii="Times New Roman" w:hAnsi="Times New Roman"/>
          <w:lang w:val="en-US"/>
        </w:rPr>
        <w:t xml:space="preserve"> </w:t>
      </w:r>
      <w:r w:rsidR="00BE728B">
        <w:rPr>
          <w:rFonts w:ascii="Times New Roman" w:hAnsi="Times New Roman"/>
          <w:lang w:val="en-US"/>
        </w:rPr>
        <w:t xml:space="preserve">some countries </w:t>
      </w:r>
      <w:r w:rsidR="00D44665">
        <w:rPr>
          <w:rFonts w:ascii="Times New Roman" w:hAnsi="Times New Roman"/>
          <w:lang w:val="en-US"/>
        </w:rPr>
        <w:t xml:space="preserve">may </w:t>
      </w:r>
      <w:r w:rsidR="00BE728B">
        <w:rPr>
          <w:rFonts w:ascii="Times New Roman" w:hAnsi="Times New Roman"/>
          <w:lang w:val="en-US"/>
        </w:rPr>
        <w:t>have</w:t>
      </w:r>
      <w:r w:rsidR="00CD7A02">
        <w:rPr>
          <w:rFonts w:ascii="Times New Roman" w:hAnsi="Times New Roman"/>
          <w:lang w:val="en-US"/>
        </w:rPr>
        <w:t xml:space="preserve"> transitional</w:t>
      </w:r>
      <w:r w:rsidR="004F770C">
        <w:rPr>
          <w:rFonts w:ascii="Times New Roman" w:hAnsi="Times New Roman"/>
          <w:lang w:val="en-US"/>
        </w:rPr>
        <w:t xml:space="preserve"> or coalition-formation</w:t>
      </w:r>
      <w:r w:rsidR="00CD7A02">
        <w:rPr>
          <w:rFonts w:ascii="Times New Roman" w:hAnsi="Times New Roman"/>
          <w:lang w:val="en-US"/>
        </w:rPr>
        <w:t xml:space="preserve"> period</w:t>
      </w:r>
      <w:r w:rsidR="00BE728B">
        <w:rPr>
          <w:rFonts w:ascii="Times New Roman" w:hAnsi="Times New Roman"/>
          <w:lang w:val="en-US"/>
        </w:rPr>
        <w:t>s</w:t>
      </w:r>
      <w:r w:rsidR="00CD7A02">
        <w:rPr>
          <w:rFonts w:ascii="Times New Roman" w:hAnsi="Times New Roman"/>
          <w:lang w:val="en-US"/>
        </w:rPr>
        <w:t xml:space="preserve"> between an election and when its victor formally enters office, </w:t>
      </w:r>
      <w:r w:rsidR="00BE728B">
        <w:rPr>
          <w:rFonts w:ascii="Times New Roman" w:hAnsi="Times New Roman"/>
          <w:lang w:val="en-US"/>
        </w:rPr>
        <w:t>and/</w:t>
      </w:r>
      <w:r w:rsidR="00CD7A02">
        <w:rPr>
          <w:rFonts w:ascii="Times New Roman" w:hAnsi="Times New Roman"/>
          <w:lang w:val="en-US"/>
        </w:rPr>
        <w:t xml:space="preserve">or that CRAs may take some time to observe a newly elected </w:t>
      </w:r>
      <w:r w:rsidR="00732306">
        <w:rPr>
          <w:rFonts w:ascii="Times New Roman" w:hAnsi="Times New Roman"/>
          <w:lang w:val="en-US"/>
        </w:rPr>
        <w:t xml:space="preserve">left </w:t>
      </w:r>
      <w:r w:rsidR="00CD7A02">
        <w:rPr>
          <w:rFonts w:ascii="Times New Roman" w:hAnsi="Times New Roman"/>
          <w:lang w:val="en-US"/>
        </w:rPr>
        <w:t>executive</w:t>
      </w:r>
      <w:r w:rsidR="00BE728B">
        <w:rPr>
          <w:rFonts w:ascii="Times New Roman" w:hAnsi="Times New Roman"/>
          <w:lang w:val="en-US"/>
        </w:rPr>
        <w:t xml:space="preserve"> once it has entered office</w:t>
      </w:r>
      <w:r w:rsidR="00CD7A02">
        <w:rPr>
          <w:rFonts w:ascii="Times New Roman" w:hAnsi="Times New Roman"/>
          <w:lang w:val="en-US"/>
        </w:rPr>
        <w:t xml:space="preserve">).  </w:t>
      </w:r>
      <w:r w:rsidR="00853354">
        <w:rPr>
          <w:rFonts w:ascii="Times New Roman" w:hAnsi="Times New Roman"/>
          <w:lang w:val="en-US"/>
        </w:rPr>
        <w:t>L</w:t>
      </w:r>
      <w:r w:rsidR="00CD7A02">
        <w:rPr>
          <w:rFonts w:ascii="Times New Roman" w:hAnsi="Times New Roman"/>
          <w:lang w:val="en-US"/>
        </w:rPr>
        <w:t>agged non-incumbent left party electoral victories had a significant impact on downgrades</w:t>
      </w:r>
      <w:r w:rsidR="00853354">
        <w:rPr>
          <w:rFonts w:ascii="Times New Roman" w:hAnsi="Times New Roman"/>
          <w:lang w:val="en-US"/>
        </w:rPr>
        <w:t xml:space="preserve"> for Moody’s</w:t>
      </w:r>
      <w:r w:rsidR="00CD7A02">
        <w:rPr>
          <w:rFonts w:ascii="Times New Roman" w:hAnsi="Times New Roman"/>
          <w:lang w:val="en-US"/>
        </w:rPr>
        <w:t xml:space="preserve"> (Models I</w:t>
      </w:r>
      <w:r w:rsidR="00853354">
        <w:rPr>
          <w:rFonts w:ascii="Times New Roman" w:hAnsi="Times New Roman"/>
          <w:lang w:val="en-US"/>
        </w:rPr>
        <w:t>I in Table 4; significance was just under the 90% confidence level for S&amp;P, p-value=0.101</w:t>
      </w:r>
      <w:r w:rsidR="00CD7A02">
        <w:rPr>
          <w:rFonts w:ascii="Times New Roman" w:hAnsi="Times New Roman"/>
          <w:lang w:val="en-US"/>
        </w:rPr>
        <w:t>) and negative ratings more broadly (Models IV-VI) for both S&amp;P and Moody’s.</w:t>
      </w:r>
      <w:r w:rsidR="00732306">
        <w:rPr>
          <w:rFonts w:ascii="Times New Roman" w:hAnsi="Times New Roman"/>
          <w:lang w:val="en-US"/>
        </w:rPr>
        <w:t xml:space="preserve">  More specifically, electoral victories of new left governments produce a higher probability of a downgrade (</w:t>
      </w:r>
      <w:r w:rsidR="00853354">
        <w:rPr>
          <w:rFonts w:ascii="Times New Roman" w:hAnsi="Times New Roman"/>
          <w:lang w:val="en-US"/>
        </w:rPr>
        <w:t>8.6</w:t>
      </w:r>
      <w:r w:rsidR="00732306">
        <w:rPr>
          <w:rFonts w:ascii="Times New Roman" w:hAnsi="Times New Roman"/>
          <w:lang w:val="en-US"/>
        </w:rPr>
        <w:t>% for Moody’s), and a higher probability of a negative ratings change (1</w:t>
      </w:r>
      <w:r w:rsidR="00853354">
        <w:rPr>
          <w:rFonts w:ascii="Times New Roman" w:hAnsi="Times New Roman"/>
          <w:lang w:val="en-US"/>
        </w:rPr>
        <w:t>1.4</w:t>
      </w:r>
      <w:r w:rsidR="00732306">
        <w:rPr>
          <w:rFonts w:ascii="Times New Roman" w:hAnsi="Times New Roman"/>
          <w:lang w:val="en-US"/>
        </w:rPr>
        <w:t xml:space="preserve">% </w:t>
      </w:r>
      <w:r w:rsidR="00BE728B">
        <w:rPr>
          <w:rFonts w:ascii="Times New Roman" w:hAnsi="Times New Roman"/>
          <w:lang w:val="en-US"/>
        </w:rPr>
        <w:t xml:space="preserve">more likely </w:t>
      </w:r>
      <w:r w:rsidR="00732306">
        <w:rPr>
          <w:rFonts w:ascii="Times New Roman" w:hAnsi="Times New Roman"/>
          <w:lang w:val="en-US"/>
        </w:rPr>
        <w:t xml:space="preserve">for S&amp;P and </w:t>
      </w:r>
      <w:r w:rsidR="00853354">
        <w:rPr>
          <w:rFonts w:ascii="Times New Roman" w:hAnsi="Times New Roman"/>
          <w:lang w:val="en-US"/>
        </w:rPr>
        <w:t>9.8</w:t>
      </w:r>
      <w:r w:rsidR="00732306">
        <w:rPr>
          <w:rFonts w:ascii="Times New Roman" w:hAnsi="Times New Roman"/>
          <w:lang w:val="en-US"/>
        </w:rPr>
        <w:t xml:space="preserve">% for Moody’s) </w:t>
      </w:r>
      <w:r w:rsidR="00732306" w:rsidRPr="00732306">
        <w:rPr>
          <w:rFonts w:ascii="Times New Roman" w:hAnsi="Times New Roman"/>
          <w:i/>
          <w:lang w:val="en-US"/>
        </w:rPr>
        <w:t>two quarters</w:t>
      </w:r>
      <w:r w:rsidR="00732306">
        <w:rPr>
          <w:rFonts w:ascii="Times New Roman" w:hAnsi="Times New Roman"/>
          <w:lang w:val="en-US"/>
        </w:rPr>
        <w:t xml:space="preserve"> after they occur (we highlight this result in bold in Table 4 below).  In other words, ratings penalties associated with new left government victories do no</w:t>
      </w:r>
      <w:r w:rsidR="00853354">
        <w:rPr>
          <w:rFonts w:ascii="Times New Roman" w:hAnsi="Times New Roman"/>
          <w:lang w:val="en-US"/>
        </w:rPr>
        <w:t>t</w:t>
      </w:r>
      <w:r w:rsidR="00732306">
        <w:rPr>
          <w:rFonts w:ascii="Times New Roman" w:hAnsi="Times New Roman"/>
          <w:lang w:val="en-US"/>
        </w:rPr>
        <w:t xml:space="preserve"> emerge immediately (as indicated </w:t>
      </w:r>
      <w:r w:rsidR="00732306">
        <w:rPr>
          <w:rFonts w:ascii="Times New Roman" w:hAnsi="Times New Roman"/>
          <w:lang w:val="en-US"/>
        </w:rPr>
        <w:lastRenderedPageBreak/>
        <w:t>by the insignificant present value of this variable), but rather emerge in the six months afterwards</w:t>
      </w:r>
      <w:r w:rsidR="00C06A10">
        <w:rPr>
          <w:rFonts w:ascii="Times New Roman" w:hAnsi="Times New Roman"/>
          <w:lang w:val="en-US"/>
        </w:rPr>
        <w:t>. Likewise, Fitch demonstrates an immediate worsened outlook ratings penalty for a non-incumbent left executive electoral victory in the quarterly data; Fitch is 8.</w:t>
      </w:r>
      <w:r w:rsidR="00686021">
        <w:rPr>
          <w:rFonts w:ascii="Times New Roman" w:hAnsi="Times New Roman"/>
          <w:lang w:val="en-US"/>
        </w:rPr>
        <w:t>8</w:t>
      </w:r>
      <w:r w:rsidR="00C06A10">
        <w:rPr>
          <w:rFonts w:ascii="Times New Roman" w:hAnsi="Times New Roman"/>
          <w:lang w:val="en-US"/>
        </w:rPr>
        <w:t>% more likely to bestow a negative ratings change in the same quarter that new left executives win an election (see Model VI, Table 4)</w:t>
      </w:r>
      <w:r w:rsidR="00732306">
        <w:rPr>
          <w:rFonts w:ascii="Times New Roman" w:hAnsi="Times New Roman"/>
          <w:lang w:val="en-US"/>
        </w:rPr>
        <w:t xml:space="preserve">.     </w:t>
      </w:r>
      <w:r w:rsidR="004F770C">
        <w:rPr>
          <w:rFonts w:ascii="Times New Roman" w:hAnsi="Times New Roman"/>
          <w:lang w:val="en-US"/>
        </w:rPr>
        <w:t xml:space="preserve">  </w:t>
      </w:r>
    </w:p>
    <w:p w:rsidR="00214DDD" w:rsidRDefault="00214DDD" w:rsidP="0047118F">
      <w:pPr>
        <w:numPr>
          <w:ins w:id="6" w:author="Zsofi Barta" w:date="2017-03-22T14:31:00Z"/>
        </w:numPr>
        <w:spacing w:line="360" w:lineRule="auto"/>
        <w:jc w:val="both"/>
        <w:rPr>
          <w:rFonts w:ascii="Times New Roman" w:hAnsi="Times New Roman"/>
          <w:lang w:val="en-US"/>
        </w:rPr>
      </w:pPr>
    </w:p>
    <w:p w:rsidR="00BE728B" w:rsidRDefault="00BE728B" w:rsidP="00BE728B">
      <w:pPr>
        <w:rPr>
          <w:rFonts w:ascii="Times New Roman" w:hAnsi="Times New Roman"/>
          <w:b/>
          <w:lang w:val="en-US"/>
        </w:rPr>
      </w:pPr>
      <w:r>
        <w:rPr>
          <w:rFonts w:ascii="Times New Roman" w:hAnsi="Times New Roman"/>
          <w:b/>
          <w:lang w:val="en-US"/>
        </w:rPr>
        <w:t>Table 4</w:t>
      </w:r>
      <w:r w:rsidRPr="001D227F">
        <w:rPr>
          <w:rFonts w:ascii="Times New Roman" w:hAnsi="Times New Roman"/>
          <w:b/>
          <w:lang w:val="en-US"/>
        </w:rPr>
        <w:t>: Political and economic deter</w:t>
      </w:r>
      <w:r>
        <w:rPr>
          <w:rFonts w:ascii="Times New Roman" w:hAnsi="Times New Roman"/>
          <w:b/>
          <w:lang w:val="en-US"/>
        </w:rPr>
        <w:t>minants of negative credit ratings and bond spreads (quarterly data)</w:t>
      </w:r>
    </w:p>
    <w:p w:rsidR="00BE728B" w:rsidRDefault="00BE728B" w:rsidP="00BE728B">
      <w:pPr>
        <w:rPr>
          <w:rFonts w:ascii="Times New Roman" w:hAnsi="Times New Roman"/>
          <w:b/>
          <w:lang w:val="en-US"/>
        </w:rPr>
      </w:pPr>
    </w:p>
    <w:tbl>
      <w:tblPr>
        <w:tblW w:w="11430" w:type="dxa"/>
        <w:tblInd w:w="-1028" w:type="dxa"/>
        <w:tblLook w:val="04A0" w:firstRow="1" w:lastRow="0" w:firstColumn="1" w:lastColumn="0" w:noHBand="0" w:noVBand="1"/>
      </w:tblPr>
      <w:tblGrid>
        <w:gridCol w:w="3420"/>
        <w:gridCol w:w="1080"/>
        <w:gridCol w:w="1080"/>
        <w:gridCol w:w="1080"/>
        <w:gridCol w:w="1080"/>
        <w:gridCol w:w="1080"/>
        <w:gridCol w:w="1080"/>
        <w:gridCol w:w="1530"/>
      </w:tblGrid>
      <w:tr w:rsidR="00BE728B" w:rsidRPr="001B719E">
        <w:trPr>
          <w:trHeight w:val="300"/>
        </w:trPr>
        <w:tc>
          <w:tcPr>
            <w:tcW w:w="3420" w:type="dxa"/>
            <w:tcBorders>
              <w:top w:val="nil"/>
              <w:left w:val="nil"/>
              <w:bottom w:val="nil"/>
              <w:right w:val="nil"/>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p>
        </w:tc>
        <w:tc>
          <w:tcPr>
            <w:tcW w:w="324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DV is Downgrade</w:t>
            </w:r>
          </w:p>
        </w:tc>
        <w:tc>
          <w:tcPr>
            <w:tcW w:w="3240" w:type="dxa"/>
            <w:gridSpan w:val="3"/>
            <w:tcBorders>
              <w:top w:val="single" w:sz="8" w:space="0" w:color="auto"/>
              <w:left w:val="nil"/>
              <w:bottom w:val="nil"/>
              <w:right w:val="single" w:sz="8" w:space="0" w:color="000000"/>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DV is Downgrade and Worsened Outlook</w:t>
            </w:r>
          </w:p>
        </w:tc>
        <w:tc>
          <w:tcPr>
            <w:tcW w:w="1530" w:type="dxa"/>
            <w:tcBorders>
              <w:top w:val="single" w:sz="8" w:space="0" w:color="auto"/>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DV is Spreads</w:t>
            </w:r>
          </w:p>
        </w:tc>
      </w:tr>
      <w:tr w:rsidR="00BE728B" w:rsidRPr="001B719E">
        <w:trPr>
          <w:trHeight w:val="300"/>
        </w:trPr>
        <w:tc>
          <w:tcPr>
            <w:tcW w:w="3420" w:type="dxa"/>
            <w:tcBorders>
              <w:top w:val="nil"/>
              <w:left w:val="nil"/>
              <w:bottom w:val="nil"/>
              <w:right w:val="nil"/>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S&amp;P</w:t>
            </w:r>
          </w:p>
        </w:tc>
        <w:tc>
          <w:tcPr>
            <w:tcW w:w="1080" w:type="dxa"/>
            <w:tcBorders>
              <w:top w:val="nil"/>
              <w:left w:val="nil"/>
              <w:bottom w:val="single" w:sz="4"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Moody's</w:t>
            </w:r>
          </w:p>
        </w:tc>
        <w:tc>
          <w:tcPr>
            <w:tcW w:w="1080" w:type="dxa"/>
            <w:tcBorders>
              <w:top w:val="nil"/>
              <w:left w:val="nil"/>
              <w:bottom w:val="single" w:sz="4"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Fitch</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S&amp;P</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Moody's</w:t>
            </w:r>
          </w:p>
        </w:tc>
        <w:tc>
          <w:tcPr>
            <w:tcW w:w="1080" w:type="dxa"/>
            <w:tcBorders>
              <w:top w:val="single" w:sz="4" w:space="0" w:color="auto"/>
              <w:left w:val="nil"/>
              <w:bottom w:val="single" w:sz="4"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Fitch</w:t>
            </w:r>
          </w:p>
        </w:tc>
        <w:tc>
          <w:tcPr>
            <w:tcW w:w="153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on Gov't Bonds</w:t>
            </w:r>
          </w:p>
        </w:tc>
      </w:tr>
      <w:tr w:rsidR="00BE728B" w:rsidRPr="001B719E">
        <w:trPr>
          <w:trHeight w:val="315"/>
        </w:trPr>
        <w:tc>
          <w:tcPr>
            <w:tcW w:w="3420" w:type="dxa"/>
            <w:tcBorders>
              <w:top w:val="nil"/>
              <w:left w:val="nil"/>
              <w:bottom w:val="nil"/>
              <w:right w:val="nil"/>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p>
        </w:tc>
        <w:tc>
          <w:tcPr>
            <w:tcW w:w="1080" w:type="dxa"/>
            <w:tcBorders>
              <w:top w:val="nil"/>
              <w:left w:val="single" w:sz="8" w:space="0" w:color="auto"/>
              <w:bottom w:val="single" w:sz="8"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I</w:t>
            </w:r>
          </w:p>
        </w:tc>
        <w:tc>
          <w:tcPr>
            <w:tcW w:w="1080" w:type="dxa"/>
            <w:tcBorders>
              <w:top w:val="nil"/>
              <w:left w:val="nil"/>
              <w:bottom w:val="single" w:sz="8"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II</w:t>
            </w:r>
          </w:p>
        </w:tc>
        <w:tc>
          <w:tcPr>
            <w:tcW w:w="1080" w:type="dxa"/>
            <w:tcBorders>
              <w:top w:val="nil"/>
              <w:left w:val="nil"/>
              <w:bottom w:val="single" w:sz="8"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III</w:t>
            </w:r>
          </w:p>
        </w:tc>
        <w:tc>
          <w:tcPr>
            <w:tcW w:w="1080" w:type="dxa"/>
            <w:tcBorders>
              <w:top w:val="nil"/>
              <w:left w:val="nil"/>
              <w:bottom w:val="single" w:sz="8"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IV</w:t>
            </w:r>
          </w:p>
        </w:tc>
        <w:tc>
          <w:tcPr>
            <w:tcW w:w="1080" w:type="dxa"/>
            <w:tcBorders>
              <w:top w:val="nil"/>
              <w:left w:val="nil"/>
              <w:bottom w:val="single" w:sz="8" w:space="0" w:color="auto"/>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V</w:t>
            </w:r>
          </w:p>
        </w:tc>
        <w:tc>
          <w:tcPr>
            <w:tcW w:w="1080" w:type="dxa"/>
            <w:tcBorders>
              <w:top w:val="nil"/>
              <w:left w:val="nil"/>
              <w:bottom w:val="single" w:sz="8"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VI</w:t>
            </w:r>
          </w:p>
        </w:tc>
        <w:tc>
          <w:tcPr>
            <w:tcW w:w="1530" w:type="dxa"/>
            <w:tcBorders>
              <w:top w:val="single" w:sz="4" w:space="0" w:color="auto"/>
              <w:left w:val="nil"/>
              <w:bottom w:val="single" w:sz="8"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VII</w:t>
            </w:r>
          </w:p>
        </w:tc>
      </w:tr>
      <w:tr w:rsidR="00BE728B" w:rsidRPr="001B719E">
        <w:trPr>
          <w:trHeight w:val="300"/>
        </w:trPr>
        <w:tc>
          <w:tcPr>
            <w:tcW w:w="3420" w:type="dxa"/>
            <w:tcBorders>
              <w:top w:val="single" w:sz="8" w:space="0" w:color="auto"/>
              <w:left w:val="single" w:sz="8" w:space="0" w:color="auto"/>
              <w:bottom w:val="nil"/>
              <w:right w:val="single" w:sz="8" w:space="0" w:color="auto"/>
            </w:tcBorders>
            <w:shd w:val="clear" w:color="auto" w:fill="auto"/>
            <w:noWrap/>
            <w:vAlign w:val="bottom"/>
          </w:tcPr>
          <w:p w:rsidR="00BE728B" w:rsidRPr="001B719E" w:rsidRDefault="00BE728B" w:rsidP="00BE728B">
            <w:pPr>
              <w:rPr>
                <w:rFonts w:ascii="Cambria" w:eastAsia="Times New Roman" w:hAnsi="Cambria" w:cs="Times New Roman"/>
                <w:b/>
                <w:bCs/>
                <w:color w:val="000000"/>
                <w:sz w:val="20"/>
                <w:szCs w:val="20"/>
                <w:lang w:val="en-US"/>
              </w:rPr>
            </w:pPr>
            <w:r w:rsidRPr="001B719E">
              <w:rPr>
                <w:rFonts w:ascii="Cambria" w:eastAsia="Times New Roman" w:hAnsi="Cambria" w:cs="Times New Roman"/>
                <w:b/>
                <w:bCs/>
                <w:color w:val="000000"/>
                <w:sz w:val="20"/>
                <w:szCs w:val="20"/>
                <w:lang w:val="en-US"/>
              </w:rPr>
              <w:t>Partisan Controls</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853354" w:rsidRDefault="00853354" w:rsidP="00853354">
            <w:pPr>
              <w:jc w:val="right"/>
              <w:rPr>
                <w:rFonts w:ascii="Cambria" w:eastAsia="Times New Roman" w:hAnsi="Cambria" w:cs="Times New Roman"/>
                <w:b/>
                <w:color w:val="000000"/>
                <w:sz w:val="20"/>
                <w:szCs w:val="20"/>
                <w:lang w:val="en-US"/>
              </w:rPr>
            </w:pPr>
            <w:r w:rsidRPr="00853354">
              <w:rPr>
                <w:rFonts w:ascii="Cambria" w:eastAsia="Times New Roman" w:hAnsi="Cambria" w:cs="Times New Roman"/>
                <w:b/>
                <w:color w:val="000000"/>
                <w:sz w:val="20"/>
                <w:szCs w:val="20"/>
                <w:lang w:val="en-US"/>
              </w:rPr>
              <w:t>Left-Controlled Executive (1=yes)</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0.027**</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0.003</w:t>
            </w:r>
          </w:p>
        </w:tc>
        <w:tc>
          <w:tcPr>
            <w:tcW w:w="108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0.004</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-0.004</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0.002</w:t>
            </w:r>
          </w:p>
        </w:tc>
        <w:tc>
          <w:tcPr>
            <w:tcW w:w="108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-0.009</w:t>
            </w:r>
          </w:p>
        </w:tc>
        <w:tc>
          <w:tcPr>
            <w:tcW w:w="153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-0.137*</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853354" w:rsidRDefault="00853354" w:rsidP="00853354">
            <w:pPr>
              <w:jc w:val="right"/>
              <w:rPr>
                <w:rFonts w:ascii="Cambria" w:eastAsia="Times New Roman" w:hAnsi="Cambria" w:cs="Times New Roman"/>
                <w:b/>
                <w:color w:val="000000"/>
                <w:sz w:val="20"/>
                <w:szCs w:val="20"/>
                <w:lang w:val="en-US"/>
              </w:rPr>
            </w:pPr>
            <w:r w:rsidRPr="00853354">
              <w:rPr>
                <w:rFonts w:ascii="Cambria" w:eastAsia="Times New Roman" w:hAnsi="Cambria" w:cs="Times New Roman"/>
                <w:b/>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0.031</w:t>
            </w:r>
            <w:r>
              <w:rPr>
                <w:rFonts w:ascii="Cambria" w:hAnsi="Cambria"/>
                <w:b/>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(0.777)</w:t>
            </w:r>
          </w:p>
        </w:tc>
        <w:tc>
          <w:tcPr>
            <w:tcW w:w="108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(0.776)</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(0.830)</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(0.854)</w:t>
            </w:r>
          </w:p>
        </w:tc>
        <w:tc>
          <w:tcPr>
            <w:tcW w:w="108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(0.597)</w:t>
            </w:r>
          </w:p>
        </w:tc>
        <w:tc>
          <w:tcPr>
            <w:tcW w:w="153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(0.075)</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Election quarter (1=yes)</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0.021</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0.014</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0.151**</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(0.995)</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(0.153</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(0.379</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(0.414</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(0.700</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(0.705</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(0.012</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Election quarter (t-1)</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0.030*</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0.189**</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(0.360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(0.071</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(0.820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(0.457</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(0.931</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(0.904</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(0.011</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Election quarter (t-2)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w:t>
            </w:r>
            <w:r w:rsidR="00686021">
              <w:rPr>
                <w:rFonts w:ascii="Cambria" w:hAnsi="Cambria"/>
                <w:color w:val="000000"/>
                <w:sz w:val="20"/>
                <w:szCs w:val="20"/>
              </w:rPr>
              <w:t>.000</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-0.017</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0.134*</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(0.309</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(0.377</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(0.986</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(0.225</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(0.369</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(0.723</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(0.084</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Election quarter (t-3)</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0.032</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(0.313</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(0.970</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(0.377</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(0.421</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(0.542</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(0.790</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(0.662</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Election quarter (t-4)</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-0.025</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-0.011</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(0.584</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(0.958</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(0.118</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(0.756</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(0.663</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(0.586</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(0.807</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xml:space="preserve">Left incumbent election win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-0.017</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0.023</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-0.132</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r>
              <w:rPr>
                <w:rFonts w:ascii="Cambria" w:eastAsia="Times New Roman" w:hAnsi="Cambria" w:cs="Times New Roman"/>
                <w:color w:val="000000"/>
                <w:sz w:val="20"/>
                <w:szCs w:val="20"/>
                <w:lang w:val="en-US"/>
              </w:rPr>
              <w:t>(1=yes)</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(0.589</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(0.534</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(0.530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(0.552</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(0.934</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(0.744</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(0.270</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Left incumbent election win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-0.035</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-0.133</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r>
              <w:rPr>
                <w:rFonts w:ascii="Cambria" w:eastAsia="Times New Roman" w:hAnsi="Cambria" w:cs="Times New Roman"/>
                <w:color w:val="000000"/>
                <w:sz w:val="20"/>
                <w:szCs w:val="20"/>
                <w:lang w:val="en-US"/>
              </w:rPr>
              <w:t>(t-1)</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(0.284</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(0.324</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(0.959</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(0.678</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(0.396</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(0.758</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(0.346</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Left incumbent election win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-0.024</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-0.153</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r>
              <w:rPr>
                <w:rFonts w:ascii="Cambria" w:eastAsia="Times New Roman" w:hAnsi="Cambria" w:cs="Times New Roman"/>
                <w:color w:val="000000"/>
                <w:sz w:val="20"/>
                <w:szCs w:val="20"/>
                <w:lang w:val="en-US"/>
              </w:rPr>
              <w:t>(t-2)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(0.399</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(0.420</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(0.540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(0.810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(0.935</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(0.877</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(0.330</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Left incumbent election win</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0.026</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-0.086</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r>
              <w:rPr>
                <w:rFonts w:ascii="Cambria" w:eastAsia="Times New Roman" w:hAnsi="Cambria" w:cs="Times New Roman"/>
                <w:color w:val="000000"/>
                <w:sz w:val="20"/>
                <w:szCs w:val="20"/>
                <w:lang w:val="en-US"/>
              </w:rPr>
              <w:t>(t-3)</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(0.976</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(0.979</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(0.991</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(0.727</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(0.448</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(0.927</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(0.559</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Pr>
                <w:rFonts w:ascii="Cambria" w:eastAsia="Times New Roman" w:hAnsi="Cambria" w:cs="Times New Roman"/>
                <w:color w:val="000000"/>
                <w:sz w:val="20"/>
                <w:szCs w:val="20"/>
                <w:lang w:val="en-US"/>
              </w:rPr>
              <w:t xml:space="preserve">Left incumbent election win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0.017</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0.025</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0.038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0.019</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0.021</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-0.116</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r>
              <w:rPr>
                <w:rFonts w:ascii="Cambria" w:eastAsia="Times New Roman" w:hAnsi="Cambria" w:cs="Times New Roman"/>
                <w:color w:val="000000"/>
                <w:sz w:val="20"/>
                <w:szCs w:val="20"/>
                <w:lang w:val="en-US"/>
              </w:rPr>
              <w:t>(t-4)</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(0.570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(0.333</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(0.860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(0.337</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(0.576</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(0.583</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(0.382</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853354" w:rsidRDefault="00853354" w:rsidP="00853354">
            <w:pPr>
              <w:jc w:val="right"/>
              <w:rPr>
                <w:rFonts w:ascii="Cambria" w:eastAsia="Times New Roman" w:hAnsi="Cambria" w:cs="Times New Roman"/>
                <w:b/>
                <w:color w:val="000000"/>
                <w:sz w:val="20"/>
                <w:szCs w:val="20"/>
                <w:lang w:val="en-US"/>
              </w:rPr>
            </w:pPr>
            <w:r w:rsidRPr="00853354">
              <w:rPr>
                <w:rFonts w:ascii="Cambria" w:eastAsia="Times New Roman" w:hAnsi="Cambria" w:cs="Times New Roman"/>
                <w:b/>
                <w:color w:val="000000"/>
                <w:sz w:val="20"/>
                <w:szCs w:val="20"/>
                <w:lang w:val="en-US"/>
              </w:rPr>
              <w:t xml:space="preserve">Left non-incumbent  election win </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0.013</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-0.017</w:t>
            </w:r>
          </w:p>
        </w:tc>
        <w:tc>
          <w:tcPr>
            <w:tcW w:w="108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0.053</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0.017</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0.007</w:t>
            </w:r>
          </w:p>
        </w:tc>
        <w:tc>
          <w:tcPr>
            <w:tcW w:w="108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0.088*</w:t>
            </w:r>
          </w:p>
        </w:tc>
        <w:tc>
          <w:tcPr>
            <w:tcW w:w="153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-0.187</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853354" w:rsidRDefault="00853354" w:rsidP="00853354">
            <w:pPr>
              <w:jc w:val="right"/>
              <w:rPr>
                <w:rFonts w:ascii="Cambria" w:eastAsia="Times New Roman" w:hAnsi="Cambria" w:cs="Times New Roman"/>
                <w:b/>
                <w:color w:val="000000"/>
                <w:sz w:val="20"/>
                <w:szCs w:val="20"/>
                <w:lang w:val="en-US"/>
              </w:rPr>
            </w:pPr>
            <w:r w:rsidRPr="00853354">
              <w:rPr>
                <w:rFonts w:ascii="Cambria" w:eastAsia="Times New Roman" w:hAnsi="Cambria" w:cs="Times New Roman"/>
                <w:b/>
                <w:color w:val="000000"/>
                <w:sz w:val="20"/>
                <w:szCs w:val="20"/>
                <w:lang w:val="en-US"/>
              </w:rPr>
              <w:t xml:space="preserve"> (1=yes)</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(0.732)</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(0.598)</w:t>
            </w:r>
          </w:p>
        </w:tc>
        <w:tc>
          <w:tcPr>
            <w:tcW w:w="108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(0.195)</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(0.743)</w:t>
            </w:r>
          </w:p>
        </w:tc>
        <w:tc>
          <w:tcPr>
            <w:tcW w:w="1080" w:type="dxa"/>
            <w:tcBorders>
              <w:top w:val="nil"/>
              <w:left w:val="nil"/>
              <w:bottom w:val="nil"/>
              <w:right w:val="single" w:sz="4"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(0.870)</w:t>
            </w:r>
          </w:p>
        </w:tc>
        <w:tc>
          <w:tcPr>
            <w:tcW w:w="108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0.081</w:t>
            </w:r>
            <w:r>
              <w:rPr>
                <w:rFonts w:ascii="Cambria" w:hAnsi="Cambria"/>
                <w:b/>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686021" w:rsidRDefault="00853354" w:rsidP="00853354">
            <w:pPr>
              <w:jc w:val="center"/>
              <w:rPr>
                <w:rFonts w:ascii="Cambria" w:eastAsia="Times New Roman" w:hAnsi="Cambria" w:cs="Times New Roman"/>
                <w:color w:val="000000"/>
                <w:sz w:val="20"/>
                <w:szCs w:val="20"/>
                <w:lang w:val="en-US"/>
              </w:rPr>
            </w:pPr>
            <w:r w:rsidRPr="00686021">
              <w:rPr>
                <w:rFonts w:ascii="Cambria" w:hAnsi="Cambria"/>
                <w:color w:val="000000"/>
                <w:sz w:val="20"/>
                <w:szCs w:val="20"/>
              </w:rPr>
              <w:t>(0.159)</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Left non-incumbent  election</w:t>
            </w:r>
            <w:r>
              <w:rPr>
                <w:rFonts w:ascii="Cambria" w:eastAsia="Times New Roman" w:hAnsi="Cambria" w:cs="Times New Roman"/>
                <w:color w:val="000000"/>
                <w:sz w:val="20"/>
                <w:szCs w:val="20"/>
                <w:lang w:val="en-US"/>
              </w:rPr>
              <w:t xml:space="preserve"> win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-0.044</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-0.037</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0.017</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-0.157</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r>
              <w:rPr>
                <w:rFonts w:ascii="Cambria" w:eastAsia="Times New Roman" w:hAnsi="Cambria" w:cs="Times New Roman"/>
                <w:color w:val="000000"/>
                <w:sz w:val="20"/>
                <w:szCs w:val="20"/>
                <w:lang w:val="en-US"/>
              </w:rPr>
              <w:t xml:space="preserve"> (t-1)</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(0.923</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(0.208</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(0.742</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(0.735</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(0.406</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(0.755</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(0.334</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717A96" w:rsidRDefault="00853354" w:rsidP="00853354">
            <w:pPr>
              <w:jc w:val="right"/>
              <w:rPr>
                <w:rFonts w:ascii="Cambria" w:eastAsia="Times New Roman" w:hAnsi="Cambria" w:cs="Times New Roman"/>
                <w:b/>
                <w:color w:val="000000"/>
                <w:sz w:val="20"/>
                <w:szCs w:val="20"/>
                <w:lang w:val="en-US"/>
              </w:rPr>
            </w:pPr>
            <w:r w:rsidRPr="00717A96">
              <w:rPr>
                <w:rFonts w:ascii="Cambria" w:eastAsia="Times New Roman" w:hAnsi="Cambria" w:cs="Times New Roman"/>
                <w:b/>
                <w:color w:val="000000"/>
                <w:sz w:val="20"/>
                <w:szCs w:val="20"/>
                <w:lang w:val="en-US"/>
              </w:rPr>
              <w:t xml:space="preserve">Left non-incumbent  election win </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0.071</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0.086**</w:t>
            </w:r>
          </w:p>
        </w:tc>
        <w:tc>
          <w:tcPr>
            <w:tcW w:w="108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0.057</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0.114**</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0.098**</w:t>
            </w:r>
          </w:p>
        </w:tc>
        <w:tc>
          <w:tcPr>
            <w:tcW w:w="108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0.033</w:t>
            </w:r>
          </w:p>
        </w:tc>
        <w:tc>
          <w:tcPr>
            <w:tcW w:w="153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sidRPr="00853354">
              <w:rPr>
                <w:rFonts w:ascii="Cambria" w:hAnsi="Cambria"/>
                <w:b/>
                <w:color w:val="000000"/>
                <w:sz w:val="20"/>
                <w:szCs w:val="20"/>
              </w:rPr>
              <w:t>-0.195</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717A96" w:rsidRDefault="00853354" w:rsidP="00853354">
            <w:pPr>
              <w:jc w:val="right"/>
              <w:rPr>
                <w:rFonts w:ascii="Cambria" w:eastAsia="Times New Roman" w:hAnsi="Cambria" w:cs="Times New Roman"/>
                <w:b/>
                <w:color w:val="000000"/>
                <w:sz w:val="20"/>
                <w:szCs w:val="20"/>
                <w:lang w:val="en-US"/>
              </w:rPr>
            </w:pPr>
            <w:r w:rsidRPr="00717A96">
              <w:rPr>
                <w:rFonts w:ascii="Cambria" w:eastAsia="Times New Roman" w:hAnsi="Cambria" w:cs="Times New Roman"/>
                <w:b/>
                <w:color w:val="000000"/>
                <w:sz w:val="20"/>
                <w:szCs w:val="20"/>
                <w:lang w:val="en-US"/>
              </w:rPr>
              <w:lastRenderedPageBreak/>
              <w:t>  (t-2)</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0.101</w:t>
            </w:r>
            <w:r>
              <w:rPr>
                <w:rFonts w:ascii="Cambria" w:hAnsi="Cambria"/>
                <w:b/>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0.018</w:t>
            </w:r>
            <w:r>
              <w:rPr>
                <w:rFonts w:ascii="Cambria" w:hAnsi="Cambria"/>
                <w:b/>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0.219</w:t>
            </w:r>
            <w:r>
              <w:rPr>
                <w:rFonts w:ascii="Cambria" w:hAnsi="Cambria"/>
                <w:b/>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0.041</w:t>
            </w:r>
            <w:r>
              <w:rPr>
                <w:rFonts w:ascii="Cambria" w:hAnsi="Cambria"/>
                <w:b/>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0.033</w:t>
            </w:r>
            <w:r>
              <w:rPr>
                <w:rFonts w:ascii="Cambria" w:hAnsi="Cambria"/>
                <w:b/>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0.556</w:t>
            </w:r>
            <w:r>
              <w:rPr>
                <w:rFonts w:ascii="Cambria" w:hAnsi="Cambria"/>
                <w:b/>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853354" w:rsidRDefault="00853354" w:rsidP="00853354">
            <w:pPr>
              <w:jc w:val="center"/>
              <w:rPr>
                <w:rFonts w:ascii="Cambria" w:eastAsia="Times New Roman" w:hAnsi="Cambria" w:cs="Times New Roman"/>
                <w:b/>
                <w:color w:val="000000"/>
                <w:sz w:val="20"/>
                <w:szCs w:val="20"/>
                <w:lang w:val="en-US"/>
              </w:rPr>
            </w:pPr>
            <w:r>
              <w:rPr>
                <w:rFonts w:ascii="Cambria" w:hAnsi="Cambria"/>
                <w:b/>
                <w:color w:val="000000"/>
                <w:sz w:val="20"/>
                <w:szCs w:val="20"/>
              </w:rPr>
              <w:t>(</w:t>
            </w:r>
            <w:r w:rsidRPr="00853354">
              <w:rPr>
                <w:rFonts w:ascii="Cambria" w:hAnsi="Cambria"/>
                <w:b/>
                <w:color w:val="000000"/>
                <w:sz w:val="20"/>
                <w:szCs w:val="20"/>
              </w:rPr>
              <w:t>0.253</w:t>
            </w:r>
            <w:r>
              <w:rPr>
                <w:rFonts w:ascii="Cambria" w:hAnsi="Cambria"/>
                <w:b/>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Left non-incumbent  election</w:t>
            </w:r>
            <w:r>
              <w:rPr>
                <w:rFonts w:ascii="Cambria" w:eastAsia="Times New Roman" w:hAnsi="Cambria" w:cs="Times New Roman"/>
                <w:color w:val="000000"/>
                <w:sz w:val="20"/>
                <w:szCs w:val="20"/>
                <w:lang w:val="en-US"/>
              </w:rPr>
              <w:t xml:space="preserve"> win</w:t>
            </w:r>
            <w:r w:rsidRPr="001B719E">
              <w:rPr>
                <w:rFonts w:ascii="Cambria" w:eastAsia="Times New Roman" w:hAnsi="Cambria" w:cs="Times New Roman"/>
                <w:color w:val="000000"/>
                <w:sz w:val="20"/>
                <w:szCs w:val="20"/>
                <w:lang w:val="en-US"/>
              </w:rPr>
              <w:t xml:space="preserve">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-0.052</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-0.028</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0.023</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-0.038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-0.044</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0.016</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0.048</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(t-3)</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(0.226</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(0.438</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(0.625</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(0.490</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(0.340</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(0.776</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(0.765</w:t>
            </w:r>
            <w:r w:rsidR="00686021">
              <w:rPr>
                <w:rFonts w:ascii="Cambria" w:hAnsi="Cambria"/>
                <w:color w:val="000000"/>
                <w:sz w:val="20"/>
                <w:szCs w:val="20"/>
              </w:rPr>
              <w:t>)</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Left non-incumbent  election</w:t>
            </w:r>
            <w:r>
              <w:rPr>
                <w:rFonts w:ascii="Cambria" w:eastAsia="Times New Roman" w:hAnsi="Cambria" w:cs="Times New Roman"/>
                <w:color w:val="000000"/>
                <w:sz w:val="20"/>
                <w:szCs w:val="20"/>
                <w:lang w:val="en-US"/>
              </w:rPr>
              <w:t xml:space="preserve"> win</w:t>
            </w:r>
            <w:r w:rsidRPr="001B719E">
              <w:rPr>
                <w:rFonts w:ascii="Cambria" w:eastAsia="Times New Roman" w:hAnsi="Cambria" w:cs="Times New Roman"/>
                <w:color w:val="000000"/>
                <w:sz w:val="20"/>
                <w:szCs w:val="20"/>
                <w:lang w:val="en-US"/>
              </w:rPr>
              <w:t xml:space="preserve"> </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-0.063</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-0.049</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-0.018</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-0.015</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0.046</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0.023</w:t>
            </w:r>
          </w:p>
        </w:tc>
      </w:tr>
      <w:tr w:rsidR="00853354"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853354" w:rsidRPr="001B719E" w:rsidRDefault="00853354" w:rsidP="00853354">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(t-4)</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(0.111</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(0.144</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(0.667</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(0.769</w:t>
            </w:r>
            <w:r w:rsidR="00686021">
              <w:rPr>
                <w:rFonts w:ascii="Cambria" w:hAnsi="Cambria"/>
                <w:color w:val="000000"/>
                <w:sz w:val="20"/>
                <w:szCs w:val="20"/>
              </w:rPr>
              <w:t>)</w:t>
            </w:r>
          </w:p>
        </w:tc>
        <w:tc>
          <w:tcPr>
            <w:tcW w:w="1080" w:type="dxa"/>
            <w:tcBorders>
              <w:top w:val="nil"/>
              <w:left w:val="nil"/>
              <w:bottom w:val="nil"/>
              <w:right w:val="single" w:sz="4"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(0.864</w:t>
            </w:r>
            <w:r w:rsidR="00686021">
              <w:rPr>
                <w:rFonts w:ascii="Cambria" w:hAnsi="Cambria"/>
                <w:color w:val="000000"/>
                <w:sz w:val="20"/>
                <w:szCs w:val="20"/>
              </w:rPr>
              <w:t>)</w:t>
            </w:r>
          </w:p>
        </w:tc>
        <w:tc>
          <w:tcPr>
            <w:tcW w:w="108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(0.371</w:t>
            </w:r>
            <w:r w:rsidR="00686021">
              <w:rPr>
                <w:rFonts w:ascii="Cambria" w:hAnsi="Cambria"/>
                <w:color w:val="000000"/>
                <w:sz w:val="20"/>
                <w:szCs w:val="20"/>
              </w:rPr>
              <w:t>)</w:t>
            </w:r>
          </w:p>
        </w:tc>
        <w:tc>
          <w:tcPr>
            <w:tcW w:w="1530" w:type="dxa"/>
            <w:tcBorders>
              <w:top w:val="nil"/>
              <w:left w:val="nil"/>
              <w:bottom w:val="nil"/>
              <w:right w:val="single" w:sz="8" w:space="0" w:color="auto"/>
            </w:tcBorders>
            <w:shd w:val="clear" w:color="auto" w:fill="auto"/>
            <w:noWrap/>
            <w:vAlign w:val="bottom"/>
          </w:tcPr>
          <w:p w:rsidR="00853354" w:rsidRPr="001B719E" w:rsidRDefault="00853354" w:rsidP="00853354">
            <w:pPr>
              <w:jc w:val="center"/>
              <w:rPr>
                <w:rFonts w:ascii="Cambria" w:eastAsia="Times New Roman" w:hAnsi="Cambria" w:cs="Times New Roman"/>
                <w:color w:val="000000"/>
                <w:sz w:val="20"/>
                <w:szCs w:val="20"/>
                <w:lang w:val="en-US"/>
              </w:rPr>
            </w:pPr>
            <w:r>
              <w:rPr>
                <w:rFonts w:ascii="Cambria" w:hAnsi="Cambria"/>
                <w:color w:val="000000"/>
                <w:sz w:val="20"/>
                <w:szCs w:val="20"/>
              </w:rPr>
              <w:t>(0.861</w:t>
            </w:r>
            <w:r w:rsidR="00686021">
              <w:rPr>
                <w:rFonts w:ascii="Cambria" w:hAnsi="Cambria"/>
                <w:color w:val="000000"/>
                <w:sz w:val="20"/>
                <w:szCs w:val="20"/>
              </w:rPr>
              <w:t>)</w:t>
            </w:r>
          </w:p>
        </w:tc>
      </w:tr>
      <w:tr w:rsidR="00BE728B"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BE728B" w:rsidRPr="001B719E" w:rsidRDefault="00BE728B" w:rsidP="00BE728B">
            <w:pPr>
              <w:rPr>
                <w:rFonts w:ascii="Cambria" w:eastAsia="Times New Roman" w:hAnsi="Cambria" w:cs="Times New Roman"/>
                <w:b/>
                <w:bCs/>
                <w:color w:val="000000"/>
                <w:sz w:val="20"/>
                <w:szCs w:val="20"/>
                <w:lang w:val="en-US"/>
              </w:rPr>
            </w:pPr>
            <w:r w:rsidRPr="001B719E">
              <w:rPr>
                <w:rFonts w:ascii="Cambria" w:eastAsia="Times New Roman" w:hAnsi="Cambria" w:cs="Times New Roman"/>
                <w:b/>
                <w:bCs/>
                <w:color w:val="000000"/>
                <w:sz w:val="20"/>
                <w:szCs w:val="20"/>
                <w:lang w:val="en-US"/>
              </w:rPr>
              <w:t>Economic Controls</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xml:space="preserve">Inflation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-0.001</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0.007</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0.052**</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(0.772)</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(0.039)</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(0.855)</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(0.321)</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(0.258)</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(0.966)</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(0.038)</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Real GDP Growth</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-0.011***</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-0.010***</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-0.013***</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-0.037***</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(0.028)</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(0.000)</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rPr>
                <w:rFonts w:ascii="Cambria" w:eastAsia="Times New Roman" w:hAnsi="Cambria" w:cs="Times New Roman"/>
                <w:b/>
                <w:bCs/>
                <w:color w:val="000000"/>
                <w:sz w:val="20"/>
                <w:szCs w:val="20"/>
                <w:lang w:val="en-US"/>
              </w:rPr>
            </w:pPr>
            <w:r w:rsidRPr="001B719E">
              <w:rPr>
                <w:rFonts w:ascii="Cambria" w:eastAsia="Times New Roman" w:hAnsi="Cambria" w:cs="Times New Roman"/>
                <w:b/>
                <w:bCs/>
                <w:color w:val="000000"/>
                <w:sz w:val="20"/>
                <w:szCs w:val="20"/>
                <w:lang w:val="en-US"/>
              </w:rPr>
              <w:t>Government Type</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 </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Minority Government</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-0.025</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0.028</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-0.045</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0.003</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-0.254**</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(0.294)</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(0.780)</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(0.377)</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(0.124)</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(0.735)</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(0.938)</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(0.035)</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Coalition Majority</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-0.01</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-0.012</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0.008</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-0.009</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-0.002</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-0.004</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-0.029</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(0.689)</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(0.533)</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(0.707)</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(0.741)</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(0.917)</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(0.881)</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(0.805)</w:t>
            </w:r>
          </w:p>
        </w:tc>
      </w:tr>
      <w:tr w:rsidR="00BE728B"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BE728B" w:rsidRPr="001B719E" w:rsidRDefault="00BE728B" w:rsidP="00BE728B">
            <w:pPr>
              <w:rPr>
                <w:rFonts w:ascii="Cambria" w:eastAsia="Times New Roman" w:hAnsi="Cambria" w:cs="Times New Roman"/>
                <w:b/>
                <w:bCs/>
                <w:color w:val="000000"/>
                <w:sz w:val="20"/>
                <w:szCs w:val="20"/>
                <w:lang w:val="en-US"/>
              </w:rPr>
            </w:pPr>
            <w:r w:rsidRPr="001B719E">
              <w:rPr>
                <w:rFonts w:ascii="Cambria" w:eastAsia="Times New Roman" w:hAnsi="Cambria" w:cs="Times New Roman"/>
                <w:b/>
                <w:bCs/>
                <w:color w:val="000000"/>
                <w:sz w:val="20"/>
                <w:szCs w:val="20"/>
                <w:lang w:val="en-US"/>
              </w:rPr>
              <w:t>Credit Rating Actions (for spreads)</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Downgrade  by big three</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0.203**</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(0.042)</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Worsened Outlook by big three</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0.152**</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(0.033)</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Improved Outlook by big three</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0.006</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(0.932)</w:t>
            </w:r>
          </w:p>
        </w:tc>
      </w:tr>
      <w:tr w:rsidR="00686021" w:rsidRPr="001B719E">
        <w:trPr>
          <w:trHeight w:val="300"/>
        </w:trPr>
        <w:tc>
          <w:tcPr>
            <w:tcW w:w="3420" w:type="dxa"/>
            <w:tcBorders>
              <w:top w:val="nil"/>
              <w:left w:val="single" w:sz="8" w:space="0" w:color="auto"/>
              <w:bottom w:val="nil"/>
              <w:right w:val="single" w:sz="8" w:space="0" w:color="auto"/>
            </w:tcBorders>
            <w:shd w:val="clear" w:color="auto" w:fill="auto"/>
            <w:noWrap/>
            <w:vAlign w:val="bottom"/>
          </w:tcPr>
          <w:p w:rsidR="00686021" w:rsidRPr="001B719E" w:rsidRDefault="00686021" w:rsidP="00686021">
            <w:pPr>
              <w:jc w:val="right"/>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Upgrade by big three</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0.005</w:t>
            </w:r>
          </w:p>
        </w:tc>
      </w:tr>
      <w:tr w:rsidR="00686021" w:rsidRPr="001B719E">
        <w:trPr>
          <w:trHeight w:val="315"/>
        </w:trPr>
        <w:tc>
          <w:tcPr>
            <w:tcW w:w="3420" w:type="dxa"/>
            <w:tcBorders>
              <w:top w:val="nil"/>
              <w:left w:val="single" w:sz="8" w:space="0" w:color="auto"/>
              <w:bottom w:val="single" w:sz="4"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4"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08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 </w:t>
            </w:r>
          </w:p>
        </w:tc>
        <w:tc>
          <w:tcPr>
            <w:tcW w:w="1530" w:type="dxa"/>
            <w:tcBorders>
              <w:top w:val="nil"/>
              <w:left w:val="nil"/>
              <w:bottom w:val="nil"/>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(0.962)</w:t>
            </w:r>
          </w:p>
        </w:tc>
      </w:tr>
      <w:tr w:rsidR="00686021" w:rsidRPr="001B719E">
        <w:trPr>
          <w:trHeight w:val="315"/>
        </w:trPr>
        <w:tc>
          <w:tcPr>
            <w:tcW w:w="3420" w:type="dxa"/>
            <w:tcBorders>
              <w:top w:val="nil"/>
              <w:left w:val="single" w:sz="8" w:space="0" w:color="auto"/>
              <w:bottom w:val="single" w:sz="4"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N</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1732</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1732</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1700</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1732</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1732</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1700</w:t>
            </w:r>
          </w:p>
        </w:tc>
        <w:tc>
          <w:tcPr>
            <w:tcW w:w="1530" w:type="dxa"/>
            <w:tcBorders>
              <w:top w:val="single" w:sz="8" w:space="0" w:color="auto"/>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1650</w:t>
            </w:r>
          </w:p>
        </w:tc>
      </w:tr>
      <w:tr w:rsidR="00686021" w:rsidRPr="001B719E">
        <w:trPr>
          <w:trHeight w:val="315"/>
        </w:trPr>
        <w:tc>
          <w:tcPr>
            <w:tcW w:w="3420" w:type="dxa"/>
            <w:tcBorders>
              <w:top w:val="nil"/>
              <w:left w:val="single" w:sz="8" w:space="0" w:color="auto"/>
              <w:bottom w:val="single" w:sz="4"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R-squared</w:t>
            </w:r>
          </w:p>
        </w:tc>
        <w:tc>
          <w:tcPr>
            <w:tcW w:w="108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0.201</w:t>
            </w:r>
          </w:p>
        </w:tc>
        <w:tc>
          <w:tcPr>
            <w:tcW w:w="108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0.27</w:t>
            </w:r>
          </w:p>
        </w:tc>
        <w:tc>
          <w:tcPr>
            <w:tcW w:w="108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0.161</w:t>
            </w:r>
          </w:p>
        </w:tc>
        <w:tc>
          <w:tcPr>
            <w:tcW w:w="108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0.197</w:t>
            </w:r>
          </w:p>
        </w:tc>
        <w:tc>
          <w:tcPr>
            <w:tcW w:w="108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0.229</w:t>
            </w:r>
          </w:p>
        </w:tc>
        <w:tc>
          <w:tcPr>
            <w:tcW w:w="108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0.168</w:t>
            </w:r>
          </w:p>
        </w:tc>
        <w:tc>
          <w:tcPr>
            <w:tcW w:w="1530" w:type="dxa"/>
            <w:tcBorders>
              <w:top w:val="nil"/>
              <w:left w:val="nil"/>
              <w:bottom w:val="single" w:sz="8" w:space="0" w:color="auto"/>
              <w:right w:val="single" w:sz="8" w:space="0" w:color="auto"/>
            </w:tcBorders>
            <w:shd w:val="clear" w:color="auto" w:fill="auto"/>
            <w:noWrap/>
            <w:vAlign w:val="bottom"/>
          </w:tcPr>
          <w:p w:rsidR="00686021" w:rsidRPr="001B719E" w:rsidRDefault="00686021" w:rsidP="00686021">
            <w:pPr>
              <w:jc w:val="center"/>
              <w:rPr>
                <w:rFonts w:ascii="Cambria" w:eastAsia="Times New Roman" w:hAnsi="Cambria" w:cs="Times New Roman"/>
                <w:color w:val="000000"/>
                <w:sz w:val="20"/>
                <w:szCs w:val="20"/>
                <w:lang w:val="en-US"/>
              </w:rPr>
            </w:pPr>
            <w:r>
              <w:rPr>
                <w:rFonts w:ascii="Cambria" w:hAnsi="Cambria"/>
                <w:color w:val="000000"/>
                <w:sz w:val="20"/>
                <w:szCs w:val="20"/>
              </w:rPr>
              <w:t>0.401</w:t>
            </w:r>
          </w:p>
        </w:tc>
      </w:tr>
      <w:tr w:rsidR="00BE728B" w:rsidRPr="001B719E">
        <w:trPr>
          <w:trHeight w:val="315"/>
        </w:trPr>
        <w:tc>
          <w:tcPr>
            <w:tcW w:w="3420" w:type="dxa"/>
            <w:tcBorders>
              <w:top w:val="nil"/>
              <w:left w:val="single" w:sz="8" w:space="0" w:color="auto"/>
              <w:bottom w:val="single" w:sz="8"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Chi-squared (p-value)</w:t>
            </w:r>
          </w:p>
        </w:tc>
        <w:tc>
          <w:tcPr>
            <w:tcW w:w="1080" w:type="dxa"/>
            <w:tcBorders>
              <w:top w:val="nil"/>
              <w:left w:val="nil"/>
              <w:bottom w:val="single" w:sz="8" w:space="0" w:color="auto"/>
              <w:right w:val="single" w:sz="8" w:space="0" w:color="auto"/>
            </w:tcBorders>
            <w:shd w:val="clear" w:color="auto" w:fill="auto"/>
            <w:noWrap/>
            <w:vAlign w:val="center"/>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c>
          <w:tcPr>
            <w:tcW w:w="1080" w:type="dxa"/>
            <w:tcBorders>
              <w:top w:val="nil"/>
              <w:left w:val="nil"/>
              <w:bottom w:val="single" w:sz="8" w:space="0" w:color="auto"/>
              <w:right w:val="single" w:sz="8" w:space="0" w:color="auto"/>
            </w:tcBorders>
            <w:shd w:val="clear" w:color="auto" w:fill="auto"/>
            <w:noWrap/>
            <w:vAlign w:val="center"/>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c>
          <w:tcPr>
            <w:tcW w:w="1080" w:type="dxa"/>
            <w:tcBorders>
              <w:top w:val="nil"/>
              <w:left w:val="nil"/>
              <w:bottom w:val="single" w:sz="8" w:space="0" w:color="auto"/>
              <w:right w:val="single" w:sz="8" w:space="0" w:color="auto"/>
            </w:tcBorders>
            <w:shd w:val="clear" w:color="auto" w:fill="auto"/>
            <w:noWrap/>
            <w:vAlign w:val="center"/>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c>
          <w:tcPr>
            <w:tcW w:w="1080" w:type="dxa"/>
            <w:tcBorders>
              <w:top w:val="nil"/>
              <w:left w:val="nil"/>
              <w:bottom w:val="single" w:sz="8" w:space="0" w:color="auto"/>
              <w:right w:val="single" w:sz="8" w:space="0" w:color="auto"/>
            </w:tcBorders>
            <w:shd w:val="clear" w:color="auto" w:fill="auto"/>
            <w:noWrap/>
            <w:vAlign w:val="center"/>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c>
          <w:tcPr>
            <w:tcW w:w="1080" w:type="dxa"/>
            <w:tcBorders>
              <w:top w:val="nil"/>
              <w:left w:val="nil"/>
              <w:bottom w:val="single" w:sz="8" w:space="0" w:color="auto"/>
              <w:right w:val="single" w:sz="8" w:space="0" w:color="auto"/>
            </w:tcBorders>
            <w:shd w:val="clear" w:color="auto" w:fill="auto"/>
            <w:noWrap/>
            <w:vAlign w:val="center"/>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c>
          <w:tcPr>
            <w:tcW w:w="1080" w:type="dxa"/>
            <w:tcBorders>
              <w:top w:val="nil"/>
              <w:left w:val="nil"/>
              <w:bottom w:val="single" w:sz="8" w:space="0" w:color="auto"/>
              <w:right w:val="single" w:sz="8" w:space="0" w:color="auto"/>
            </w:tcBorders>
            <w:shd w:val="clear" w:color="auto" w:fill="auto"/>
            <w:noWrap/>
            <w:vAlign w:val="center"/>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c>
          <w:tcPr>
            <w:tcW w:w="1530" w:type="dxa"/>
            <w:tcBorders>
              <w:top w:val="nil"/>
              <w:left w:val="nil"/>
              <w:bottom w:val="single" w:sz="8" w:space="0" w:color="auto"/>
              <w:right w:val="single" w:sz="8" w:space="0" w:color="auto"/>
            </w:tcBorders>
            <w:shd w:val="clear" w:color="auto" w:fill="auto"/>
            <w:noWrap/>
            <w:vAlign w:val="bottom"/>
          </w:tcPr>
          <w:p w:rsidR="00BE728B" w:rsidRPr="001B719E" w:rsidRDefault="00BE728B" w:rsidP="00BE728B">
            <w:pPr>
              <w:jc w:val="center"/>
              <w:rPr>
                <w:rFonts w:ascii="Cambria" w:eastAsia="Times New Roman" w:hAnsi="Cambria" w:cs="Times New Roman"/>
                <w:color w:val="000000"/>
                <w:sz w:val="20"/>
                <w:szCs w:val="20"/>
                <w:lang w:val="en-US"/>
              </w:rPr>
            </w:pPr>
            <w:r w:rsidRPr="001B719E">
              <w:rPr>
                <w:rFonts w:ascii="Cambria" w:eastAsia="Times New Roman" w:hAnsi="Cambria" w:cs="Times New Roman"/>
                <w:color w:val="000000"/>
                <w:sz w:val="20"/>
                <w:szCs w:val="20"/>
                <w:lang w:val="en-US"/>
              </w:rPr>
              <w:t>0</w:t>
            </w:r>
          </w:p>
        </w:tc>
      </w:tr>
    </w:tbl>
    <w:p w:rsidR="00BE728B" w:rsidRDefault="00BE728B" w:rsidP="00BE728B">
      <w:pPr>
        <w:jc w:val="both"/>
        <w:rPr>
          <w:rFonts w:ascii="Times New Roman" w:hAnsi="Times New Roman"/>
          <w:sz w:val="20"/>
          <w:szCs w:val="20"/>
          <w:lang w:val="en-US"/>
        </w:rPr>
      </w:pPr>
      <w:r w:rsidRPr="001D227F">
        <w:rPr>
          <w:rFonts w:ascii="Times New Roman" w:hAnsi="Times New Roman"/>
          <w:sz w:val="20"/>
          <w:szCs w:val="20"/>
          <w:lang w:val="en-US"/>
        </w:rPr>
        <w:t>Estimator</w:t>
      </w:r>
      <w:r>
        <w:rPr>
          <w:rFonts w:ascii="Times New Roman" w:hAnsi="Times New Roman"/>
          <w:sz w:val="20"/>
          <w:szCs w:val="20"/>
          <w:lang w:val="en-US"/>
        </w:rPr>
        <w:t>s used were</w:t>
      </w:r>
      <w:r w:rsidRPr="001D227F">
        <w:rPr>
          <w:rFonts w:ascii="Times New Roman" w:hAnsi="Times New Roman"/>
          <w:sz w:val="20"/>
          <w:szCs w:val="20"/>
          <w:lang w:val="en-US"/>
        </w:rPr>
        <w:t xml:space="preserve"> linear probability model</w:t>
      </w:r>
      <w:r>
        <w:rPr>
          <w:rFonts w:ascii="Times New Roman" w:hAnsi="Times New Roman"/>
          <w:sz w:val="20"/>
          <w:szCs w:val="20"/>
          <w:lang w:val="en-US"/>
        </w:rPr>
        <w:t xml:space="preserve">s (for ratings changes), and OLS (for spreads), </w:t>
      </w:r>
      <w:r w:rsidRPr="001D227F">
        <w:rPr>
          <w:rFonts w:ascii="Times New Roman" w:hAnsi="Times New Roman"/>
          <w:sz w:val="20"/>
          <w:szCs w:val="20"/>
          <w:lang w:val="en-US"/>
        </w:rPr>
        <w:t xml:space="preserve">for </w:t>
      </w:r>
      <w:r>
        <w:rPr>
          <w:rFonts w:ascii="Times New Roman" w:hAnsi="Times New Roman"/>
          <w:sz w:val="20"/>
          <w:szCs w:val="20"/>
          <w:lang w:val="en-US"/>
        </w:rPr>
        <w:t xml:space="preserve">quarterly data for </w:t>
      </w:r>
      <w:r w:rsidRPr="001D227F">
        <w:rPr>
          <w:rFonts w:ascii="Times New Roman" w:hAnsi="Times New Roman"/>
          <w:sz w:val="20"/>
          <w:szCs w:val="20"/>
          <w:lang w:val="en-US"/>
        </w:rPr>
        <w:t xml:space="preserve">23 OECD countries from </w:t>
      </w:r>
      <w:r>
        <w:rPr>
          <w:rFonts w:ascii="Times New Roman" w:hAnsi="Times New Roman"/>
          <w:sz w:val="20"/>
          <w:szCs w:val="20"/>
          <w:lang w:val="en-US"/>
        </w:rPr>
        <w:t>1995-2014.</w:t>
      </w:r>
      <w:r w:rsidRPr="001D227F">
        <w:rPr>
          <w:rFonts w:ascii="Times New Roman" w:hAnsi="Times New Roman"/>
          <w:sz w:val="20"/>
          <w:szCs w:val="20"/>
          <w:lang w:val="en-US"/>
        </w:rPr>
        <w:t xml:space="preserve"> </w:t>
      </w:r>
      <w:r>
        <w:rPr>
          <w:rFonts w:ascii="Times New Roman" w:hAnsi="Times New Roman"/>
          <w:sz w:val="20"/>
          <w:szCs w:val="20"/>
          <w:lang w:val="en-US"/>
        </w:rPr>
        <w:t>All models include</w:t>
      </w:r>
      <w:r w:rsidRPr="001D227F">
        <w:rPr>
          <w:rFonts w:ascii="Times New Roman" w:hAnsi="Times New Roman"/>
          <w:sz w:val="20"/>
          <w:szCs w:val="20"/>
          <w:lang w:val="en-US"/>
        </w:rPr>
        <w:t xml:space="preserve"> a</w:t>
      </w:r>
      <w:r>
        <w:rPr>
          <w:rFonts w:ascii="Times New Roman" w:hAnsi="Times New Roman"/>
          <w:sz w:val="20"/>
          <w:szCs w:val="20"/>
          <w:lang w:val="en-US"/>
        </w:rPr>
        <w:t xml:space="preserve"> panel-specific AR1 disturbance</w:t>
      </w:r>
      <w:r w:rsidRPr="001D227F">
        <w:rPr>
          <w:rFonts w:ascii="Times New Roman" w:hAnsi="Times New Roman"/>
          <w:sz w:val="20"/>
          <w:szCs w:val="20"/>
          <w:lang w:val="en-US"/>
        </w:rPr>
        <w:t xml:space="preserve">. N-1 country, </w:t>
      </w:r>
      <w:r w:rsidRPr="003C2347">
        <w:rPr>
          <w:rFonts w:ascii="Times New Roman" w:hAnsi="Times New Roman" w:cs="Times New Roman"/>
          <w:sz w:val="20"/>
          <w:szCs w:val="20"/>
          <w:lang w:val="en-US"/>
        </w:rPr>
        <w:t>time dummies, path dependency dummies (for credit rating</w:t>
      </w:r>
      <w:r w:rsidR="00CD7712">
        <w:rPr>
          <w:rFonts w:ascii="Times New Roman" w:hAnsi="Times New Roman" w:cs="Times New Roman"/>
          <w:sz w:val="20"/>
          <w:szCs w:val="20"/>
          <w:lang w:val="en-US"/>
        </w:rPr>
        <w:t xml:space="preserve"> action</w:t>
      </w:r>
      <w:r w:rsidRPr="003C2347">
        <w:rPr>
          <w:rFonts w:ascii="Times New Roman" w:hAnsi="Times New Roman" w:cs="Times New Roman"/>
          <w:sz w:val="20"/>
          <w:szCs w:val="20"/>
          <w:lang w:val="en-US"/>
        </w:rPr>
        <w:t xml:space="preserve"> regressions only) and</w:t>
      </w:r>
      <w:r>
        <w:rPr>
          <w:rFonts w:ascii="Times New Roman" w:hAnsi="Times New Roman"/>
          <w:sz w:val="20"/>
          <w:szCs w:val="20"/>
          <w:lang w:val="en-US"/>
        </w:rPr>
        <w:t xml:space="preserve"> </w:t>
      </w:r>
      <w:r w:rsidRPr="001D227F">
        <w:rPr>
          <w:rFonts w:ascii="Times New Roman" w:hAnsi="Times New Roman"/>
          <w:sz w:val="20"/>
          <w:szCs w:val="20"/>
          <w:lang w:val="en-US"/>
        </w:rPr>
        <w:t xml:space="preserve">constant term included but not shown.  </w:t>
      </w:r>
      <w:r>
        <w:rPr>
          <w:rFonts w:ascii="Times New Roman" w:hAnsi="Times New Roman"/>
          <w:sz w:val="20"/>
          <w:szCs w:val="20"/>
          <w:lang w:val="en-US"/>
        </w:rPr>
        <w:t xml:space="preserve">P-values </w:t>
      </w:r>
      <w:r w:rsidRPr="001D227F">
        <w:rPr>
          <w:rFonts w:ascii="Times New Roman" w:hAnsi="Times New Roman"/>
          <w:sz w:val="20"/>
          <w:szCs w:val="20"/>
          <w:lang w:val="en-US"/>
        </w:rPr>
        <w:t>are in parenthesis</w:t>
      </w:r>
      <w:r>
        <w:rPr>
          <w:rFonts w:ascii="Times New Roman" w:hAnsi="Times New Roman"/>
          <w:sz w:val="20"/>
          <w:szCs w:val="20"/>
          <w:lang w:val="en-US"/>
        </w:rPr>
        <w:t xml:space="preserve"> (p</w:t>
      </w:r>
      <w:r w:rsidRPr="001D227F">
        <w:rPr>
          <w:rFonts w:ascii="Times New Roman" w:hAnsi="Times New Roman"/>
          <w:sz w:val="20"/>
          <w:szCs w:val="20"/>
          <w:lang w:val="en-US"/>
        </w:rPr>
        <w:t>anel corrected standard errors</w:t>
      </w:r>
      <w:r>
        <w:rPr>
          <w:rFonts w:ascii="Times New Roman" w:hAnsi="Times New Roman"/>
          <w:sz w:val="20"/>
          <w:szCs w:val="20"/>
          <w:lang w:val="en-US"/>
        </w:rPr>
        <w:t xml:space="preserve"> used)</w:t>
      </w:r>
      <w:r w:rsidRPr="001D227F">
        <w:rPr>
          <w:rFonts w:ascii="Times New Roman" w:hAnsi="Times New Roman"/>
          <w:sz w:val="20"/>
          <w:szCs w:val="20"/>
          <w:lang w:val="en-US"/>
        </w:rPr>
        <w:t>.  *, **, and *** indicate significance on a 90%, 95% and 99% confidence level.</w:t>
      </w:r>
      <w:r>
        <w:rPr>
          <w:rFonts w:ascii="Times New Roman" w:hAnsi="Times New Roman"/>
          <w:sz w:val="20"/>
          <w:szCs w:val="20"/>
          <w:lang w:val="en-US"/>
        </w:rPr>
        <w:t xml:space="preserve"> </w:t>
      </w:r>
      <w:proofErr w:type="gramStart"/>
      <w:r>
        <w:rPr>
          <w:rFonts w:ascii="Times New Roman" w:hAnsi="Times New Roman"/>
          <w:sz w:val="20"/>
          <w:szCs w:val="20"/>
          <w:lang w:val="en-US"/>
        </w:rPr>
        <w:t>t-1</w:t>
      </w:r>
      <w:proofErr w:type="gramEnd"/>
      <w:r>
        <w:rPr>
          <w:rFonts w:ascii="Times New Roman" w:hAnsi="Times New Roman"/>
          <w:sz w:val="20"/>
          <w:szCs w:val="20"/>
          <w:lang w:val="en-US"/>
        </w:rPr>
        <w:t>, t-2, t-3, and t-4 indicate a one, two, three and four quarterly lag, respectively.</w:t>
      </w:r>
    </w:p>
    <w:p w:rsidR="00BE728B" w:rsidRDefault="00BE728B" w:rsidP="00BE728B">
      <w:pPr>
        <w:jc w:val="both"/>
        <w:rPr>
          <w:rFonts w:ascii="Times New Roman" w:hAnsi="Times New Roman"/>
          <w:sz w:val="20"/>
          <w:szCs w:val="20"/>
          <w:lang w:val="en-US"/>
        </w:rPr>
        <w:sectPr w:rsidR="00BE728B">
          <w:pgSz w:w="12240" w:h="15840"/>
          <w:pgMar w:top="1440" w:right="1440" w:bottom="1440" w:left="1440" w:header="720" w:footer="720" w:gutter="0"/>
          <w:cols w:space="720"/>
          <w:docGrid w:linePitch="360"/>
        </w:sectPr>
      </w:pPr>
    </w:p>
    <w:p w:rsidR="00C615E7" w:rsidRDefault="00D24AE0" w:rsidP="00D24AE0">
      <w:pPr>
        <w:spacing w:line="360" w:lineRule="auto"/>
        <w:jc w:val="both"/>
        <w:rPr>
          <w:rFonts w:ascii="Times New Roman" w:hAnsi="Times New Roman"/>
          <w:lang w:val="en-US"/>
        </w:rPr>
      </w:pPr>
      <w:r>
        <w:rPr>
          <w:rFonts w:ascii="Times New Roman" w:hAnsi="Times New Roman"/>
          <w:lang w:val="en-US"/>
        </w:rPr>
        <w:lastRenderedPageBreak/>
        <w:t xml:space="preserve">Just as </w:t>
      </w:r>
      <w:r w:rsidR="000E5C74">
        <w:rPr>
          <w:rFonts w:ascii="Times New Roman" w:hAnsi="Times New Roman"/>
          <w:lang w:val="en-US"/>
        </w:rPr>
        <w:t xml:space="preserve">in the case of </w:t>
      </w:r>
      <w:r>
        <w:rPr>
          <w:rFonts w:ascii="Times New Roman" w:hAnsi="Times New Roman"/>
          <w:lang w:val="en-US"/>
        </w:rPr>
        <w:t xml:space="preserve">government </w:t>
      </w:r>
      <w:r w:rsidR="000E5C74">
        <w:rPr>
          <w:rFonts w:ascii="Times New Roman" w:hAnsi="Times New Roman"/>
          <w:lang w:val="en-US"/>
        </w:rPr>
        <w:t>partisanship</w:t>
      </w:r>
      <w:r w:rsidR="00732306">
        <w:rPr>
          <w:rFonts w:ascii="Times New Roman" w:hAnsi="Times New Roman"/>
          <w:lang w:val="en-US"/>
        </w:rPr>
        <w:t xml:space="preserve">, </w:t>
      </w:r>
      <w:r>
        <w:rPr>
          <w:rFonts w:ascii="Times New Roman" w:hAnsi="Times New Roman"/>
          <w:lang w:val="en-US"/>
        </w:rPr>
        <w:t xml:space="preserve">we find that elections affect </w:t>
      </w:r>
      <w:r w:rsidR="00732306">
        <w:rPr>
          <w:rFonts w:ascii="Times New Roman" w:hAnsi="Times New Roman"/>
          <w:lang w:val="en-US"/>
        </w:rPr>
        <w:t xml:space="preserve">bond spreads </w:t>
      </w:r>
      <w:r>
        <w:rPr>
          <w:rFonts w:ascii="Times New Roman" w:hAnsi="Times New Roman"/>
          <w:lang w:val="en-US"/>
        </w:rPr>
        <w:t>differently from ratings</w:t>
      </w:r>
      <w:r w:rsidR="00732306">
        <w:rPr>
          <w:rFonts w:ascii="Times New Roman" w:hAnsi="Times New Roman"/>
          <w:lang w:val="en-US"/>
        </w:rPr>
        <w:t xml:space="preserve">. </w:t>
      </w:r>
      <w:r>
        <w:rPr>
          <w:rFonts w:ascii="Times New Roman" w:hAnsi="Times New Roman"/>
          <w:lang w:val="en-US"/>
        </w:rPr>
        <w:t>E</w:t>
      </w:r>
      <w:r w:rsidR="00732306">
        <w:rPr>
          <w:rFonts w:ascii="Times New Roman" w:hAnsi="Times New Roman"/>
          <w:lang w:val="en-US"/>
        </w:rPr>
        <w:t xml:space="preserve">lections do matter for bond spreads, but </w:t>
      </w:r>
      <w:r w:rsidR="00732306" w:rsidRPr="00732306">
        <w:rPr>
          <w:rFonts w:ascii="Times New Roman" w:hAnsi="Times New Roman"/>
          <w:i/>
          <w:lang w:val="en-US"/>
        </w:rPr>
        <w:t>not the</w:t>
      </w:r>
      <w:r w:rsidR="009012FA">
        <w:rPr>
          <w:rFonts w:ascii="Times New Roman" w:hAnsi="Times New Roman"/>
          <w:i/>
          <w:lang w:val="en-US"/>
        </w:rPr>
        <w:t>ir</w:t>
      </w:r>
      <w:r w:rsidR="00732306" w:rsidRPr="00732306">
        <w:rPr>
          <w:rFonts w:ascii="Times New Roman" w:hAnsi="Times New Roman"/>
          <w:i/>
          <w:lang w:val="en-US"/>
        </w:rPr>
        <w:t xml:space="preserve"> outcomes</w:t>
      </w:r>
      <w:r w:rsidR="00732306">
        <w:rPr>
          <w:rFonts w:ascii="Times New Roman" w:hAnsi="Times New Roman"/>
          <w:lang w:val="en-US"/>
        </w:rPr>
        <w:t>.</w:t>
      </w:r>
      <w:r w:rsidR="00A000A4">
        <w:rPr>
          <w:rFonts w:ascii="Times New Roman" w:hAnsi="Times New Roman"/>
          <w:lang w:val="en-US"/>
        </w:rPr>
        <w:t xml:space="preserve"> Results in Table 2, Appendix </w:t>
      </w:r>
      <w:r w:rsidR="00686021">
        <w:rPr>
          <w:rFonts w:ascii="Times New Roman" w:hAnsi="Times New Roman"/>
          <w:lang w:val="en-US"/>
        </w:rPr>
        <w:t>B</w:t>
      </w:r>
      <w:r w:rsidR="00124E2B">
        <w:rPr>
          <w:rFonts w:ascii="Times New Roman" w:hAnsi="Times New Roman"/>
          <w:lang w:val="en-US"/>
        </w:rPr>
        <w:t>, Appendix C,</w:t>
      </w:r>
      <w:r w:rsidR="00A000A4">
        <w:rPr>
          <w:rFonts w:ascii="Times New Roman" w:hAnsi="Times New Roman"/>
          <w:lang w:val="en-US"/>
        </w:rPr>
        <w:t xml:space="preserve"> Appendix </w:t>
      </w:r>
      <w:r w:rsidR="00686021">
        <w:rPr>
          <w:rFonts w:ascii="Times New Roman" w:hAnsi="Times New Roman"/>
          <w:lang w:val="en-US"/>
        </w:rPr>
        <w:t>D</w:t>
      </w:r>
      <w:r w:rsidR="00A000A4">
        <w:rPr>
          <w:rFonts w:ascii="Times New Roman" w:hAnsi="Times New Roman"/>
          <w:lang w:val="en-US"/>
        </w:rPr>
        <w:t xml:space="preserve"> and Table 4 demonstrate that election years are associated with increased bond spreads (Table 4, Model VI indicates that these effects are spread over t</w:t>
      </w:r>
      <w:r w:rsidR="00686021">
        <w:rPr>
          <w:rFonts w:ascii="Times New Roman" w:hAnsi="Times New Roman"/>
          <w:lang w:val="en-US"/>
        </w:rPr>
        <w:t>hree</w:t>
      </w:r>
      <w:r w:rsidR="00A000A4">
        <w:rPr>
          <w:rFonts w:ascii="Times New Roman" w:hAnsi="Times New Roman"/>
          <w:lang w:val="en-US"/>
        </w:rPr>
        <w:t xml:space="preserve"> quarters). However, the electoral victories of left incumbent governments or new left governments </w:t>
      </w:r>
      <w:r w:rsidR="00A000A4" w:rsidRPr="00A000A4">
        <w:rPr>
          <w:rFonts w:ascii="Times New Roman" w:hAnsi="Times New Roman"/>
          <w:i/>
          <w:lang w:val="en-US"/>
        </w:rPr>
        <w:t>do not</w:t>
      </w:r>
      <w:r w:rsidR="00A000A4">
        <w:rPr>
          <w:rFonts w:ascii="Times New Roman" w:hAnsi="Times New Roman"/>
          <w:lang w:val="en-US"/>
        </w:rPr>
        <w:t xml:space="preserve"> have a significant impact on bond yields</w:t>
      </w:r>
      <w:r w:rsidR="00E75071">
        <w:rPr>
          <w:rFonts w:ascii="Times New Roman" w:hAnsi="Times New Roman"/>
          <w:lang w:val="en-US"/>
        </w:rPr>
        <w:t xml:space="preserve"> (when they do, as in Tables 3 and Appendix D.4, left electoral victories are associated with smaller</w:t>
      </w:r>
      <w:r w:rsidR="00124E2B">
        <w:rPr>
          <w:rFonts w:ascii="Times New Roman" w:hAnsi="Times New Roman"/>
          <w:lang w:val="en-US"/>
        </w:rPr>
        <w:t>, rather than larger,</w:t>
      </w:r>
      <w:r w:rsidR="00E75071">
        <w:rPr>
          <w:rFonts w:ascii="Times New Roman" w:hAnsi="Times New Roman"/>
          <w:lang w:val="en-US"/>
        </w:rPr>
        <w:t xml:space="preserve"> spreads)</w:t>
      </w:r>
      <w:r w:rsidR="00A000A4">
        <w:rPr>
          <w:rFonts w:ascii="Times New Roman" w:hAnsi="Times New Roman"/>
          <w:lang w:val="en-US"/>
        </w:rPr>
        <w:t xml:space="preserve">. </w:t>
      </w:r>
      <w:r w:rsidR="00E67393">
        <w:rPr>
          <w:rFonts w:ascii="Times New Roman" w:hAnsi="Times New Roman"/>
          <w:lang w:val="en-US"/>
        </w:rPr>
        <w:t>The lack of robust effect</w:t>
      </w:r>
      <w:r w:rsidR="00F47D38">
        <w:rPr>
          <w:rFonts w:ascii="Times New Roman" w:hAnsi="Times New Roman"/>
          <w:lang w:val="en-US"/>
        </w:rPr>
        <w:t>s</w:t>
      </w:r>
      <w:r w:rsidR="00E67393">
        <w:rPr>
          <w:rFonts w:ascii="Times New Roman" w:hAnsi="Times New Roman"/>
          <w:lang w:val="en-US"/>
        </w:rPr>
        <w:t xml:space="preserve"> for electoral outcomes </w:t>
      </w:r>
      <w:r w:rsidR="00A000A4">
        <w:rPr>
          <w:rFonts w:ascii="Times New Roman" w:hAnsi="Times New Roman"/>
          <w:lang w:val="en-US"/>
        </w:rPr>
        <w:t>suggests that markets display greater partisan neutrality than CRAs during elections</w:t>
      </w:r>
      <w:r w:rsidR="000E5C74">
        <w:rPr>
          <w:rFonts w:ascii="Times New Roman" w:hAnsi="Times New Roman"/>
          <w:lang w:val="en-US"/>
        </w:rPr>
        <w:t xml:space="preserve">: </w:t>
      </w:r>
      <w:r w:rsidR="00A000A4">
        <w:rPr>
          <w:rFonts w:ascii="Times New Roman" w:hAnsi="Times New Roman"/>
          <w:lang w:val="en-US"/>
        </w:rPr>
        <w:t xml:space="preserve">while markets appear to price elections into bond yield spreads for our countries, they do not </w:t>
      </w:r>
      <w:r w:rsidR="00C615E7">
        <w:rPr>
          <w:rFonts w:ascii="Times New Roman" w:hAnsi="Times New Roman"/>
          <w:lang w:val="en-US"/>
        </w:rPr>
        <w:t>price left electoral victories (either incumbents or non-incumbents) into them.</w:t>
      </w:r>
    </w:p>
    <w:p w:rsidR="00732306" w:rsidRPr="001D227F" w:rsidRDefault="00732306" w:rsidP="0047118F">
      <w:pPr>
        <w:spacing w:line="360" w:lineRule="auto"/>
        <w:jc w:val="both"/>
        <w:rPr>
          <w:rFonts w:ascii="Times New Roman" w:hAnsi="Times New Roman"/>
          <w:lang w:val="en-US"/>
        </w:rPr>
      </w:pPr>
    </w:p>
    <w:p w:rsidR="002F355D" w:rsidRDefault="00D64D35" w:rsidP="0047118F">
      <w:pPr>
        <w:spacing w:line="360" w:lineRule="auto"/>
        <w:jc w:val="both"/>
        <w:rPr>
          <w:rFonts w:ascii="Times New Roman" w:hAnsi="Times New Roman"/>
          <w:lang w:val="en-US"/>
        </w:rPr>
      </w:pPr>
      <w:r w:rsidRPr="001D227F">
        <w:rPr>
          <w:rFonts w:ascii="Times New Roman" w:hAnsi="Times New Roman"/>
          <w:lang w:val="en-US"/>
        </w:rPr>
        <w:t xml:space="preserve">In regards to other economic and institutional controls, downgrades and worsened outlooks were more likely </w:t>
      </w:r>
      <w:r w:rsidR="000E5C74">
        <w:rPr>
          <w:rFonts w:ascii="Times New Roman" w:hAnsi="Times New Roman"/>
          <w:lang w:val="en-US"/>
        </w:rPr>
        <w:t xml:space="preserve">by </w:t>
      </w:r>
      <w:r w:rsidR="001F2499">
        <w:rPr>
          <w:rFonts w:ascii="Times New Roman" w:hAnsi="Times New Roman"/>
          <w:lang w:val="en-US"/>
        </w:rPr>
        <w:t xml:space="preserve">the big three during periods of </w:t>
      </w:r>
      <w:r w:rsidRPr="001D227F">
        <w:rPr>
          <w:rFonts w:ascii="Times New Roman" w:hAnsi="Times New Roman"/>
          <w:lang w:val="en-US"/>
        </w:rPr>
        <w:t xml:space="preserve">high </w:t>
      </w:r>
      <w:r w:rsidR="001F2499" w:rsidRPr="001D227F">
        <w:rPr>
          <w:rFonts w:ascii="Times New Roman" w:hAnsi="Times New Roman"/>
          <w:lang w:val="en-US"/>
        </w:rPr>
        <w:t>sudden increases in public</w:t>
      </w:r>
      <w:r w:rsidR="001F2499">
        <w:rPr>
          <w:rFonts w:ascii="Times New Roman" w:hAnsi="Times New Roman"/>
          <w:lang w:val="en-US"/>
        </w:rPr>
        <w:t xml:space="preserve"> debt (</w:t>
      </w:r>
      <w:r w:rsidR="001F2499" w:rsidRPr="001D227F">
        <w:rPr>
          <w:rFonts w:ascii="Times New Roman" w:hAnsi="Times New Roman"/>
          <w:lang w:val="en-US"/>
        </w:rPr>
        <w:t>Δ debt</w:t>
      </w:r>
      <w:r w:rsidR="001F2499">
        <w:rPr>
          <w:rFonts w:ascii="Times New Roman" w:hAnsi="Times New Roman"/>
          <w:lang w:val="en-US"/>
        </w:rPr>
        <w:t>), high levels of unemployment (for</w:t>
      </w:r>
      <w:r w:rsidR="00124E2B">
        <w:rPr>
          <w:rFonts w:ascii="Times New Roman" w:hAnsi="Times New Roman"/>
          <w:lang w:val="en-US"/>
        </w:rPr>
        <w:t xml:space="preserve"> S&amp;P and</w:t>
      </w:r>
      <w:r w:rsidR="001F2499">
        <w:rPr>
          <w:rFonts w:ascii="Times New Roman" w:hAnsi="Times New Roman"/>
          <w:lang w:val="en-US"/>
        </w:rPr>
        <w:t xml:space="preserve"> Moody’s), higher trade deficits (for S&amp;P)</w:t>
      </w:r>
      <w:r w:rsidR="00124E2B">
        <w:rPr>
          <w:rFonts w:ascii="Times New Roman" w:hAnsi="Times New Roman"/>
          <w:lang w:val="en-US"/>
        </w:rPr>
        <w:t>,</w:t>
      </w:r>
      <w:r w:rsidR="001F2499">
        <w:rPr>
          <w:rFonts w:ascii="Times New Roman" w:hAnsi="Times New Roman"/>
          <w:lang w:val="en-US"/>
        </w:rPr>
        <w:t xml:space="preserve"> </w:t>
      </w:r>
      <w:r w:rsidR="00124E2B">
        <w:rPr>
          <w:rFonts w:ascii="Times New Roman" w:hAnsi="Times New Roman"/>
          <w:lang w:val="en-US"/>
        </w:rPr>
        <w:t xml:space="preserve">higher sudden increases in </w:t>
      </w:r>
      <w:r w:rsidR="001F2499">
        <w:rPr>
          <w:rFonts w:ascii="Times New Roman" w:hAnsi="Times New Roman"/>
          <w:lang w:val="en-US"/>
        </w:rPr>
        <w:t xml:space="preserve">government deficits (for </w:t>
      </w:r>
      <w:r w:rsidR="00124E2B">
        <w:rPr>
          <w:rFonts w:ascii="Times New Roman" w:hAnsi="Times New Roman"/>
          <w:lang w:val="en-US"/>
        </w:rPr>
        <w:t>Fitch</w:t>
      </w:r>
      <w:r w:rsidR="001F2499">
        <w:rPr>
          <w:rFonts w:ascii="Times New Roman" w:hAnsi="Times New Roman"/>
          <w:lang w:val="en-US"/>
        </w:rPr>
        <w:t>), higher inflation (for Moody’s) and higher level</w:t>
      </w:r>
      <w:r w:rsidR="00943126">
        <w:rPr>
          <w:rFonts w:ascii="Times New Roman" w:hAnsi="Times New Roman"/>
          <w:lang w:val="en-US"/>
        </w:rPr>
        <w:t>s</w:t>
      </w:r>
      <w:r w:rsidR="001F2499">
        <w:rPr>
          <w:rFonts w:ascii="Times New Roman" w:hAnsi="Times New Roman"/>
          <w:lang w:val="en-US"/>
        </w:rPr>
        <w:t xml:space="preserve"> of government </w:t>
      </w:r>
      <w:r w:rsidR="00943126">
        <w:rPr>
          <w:rFonts w:ascii="Times New Roman" w:hAnsi="Times New Roman"/>
          <w:lang w:val="en-US"/>
        </w:rPr>
        <w:t>expenditure as a percentage of GDP</w:t>
      </w:r>
      <w:r w:rsidR="001F2499">
        <w:rPr>
          <w:rFonts w:ascii="Times New Roman" w:hAnsi="Times New Roman"/>
          <w:lang w:val="en-US"/>
        </w:rPr>
        <w:t xml:space="preserve"> (for </w:t>
      </w:r>
      <w:r w:rsidR="00124E2B">
        <w:rPr>
          <w:rFonts w:ascii="Times New Roman" w:hAnsi="Times New Roman"/>
          <w:lang w:val="en-US"/>
        </w:rPr>
        <w:t>all of the big three</w:t>
      </w:r>
      <w:r w:rsidR="001F2499">
        <w:rPr>
          <w:rFonts w:ascii="Times New Roman" w:hAnsi="Times New Roman"/>
          <w:lang w:val="en-US"/>
        </w:rPr>
        <w:t>).</w:t>
      </w:r>
      <w:r w:rsidR="002F355D">
        <w:rPr>
          <w:rFonts w:ascii="Times New Roman" w:hAnsi="Times New Roman"/>
          <w:lang w:val="en-US"/>
        </w:rPr>
        <w:t xml:space="preserve"> </w:t>
      </w:r>
      <w:r w:rsidR="001F2499">
        <w:rPr>
          <w:rFonts w:ascii="Times New Roman" w:hAnsi="Times New Roman"/>
          <w:lang w:val="en-US"/>
        </w:rPr>
        <w:t xml:space="preserve">Compared to single-party majority governments, </w:t>
      </w:r>
      <w:r w:rsidR="00943126">
        <w:rPr>
          <w:rFonts w:ascii="Times New Roman" w:hAnsi="Times New Roman"/>
          <w:lang w:val="en-US"/>
        </w:rPr>
        <w:t>minority governments were less likely to encounter downgrades or negative ratings from S&amp;P, but were more likely to encounter these decisions from Fitch, while coalition majority governments were more likely to encounter downgrades from Moody’s and Fitch</w:t>
      </w:r>
      <w:r w:rsidR="007C5E74">
        <w:rPr>
          <w:rFonts w:ascii="Times New Roman" w:hAnsi="Times New Roman"/>
          <w:lang w:val="en-US"/>
        </w:rPr>
        <w:t xml:space="preserve"> (but were less likely to encounter negative ratings from S&amp;P)</w:t>
      </w:r>
      <w:r w:rsidR="00943126">
        <w:rPr>
          <w:rFonts w:ascii="Times New Roman" w:hAnsi="Times New Roman"/>
          <w:lang w:val="en-US"/>
        </w:rPr>
        <w:t>. Results for bond yields align with some of these results. Bond spreads are significantly larger for higher levels public debt, unemployment, inflation and trade deficits. Spreads also increase under minority and coalition majority governments (compared to single-party majority administrations)</w:t>
      </w:r>
      <w:r w:rsidR="00CD5A64">
        <w:rPr>
          <w:rFonts w:ascii="Times New Roman" w:hAnsi="Times New Roman"/>
          <w:lang w:val="en-US"/>
        </w:rPr>
        <w:t>. I</w:t>
      </w:r>
      <w:r w:rsidR="00943126">
        <w:rPr>
          <w:rFonts w:ascii="Times New Roman" w:hAnsi="Times New Roman"/>
          <w:lang w:val="en-US"/>
        </w:rPr>
        <w:t xml:space="preserve">mportantly, </w:t>
      </w:r>
      <w:r w:rsidR="00CD5A64">
        <w:rPr>
          <w:rFonts w:ascii="Times New Roman" w:hAnsi="Times New Roman"/>
          <w:lang w:val="en-US"/>
        </w:rPr>
        <w:t xml:space="preserve">spreads increase </w:t>
      </w:r>
      <w:r w:rsidR="00943126">
        <w:rPr>
          <w:rFonts w:ascii="Times New Roman" w:hAnsi="Times New Roman"/>
          <w:lang w:val="en-US"/>
        </w:rPr>
        <w:t>when downgrades are initiated by the big three</w:t>
      </w:r>
      <w:r w:rsidR="007C5E74">
        <w:rPr>
          <w:rFonts w:ascii="Times New Roman" w:hAnsi="Times New Roman"/>
          <w:lang w:val="en-US"/>
        </w:rPr>
        <w:t xml:space="preserve">.  Moreover, the positive impact of downgrades on spreads </w:t>
      </w:r>
      <w:r w:rsidR="00953452">
        <w:rPr>
          <w:rFonts w:ascii="Times New Roman" w:hAnsi="Times New Roman"/>
          <w:lang w:val="en-US"/>
        </w:rPr>
        <w:t>remains significant for</w:t>
      </w:r>
      <w:r w:rsidR="007C5E74">
        <w:rPr>
          <w:rFonts w:ascii="Times New Roman" w:hAnsi="Times New Roman"/>
          <w:lang w:val="en-US"/>
        </w:rPr>
        <w:t xml:space="preserve"> all of our specifications in Tables 2, 3, 4, and Appendix </w:t>
      </w:r>
      <w:r w:rsidR="0052014A">
        <w:rPr>
          <w:rFonts w:ascii="Times New Roman" w:hAnsi="Times New Roman"/>
          <w:lang w:val="en-US"/>
        </w:rPr>
        <w:t>B</w:t>
      </w:r>
      <w:r w:rsidR="007C5E74">
        <w:rPr>
          <w:rFonts w:ascii="Times New Roman" w:hAnsi="Times New Roman"/>
          <w:lang w:val="en-US"/>
        </w:rPr>
        <w:t xml:space="preserve">, </w:t>
      </w:r>
      <w:r w:rsidR="0052014A">
        <w:rPr>
          <w:rFonts w:ascii="Times New Roman" w:hAnsi="Times New Roman"/>
          <w:lang w:val="en-US"/>
        </w:rPr>
        <w:t>C</w:t>
      </w:r>
      <w:r w:rsidR="007C5E74">
        <w:rPr>
          <w:rFonts w:ascii="Times New Roman" w:hAnsi="Times New Roman"/>
          <w:lang w:val="en-US"/>
        </w:rPr>
        <w:t xml:space="preserve"> and </w:t>
      </w:r>
      <w:r w:rsidR="0052014A">
        <w:rPr>
          <w:rFonts w:ascii="Times New Roman" w:hAnsi="Times New Roman"/>
          <w:lang w:val="en-US"/>
        </w:rPr>
        <w:t>D</w:t>
      </w:r>
      <w:r w:rsidR="007C5E74">
        <w:rPr>
          <w:rFonts w:ascii="Times New Roman" w:hAnsi="Times New Roman"/>
          <w:lang w:val="en-US"/>
        </w:rPr>
        <w:t>.4</w:t>
      </w:r>
      <w:r w:rsidR="00943126">
        <w:rPr>
          <w:rFonts w:ascii="Times New Roman" w:hAnsi="Times New Roman"/>
          <w:lang w:val="en-US"/>
        </w:rPr>
        <w:t xml:space="preserve">.  </w:t>
      </w:r>
    </w:p>
    <w:p w:rsidR="002F355D" w:rsidRDefault="002F355D" w:rsidP="0047118F">
      <w:pPr>
        <w:spacing w:line="360" w:lineRule="auto"/>
        <w:jc w:val="both"/>
        <w:rPr>
          <w:rFonts w:ascii="Times New Roman" w:hAnsi="Times New Roman"/>
          <w:lang w:val="en-US"/>
        </w:rPr>
      </w:pPr>
    </w:p>
    <w:p w:rsidR="001F2499" w:rsidRDefault="0008758A" w:rsidP="0026009E">
      <w:pPr>
        <w:spacing w:line="360" w:lineRule="auto"/>
        <w:jc w:val="both"/>
        <w:rPr>
          <w:rFonts w:ascii="Times New Roman" w:hAnsi="Times New Roman"/>
          <w:lang w:val="en-US"/>
        </w:rPr>
      </w:pPr>
      <w:r>
        <w:rPr>
          <w:rFonts w:ascii="Times New Roman" w:hAnsi="Times New Roman"/>
          <w:lang w:val="en-US"/>
        </w:rPr>
        <w:t>In sum, while CRAs and the markets are aligned in their responses to variation in economic, fiscal and institutional varia</w:t>
      </w:r>
      <w:r w:rsidR="00D73661">
        <w:rPr>
          <w:rFonts w:ascii="Times New Roman" w:hAnsi="Times New Roman"/>
          <w:lang w:val="en-US"/>
        </w:rPr>
        <w:t>bles,</w:t>
      </w:r>
      <w:r>
        <w:rPr>
          <w:rFonts w:ascii="Times New Roman" w:hAnsi="Times New Roman"/>
          <w:lang w:val="en-US"/>
        </w:rPr>
        <w:t xml:space="preserve"> their approac</w:t>
      </w:r>
      <w:r w:rsidR="00CD7712">
        <w:rPr>
          <w:rFonts w:ascii="Times New Roman" w:hAnsi="Times New Roman"/>
          <w:lang w:val="en-US"/>
        </w:rPr>
        <w:t>h to politics deviates strongly.</w:t>
      </w:r>
      <w:r>
        <w:rPr>
          <w:rFonts w:ascii="Times New Roman" w:hAnsi="Times New Roman"/>
          <w:lang w:val="en-US"/>
        </w:rPr>
        <w:t xml:space="preserve"> </w:t>
      </w:r>
      <w:r w:rsidR="00124E2B">
        <w:rPr>
          <w:rFonts w:ascii="Times New Roman" w:hAnsi="Times New Roman"/>
          <w:lang w:val="en-US"/>
        </w:rPr>
        <w:t xml:space="preserve">S&amp;P and Moody’s </w:t>
      </w:r>
      <w:r w:rsidR="00D73661">
        <w:rPr>
          <w:rFonts w:ascii="Times New Roman" w:hAnsi="Times New Roman"/>
          <w:lang w:val="en-US"/>
        </w:rPr>
        <w:t xml:space="preserve">are more likely to initiate negative rating actions against left governments and even more so when a new left executive comes into office. Markets, </w:t>
      </w:r>
      <w:r w:rsidR="00D73661">
        <w:rPr>
          <w:rFonts w:ascii="Times New Roman" w:hAnsi="Times New Roman"/>
          <w:lang w:val="en-US"/>
        </w:rPr>
        <w:lastRenderedPageBreak/>
        <w:t>on the other hand</w:t>
      </w:r>
      <w:r w:rsidR="00CD5A64">
        <w:rPr>
          <w:rFonts w:ascii="Times New Roman" w:hAnsi="Times New Roman"/>
          <w:lang w:val="en-US"/>
        </w:rPr>
        <w:t xml:space="preserve">, are moved by the uncertainty created by elections, but do not </w:t>
      </w:r>
      <w:r w:rsidR="00CD5A64" w:rsidRPr="00CD5A64">
        <w:rPr>
          <w:rFonts w:ascii="Times New Roman" w:hAnsi="Times New Roman"/>
          <w:i/>
          <w:lang w:val="en-US"/>
        </w:rPr>
        <w:t xml:space="preserve">directly </w:t>
      </w:r>
      <w:r w:rsidR="00CD5A64">
        <w:rPr>
          <w:rFonts w:ascii="Times New Roman" w:hAnsi="Times New Roman"/>
          <w:lang w:val="en-US"/>
        </w:rPr>
        <w:t xml:space="preserve">respond to variation in government partisanship. </w:t>
      </w:r>
      <w:r w:rsidR="0026009E">
        <w:rPr>
          <w:rFonts w:ascii="Times New Roman" w:hAnsi="Times New Roman"/>
          <w:lang w:val="en-US"/>
        </w:rPr>
        <w:t>T</w:t>
      </w:r>
      <w:r w:rsidR="00732FB6">
        <w:rPr>
          <w:rFonts w:ascii="Times New Roman" w:hAnsi="Times New Roman"/>
          <w:lang w:val="en-US"/>
        </w:rPr>
        <w:t xml:space="preserve">his latter result </w:t>
      </w:r>
      <w:r w:rsidR="006B0DF1">
        <w:rPr>
          <w:rFonts w:ascii="Times New Roman" w:hAnsi="Times New Roman"/>
          <w:lang w:val="en-US"/>
        </w:rPr>
        <w:t>confirm</w:t>
      </w:r>
      <w:r w:rsidR="0026009E">
        <w:rPr>
          <w:rFonts w:ascii="Times New Roman" w:hAnsi="Times New Roman"/>
          <w:lang w:val="en-US"/>
        </w:rPr>
        <w:t xml:space="preserve">s Breen and </w:t>
      </w:r>
      <w:proofErr w:type="spellStart"/>
      <w:r w:rsidR="0026009E">
        <w:rPr>
          <w:rFonts w:ascii="Times New Roman" w:hAnsi="Times New Roman"/>
          <w:lang w:val="en-US"/>
        </w:rPr>
        <w:t>McMenamin’s</w:t>
      </w:r>
      <w:proofErr w:type="spellEnd"/>
      <w:r w:rsidR="0026009E">
        <w:rPr>
          <w:rFonts w:ascii="Times New Roman" w:hAnsi="Times New Roman"/>
          <w:lang w:val="en-US"/>
        </w:rPr>
        <w:t xml:space="preserve"> (2013) findings that partisanship does not systematically impact bond yields over time.</w:t>
      </w:r>
      <w:r w:rsidR="005613F2">
        <w:rPr>
          <w:rFonts w:ascii="Times New Roman" w:hAnsi="Times New Roman"/>
          <w:lang w:val="en-US"/>
        </w:rPr>
        <w:t xml:space="preserve"> </w:t>
      </w:r>
      <w:r w:rsidR="00CD7712">
        <w:rPr>
          <w:rFonts w:ascii="Times New Roman" w:hAnsi="Times New Roman"/>
          <w:lang w:val="en-US"/>
        </w:rPr>
        <w:t>More importantly,</w:t>
      </w:r>
      <w:r w:rsidR="006616DF">
        <w:rPr>
          <w:rFonts w:ascii="Times New Roman" w:hAnsi="Times New Roman"/>
          <w:lang w:val="en-US"/>
        </w:rPr>
        <w:t xml:space="preserve"> because </w:t>
      </w:r>
      <w:r w:rsidR="00B4488E">
        <w:rPr>
          <w:rFonts w:ascii="Times New Roman" w:hAnsi="Times New Roman"/>
          <w:lang w:val="en-US"/>
        </w:rPr>
        <w:t xml:space="preserve">spreads respond to </w:t>
      </w:r>
      <w:r w:rsidR="006616DF">
        <w:rPr>
          <w:rFonts w:ascii="Times New Roman" w:hAnsi="Times New Roman"/>
          <w:lang w:val="en-US"/>
        </w:rPr>
        <w:t>downgrades</w:t>
      </w:r>
      <w:r w:rsidR="00B4488E">
        <w:rPr>
          <w:rFonts w:ascii="Times New Roman" w:hAnsi="Times New Roman"/>
          <w:lang w:val="en-US"/>
        </w:rPr>
        <w:t xml:space="preserve">, the tendency of CRAs to downgrade left governments </w:t>
      </w:r>
      <w:r w:rsidR="0072397D">
        <w:rPr>
          <w:rFonts w:ascii="Times New Roman" w:hAnsi="Times New Roman"/>
          <w:lang w:val="en-US"/>
        </w:rPr>
        <w:t xml:space="preserve">more often than right ones </w:t>
      </w:r>
      <w:r w:rsidR="00B4488E">
        <w:rPr>
          <w:rFonts w:ascii="Times New Roman" w:hAnsi="Times New Roman"/>
          <w:lang w:val="en-US"/>
        </w:rPr>
        <w:t>indirectly feed</w:t>
      </w:r>
      <w:r w:rsidR="004F770C">
        <w:rPr>
          <w:rFonts w:ascii="Times New Roman" w:hAnsi="Times New Roman"/>
          <w:lang w:val="en-US"/>
        </w:rPr>
        <w:t>s</w:t>
      </w:r>
      <w:r w:rsidR="00B4488E">
        <w:rPr>
          <w:rFonts w:ascii="Times New Roman" w:hAnsi="Times New Roman"/>
          <w:lang w:val="en-US"/>
        </w:rPr>
        <w:t xml:space="preserve"> </w:t>
      </w:r>
      <w:r w:rsidR="006616DF">
        <w:rPr>
          <w:rFonts w:ascii="Times New Roman" w:hAnsi="Times New Roman"/>
          <w:lang w:val="en-US"/>
        </w:rPr>
        <w:t xml:space="preserve">partisanship </w:t>
      </w:r>
      <w:r w:rsidR="00B4488E">
        <w:rPr>
          <w:rFonts w:ascii="Times New Roman" w:hAnsi="Times New Roman"/>
          <w:lang w:val="en-US"/>
        </w:rPr>
        <w:t>into market outcomes</w:t>
      </w:r>
      <w:r w:rsidR="00017B25">
        <w:rPr>
          <w:rFonts w:ascii="Times New Roman" w:hAnsi="Times New Roman"/>
          <w:lang w:val="en-US"/>
        </w:rPr>
        <w:t>.</w:t>
      </w:r>
    </w:p>
    <w:p w:rsidR="00F251ED" w:rsidRPr="001D227F" w:rsidRDefault="00F251ED" w:rsidP="0047118F">
      <w:pPr>
        <w:spacing w:line="360" w:lineRule="auto"/>
        <w:jc w:val="both"/>
        <w:rPr>
          <w:rFonts w:ascii="Times New Roman" w:hAnsi="Times New Roman"/>
          <w:lang w:val="en-US"/>
        </w:rPr>
      </w:pPr>
    </w:p>
    <w:p w:rsidR="009012FA" w:rsidRPr="001D227F" w:rsidRDefault="009012FA" w:rsidP="009012FA">
      <w:pPr>
        <w:keepNext/>
        <w:spacing w:line="360" w:lineRule="auto"/>
        <w:jc w:val="both"/>
        <w:rPr>
          <w:rFonts w:ascii="Times New Roman" w:hAnsi="Times New Roman"/>
          <w:b/>
          <w:lang w:val="en-US"/>
        </w:rPr>
      </w:pPr>
      <w:r>
        <w:rPr>
          <w:rFonts w:ascii="Times New Roman" w:hAnsi="Times New Roman"/>
          <w:b/>
          <w:lang w:val="en-US"/>
        </w:rPr>
        <w:t>Discussion and c</w:t>
      </w:r>
      <w:r w:rsidRPr="001D227F">
        <w:rPr>
          <w:rFonts w:ascii="Times New Roman" w:hAnsi="Times New Roman"/>
          <w:b/>
          <w:lang w:val="en-US"/>
        </w:rPr>
        <w:t>onclusion</w:t>
      </w:r>
    </w:p>
    <w:p w:rsidR="009012FA" w:rsidRPr="001D227F" w:rsidRDefault="009012FA" w:rsidP="009012FA">
      <w:pPr>
        <w:keepNext/>
        <w:spacing w:line="360" w:lineRule="auto"/>
        <w:jc w:val="both"/>
        <w:rPr>
          <w:rFonts w:ascii="Times New Roman" w:hAnsi="Times New Roman"/>
          <w:lang w:val="en-US"/>
        </w:rPr>
      </w:pPr>
    </w:p>
    <w:p w:rsidR="009012FA" w:rsidRDefault="009012FA" w:rsidP="009012FA">
      <w:pPr>
        <w:spacing w:line="360" w:lineRule="auto"/>
        <w:jc w:val="both"/>
        <w:rPr>
          <w:rFonts w:ascii="Times New Roman" w:hAnsi="Times New Roman"/>
          <w:lang w:val="en-US"/>
        </w:rPr>
      </w:pPr>
      <w:r>
        <w:rPr>
          <w:rFonts w:ascii="Times New Roman" w:hAnsi="Times New Roman"/>
          <w:lang w:val="en-US"/>
        </w:rPr>
        <w:t>Our results point to an intriguing dynamic in the market-politics nexus. CRAs</w:t>
      </w:r>
      <w:r w:rsidRPr="001D227F">
        <w:rPr>
          <w:rFonts w:ascii="Times New Roman" w:hAnsi="Times New Roman"/>
          <w:lang w:val="en-US"/>
        </w:rPr>
        <w:t xml:space="preserve"> have systematically discriminated against left governments</w:t>
      </w:r>
      <w:r>
        <w:rPr>
          <w:rFonts w:ascii="Times New Roman" w:hAnsi="Times New Roman"/>
          <w:lang w:val="en-US"/>
        </w:rPr>
        <w:t xml:space="preserve"> in the past two decades.</w:t>
      </w:r>
      <w:r w:rsidRPr="001D227F">
        <w:rPr>
          <w:rFonts w:ascii="Times New Roman" w:hAnsi="Times New Roman"/>
          <w:lang w:val="en-US"/>
        </w:rPr>
        <w:t xml:space="preserve"> S&amp;P</w:t>
      </w:r>
      <w:r>
        <w:rPr>
          <w:rFonts w:ascii="Times New Roman" w:hAnsi="Times New Roman"/>
          <w:lang w:val="en-US"/>
        </w:rPr>
        <w:t>, the agency with the most influential and largest number of sovereign ratings (IMF, 2010, pp 87 and 115), has been consistently more likely to downgrade</w:t>
      </w:r>
      <w:r w:rsidRPr="001D227F">
        <w:rPr>
          <w:rFonts w:ascii="Times New Roman" w:hAnsi="Times New Roman"/>
          <w:lang w:val="en-US"/>
        </w:rPr>
        <w:t xml:space="preserve"> </w:t>
      </w:r>
      <w:r>
        <w:rPr>
          <w:rFonts w:ascii="Times New Roman" w:hAnsi="Times New Roman"/>
          <w:lang w:val="en-US"/>
        </w:rPr>
        <w:t>l</w:t>
      </w:r>
      <w:r w:rsidRPr="001D227F">
        <w:rPr>
          <w:rFonts w:ascii="Times New Roman" w:hAnsi="Times New Roman"/>
          <w:lang w:val="en-US"/>
        </w:rPr>
        <w:t>eft executives than their right-wing counterparts</w:t>
      </w:r>
      <w:r>
        <w:rPr>
          <w:rFonts w:ascii="Times New Roman" w:hAnsi="Times New Roman"/>
          <w:lang w:val="en-US"/>
        </w:rPr>
        <w:t xml:space="preserve">, and </w:t>
      </w:r>
      <w:r w:rsidRPr="001D227F">
        <w:rPr>
          <w:rFonts w:ascii="Times New Roman" w:hAnsi="Times New Roman"/>
          <w:lang w:val="en-US"/>
        </w:rPr>
        <w:t>the probability of negative rating actions increase</w:t>
      </w:r>
      <w:r>
        <w:rPr>
          <w:rFonts w:ascii="Times New Roman" w:hAnsi="Times New Roman"/>
          <w:lang w:val="en-US"/>
        </w:rPr>
        <w:t>d</w:t>
      </w:r>
      <w:r w:rsidRPr="001D227F">
        <w:rPr>
          <w:rFonts w:ascii="Times New Roman" w:hAnsi="Times New Roman"/>
          <w:lang w:val="en-US"/>
        </w:rPr>
        <w:t xml:space="preserve"> even further when non-incumbent left executive</w:t>
      </w:r>
      <w:r w:rsidR="006F4F7F">
        <w:rPr>
          <w:rFonts w:ascii="Times New Roman" w:hAnsi="Times New Roman"/>
          <w:lang w:val="en-US"/>
        </w:rPr>
        <w:t>s</w:t>
      </w:r>
      <w:r w:rsidRPr="001D227F">
        <w:rPr>
          <w:rFonts w:ascii="Times New Roman" w:hAnsi="Times New Roman"/>
          <w:lang w:val="en-US"/>
        </w:rPr>
        <w:t xml:space="preserve"> first </w:t>
      </w:r>
      <w:r w:rsidR="006F4F7F">
        <w:rPr>
          <w:rFonts w:ascii="Times New Roman" w:hAnsi="Times New Roman"/>
          <w:lang w:val="en-US"/>
        </w:rPr>
        <w:t>enter</w:t>
      </w:r>
      <w:r w:rsidRPr="001D227F">
        <w:rPr>
          <w:rFonts w:ascii="Times New Roman" w:hAnsi="Times New Roman"/>
          <w:lang w:val="en-US"/>
        </w:rPr>
        <w:t xml:space="preserve"> office</w:t>
      </w:r>
      <w:r>
        <w:rPr>
          <w:rFonts w:ascii="Times New Roman" w:hAnsi="Times New Roman"/>
          <w:lang w:val="en-US"/>
        </w:rPr>
        <w:t xml:space="preserve">. Moody’s and Fitch have also penalized left governments, but not as consistently as S&amp;P. While the likelihood of </w:t>
      </w:r>
      <w:r w:rsidR="006F4F7F">
        <w:rPr>
          <w:rFonts w:ascii="Times New Roman" w:hAnsi="Times New Roman"/>
          <w:lang w:val="en-US"/>
        </w:rPr>
        <w:t>downgrades</w:t>
      </w:r>
      <w:r>
        <w:rPr>
          <w:rFonts w:ascii="Times New Roman" w:hAnsi="Times New Roman"/>
          <w:lang w:val="en-US"/>
        </w:rPr>
        <w:t xml:space="preserve"> was correlated with the ideological composition of the executive</w:t>
      </w:r>
      <w:r w:rsidR="00A42AB4">
        <w:rPr>
          <w:rFonts w:ascii="Times New Roman" w:hAnsi="Times New Roman"/>
          <w:lang w:val="en-US"/>
        </w:rPr>
        <w:t xml:space="preserve"> (and the </w:t>
      </w:r>
      <w:r w:rsidR="00242FF2">
        <w:rPr>
          <w:rFonts w:ascii="Times New Roman" w:hAnsi="Times New Roman"/>
          <w:lang w:val="en-US"/>
        </w:rPr>
        <w:t>partisanship</w:t>
      </w:r>
      <w:r w:rsidR="00A42AB4">
        <w:rPr>
          <w:rFonts w:ascii="Times New Roman" w:hAnsi="Times New Roman"/>
          <w:lang w:val="en-US"/>
        </w:rPr>
        <w:t xml:space="preserve"> of the prime minister)</w:t>
      </w:r>
      <w:r w:rsidR="006F4F7F">
        <w:rPr>
          <w:rFonts w:ascii="Times New Roman" w:hAnsi="Times New Roman"/>
          <w:lang w:val="en-US"/>
        </w:rPr>
        <w:t xml:space="preserve"> for Moody’s</w:t>
      </w:r>
      <w:r>
        <w:rPr>
          <w:rFonts w:ascii="Times New Roman" w:hAnsi="Times New Roman"/>
          <w:lang w:val="en-US"/>
        </w:rPr>
        <w:t xml:space="preserve">, the partisan stance of the prime minister </w:t>
      </w:r>
      <w:r w:rsidR="008C4542">
        <w:rPr>
          <w:rFonts w:ascii="Times New Roman" w:hAnsi="Times New Roman"/>
          <w:lang w:val="en-US"/>
        </w:rPr>
        <w:t>lacks importance</w:t>
      </w:r>
      <w:r w:rsidR="006F4F7F">
        <w:rPr>
          <w:rFonts w:ascii="Times New Roman" w:hAnsi="Times New Roman"/>
          <w:lang w:val="en-US"/>
        </w:rPr>
        <w:t xml:space="preserve"> for Fitch</w:t>
      </w:r>
      <w:r>
        <w:rPr>
          <w:rFonts w:ascii="Times New Roman" w:hAnsi="Times New Roman"/>
          <w:lang w:val="en-US"/>
        </w:rPr>
        <w:t xml:space="preserve">. Both Moody’s and Fitch applied </w:t>
      </w:r>
      <w:r w:rsidR="00A42AB4">
        <w:rPr>
          <w:rFonts w:ascii="Times New Roman" w:hAnsi="Times New Roman"/>
          <w:lang w:val="en-US"/>
        </w:rPr>
        <w:t>downgrade</w:t>
      </w:r>
      <w:r>
        <w:rPr>
          <w:rFonts w:ascii="Times New Roman" w:hAnsi="Times New Roman"/>
          <w:lang w:val="en-US"/>
        </w:rPr>
        <w:t xml:space="preserve"> penalties against </w:t>
      </w:r>
      <w:r w:rsidR="006F4F7F">
        <w:rPr>
          <w:rFonts w:ascii="Times New Roman" w:hAnsi="Times New Roman"/>
          <w:lang w:val="en-US"/>
        </w:rPr>
        <w:t xml:space="preserve">newly elected non-incumbent </w:t>
      </w:r>
      <w:r>
        <w:rPr>
          <w:rFonts w:ascii="Times New Roman" w:hAnsi="Times New Roman"/>
          <w:lang w:val="en-US"/>
        </w:rPr>
        <w:t>left governments, but Fitch only did so in the years preceding the crisis</w:t>
      </w:r>
      <w:r w:rsidR="00A42AB4">
        <w:rPr>
          <w:rFonts w:ascii="Times New Roman" w:hAnsi="Times New Roman"/>
          <w:lang w:val="en-US"/>
        </w:rPr>
        <w:t xml:space="preserve"> (see Table 3)</w:t>
      </w:r>
      <w:r>
        <w:rPr>
          <w:rFonts w:ascii="Times New Roman" w:hAnsi="Times New Roman"/>
          <w:lang w:val="en-US"/>
        </w:rPr>
        <w:t xml:space="preserve">. We found that partisan credit rating cues were incorporated into the pricing of sovereign debt, as markets systematically acted upon </w:t>
      </w:r>
      <w:r w:rsidR="006F4F7F">
        <w:rPr>
          <w:rFonts w:ascii="Times New Roman" w:hAnsi="Times New Roman"/>
          <w:lang w:val="en-US"/>
        </w:rPr>
        <w:t>downgrades</w:t>
      </w:r>
      <w:r>
        <w:rPr>
          <w:rFonts w:ascii="Times New Roman" w:hAnsi="Times New Roman"/>
          <w:lang w:val="en-US"/>
        </w:rPr>
        <w:t xml:space="preserve">, even though bond prices otherwise did not betray partisan bias. This suggests that CRAs instigate systematic partisan discrimination in sovereign credit markets.   </w:t>
      </w:r>
    </w:p>
    <w:p w:rsidR="009012FA" w:rsidRDefault="009012FA" w:rsidP="009012FA">
      <w:pPr>
        <w:spacing w:line="360" w:lineRule="auto"/>
        <w:jc w:val="both"/>
        <w:rPr>
          <w:rFonts w:ascii="Times New Roman" w:hAnsi="Times New Roman"/>
          <w:lang w:val="en-US"/>
        </w:rPr>
      </w:pPr>
    </w:p>
    <w:p w:rsidR="009012FA" w:rsidRDefault="009012FA" w:rsidP="009012FA">
      <w:pPr>
        <w:spacing w:line="360" w:lineRule="auto"/>
        <w:jc w:val="both"/>
        <w:rPr>
          <w:rFonts w:ascii="Times New Roman" w:hAnsi="Times New Roman"/>
          <w:lang w:val="en-US"/>
        </w:rPr>
      </w:pPr>
      <w:r>
        <w:rPr>
          <w:rFonts w:ascii="Times New Roman" w:hAnsi="Times New Roman"/>
          <w:lang w:val="en-US"/>
        </w:rPr>
        <w:t>Since CRAs do not acknowledge</w:t>
      </w:r>
      <w:r w:rsidR="006F4F7F">
        <w:rPr>
          <w:rFonts w:ascii="Times New Roman" w:hAnsi="Times New Roman"/>
          <w:lang w:val="en-US"/>
        </w:rPr>
        <w:t xml:space="preserve"> or justify</w:t>
      </w:r>
      <w:r>
        <w:rPr>
          <w:rFonts w:ascii="Times New Roman" w:hAnsi="Times New Roman"/>
          <w:lang w:val="en-US"/>
        </w:rPr>
        <w:t xml:space="preserve"> the influence of partisan considerations on rating decisions in their communications, we hypothesize that discrimination against left governments is a strategy that conservative CRAs can use to minimize downside policy and market risk while keeping ratings stable, in an effort to make them attractive as third-party risk indicators. The pattern of variation in partisan discrimination across CRAs and across time lends some support to this hypothesis. The finding that S&amp;P discriminates most systematically against the left is consistent with S&amp;P’s track record as the most </w:t>
      </w:r>
      <w:r w:rsidR="00CC5AAB">
        <w:rPr>
          <w:rFonts w:ascii="Times New Roman" w:hAnsi="Times New Roman"/>
          <w:lang w:val="en-US"/>
        </w:rPr>
        <w:t xml:space="preserve">cautious in its risk assessment </w:t>
      </w:r>
      <w:r>
        <w:rPr>
          <w:rFonts w:ascii="Times New Roman" w:hAnsi="Times New Roman"/>
          <w:lang w:val="en-US"/>
        </w:rPr>
        <w:t xml:space="preserve">of the </w:t>
      </w:r>
      <w:r w:rsidR="006F4F7F">
        <w:rPr>
          <w:rFonts w:ascii="Times New Roman" w:hAnsi="Times New Roman"/>
          <w:lang w:val="en-US"/>
        </w:rPr>
        <w:t>big three</w:t>
      </w:r>
      <w:r>
        <w:rPr>
          <w:rFonts w:ascii="Times New Roman" w:hAnsi="Times New Roman"/>
          <w:lang w:val="en-US"/>
        </w:rPr>
        <w:t xml:space="preserve"> – leading the other two 74 </w:t>
      </w:r>
      <w:r>
        <w:rPr>
          <w:rFonts w:ascii="Times New Roman" w:hAnsi="Times New Roman"/>
          <w:lang w:val="en-US"/>
        </w:rPr>
        <w:lastRenderedPageBreak/>
        <w:t>percent of the time in downgrading developed economies between 2005 and 2010 (IMF, 20</w:t>
      </w:r>
      <w:r w:rsidR="00953452">
        <w:rPr>
          <w:rFonts w:ascii="Times New Roman" w:hAnsi="Times New Roman"/>
          <w:lang w:val="en-US"/>
        </w:rPr>
        <w:t>1</w:t>
      </w:r>
      <w:r>
        <w:rPr>
          <w:rFonts w:ascii="Times New Roman" w:hAnsi="Times New Roman"/>
          <w:lang w:val="en-US"/>
        </w:rPr>
        <w:t>0, p115) – as well as with its professed strategy of preemptively incorporating all potential future risks into ratings. Moody’s less stringent partisan discrimination before the crisis is consistent with a less conservative attitude, reflected in its role as a follower to the other two CRAs in downgrades</w:t>
      </w:r>
      <w:r w:rsidR="008C4542">
        <w:rPr>
          <w:rFonts w:ascii="Times New Roman" w:hAnsi="Times New Roman"/>
          <w:lang w:val="en-US"/>
        </w:rPr>
        <w:t>.</w:t>
      </w:r>
      <w:r>
        <w:rPr>
          <w:rStyle w:val="FootnoteReference"/>
          <w:rFonts w:ascii="Times New Roman" w:hAnsi="Times New Roman"/>
          <w:lang w:val="en-US"/>
        </w:rPr>
        <w:footnoteReference w:id="26"/>
      </w:r>
      <w:r>
        <w:rPr>
          <w:rFonts w:ascii="Times New Roman" w:hAnsi="Times New Roman"/>
          <w:lang w:val="en-US"/>
        </w:rPr>
        <w:t xml:space="preserve"> The appearance of the left electoral penalty in Moody’s downgrades to new left governments </w:t>
      </w:r>
      <w:r w:rsidR="008C4542" w:rsidRPr="00B7198E">
        <w:rPr>
          <w:rFonts w:ascii="Times New Roman" w:hAnsi="Times New Roman"/>
          <w:i/>
          <w:lang w:val="en-US"/>
        </w:rPr>
        <w:t>only</w:t>
      </w:r>
      <w:r w:rsidR="008C4542">
        <w:rPr>
          <w:rFonts w:ascii="Times New Roman" w:hAnsi="Times New Roman"/>
          <w:lang w:val="en-US"/>
        </w:rPr>
        <w:t xml:space="preserve"> with the inclusion of the years of the crisis</w:t>
      </w:r>
      <w:r>
        <w:rPr>
          <w:rFonts w:ascii="Times New Roman" w:hAnsi="Times New Roman"/>
          <w:lang w:val="en-US"/>
        </w:rPr>
        <w:t xml:space="preserve"> likely betrays the adoption of a more conservative approach as a reaction to rating failures </w:t>
      </w:r>
      <w:r w:rsidR="00B7198E">
        <w:rPr>
          <w:rFonts w:ascii="Times New Roman" w:hAnsi="Times New Roman"/>
          <w:lang w:val="en-US"/>
        </w:rPr>
        <w:t>during</w:t>
      </w:r>
      <w:r>
        <w:rPr>
          <w:rFonts w:ascii="Times New Roman" w:hAnsi="Times New Roman"/>
          <w:lang w:val="en-US"/>
        </w:rPr>
        <w:t xml:space="preserve"> the crisis. In a similar vein, but with opposite effect, Fitch’s abandonment of discrimination against </w:t>
      </w:r>
      <w:r w:rsidR="00500F21">
        <w:rPr>
          <w:rFonts w:ascii="Times New Roman" w:hAnsi="Times New Roman"/>
          <w:lang w:val="en-US"/>
        </w:rPr>
        <w:t xml:space="preserve">electoral victories of </w:t>
      </w:r>
      <w:r>
        <w:rPr>
          <w:rFonts w:ascii="Times New Roman" w:hAnsi="Times New Roman"/>
          <w:lang w:val="en-US"/>
        </w:rPr>
        <w:t>new left governments</w:t>
      </w:r>
      <w:r w:rsidR="00B179CC">
        <w:rPr>
          <w:rFonts w:ascii="Times New Roman" w:hAnsi="Times New Roman"/>
          <w:lang w:val="en-US"/>
        </w:rPr>
        <w:t xml:space="preserve"> after 2008</w:t>
      </w:r>
      <w:r>
        <w:rPr>
          <w:rFonts w:ascii="Times New Roman" w:hAnsi="Times New Roman"/>
          <w:lang w:val="en-US"/>
        </w:rPr>
        <w:t xml:space="preserve"> can also be attributed to its effort to regain credibility after the crisis. In 2011, Fitch transformed its sovereign rating methodology, putting it onto a predominantly quantitative footing and making it fully transparent </w:t>
      </w:r>
      <w:r w:rsidR="00B179CC">
        <w:rPr>
          <w:rFonts w:ascii="Times New Roman" w:hAnsi="Times New Roman"/>
          <w:lang w:val="en-US"/>
        </w:rPr>
        <w:t>by</w:t>
      </w:r>
      <w:r>
        <w:rPr>
          <w:rFonts w:ascii="Times New Roman" w:hAnsi="Times New Roman"/>
          <w:lang w:val="en-US"/>
        </w:rPr>
        <w:t xml:space="preserve"> publishing the </w:t>
      </w:r>
      <w:r w:rsidR="008C4542">
        <w:rPr>
          <w:rFonts w:ascii="Times New Roman" w:hAnsi="Times New Roman"/>
          <w:lang w:val="en-US"/>
        </w:rPr>
        <w:t>models</w:t>
      </w:r>
      <w:r>
        <w:rPr>
          <w:rFonts w:ascii="Times New Roman" w:hAnsi="Times New Roman"/>
          <w:lang w:val="en-US"/>
        </w:rPr>
        <w:t xml:space="preserve"> that form the basis of</w:t>
      </w:r>
      <w:r w:rsidR="0080006F">
        <w:rPr>
          <w:rFonts w:ascii="Times New Roman" w:hAnsi="Times New Roman"/>
          <w:lang w:val="en-US"/>
        </w:rPr>
        <w:t xml:space="preserve"> its rating</w:t>
      </w:r>
      <w:r>
        <w:rPr>
          <w:rFonts w:ascii="Times New Roman" w:hAnsi="Times New Roman"/>
          <w:lang w:val="en-US"/>
        </w:rPr>
        <w:t xml:space="preserve"> reports</w:t>
      </w:r>
      <w:r>
        <w:rPr>
          <w:rStyle w:val="FootnoteReference"/>
          <w:rFonts w:ascii="Times New Roman" w:hAnsi="Times New Roman"/>
          <w:lang w:val="en-US"/>
        </w:rPr>
        <w:footnoteReference w:id="27"/>
      </w:r>
      <w:r>
        <w:rPr>
          <w:rFonts w:ascii="Times New Roman" w:hAnsi="Times New Roman"/>
          <w:lang w:val="en-US"/>
        </w:rPr>
        <w:t>, which left less room for the incorporation of intangible factors like partisanship.</w:t>
      </w:r>
    </w:p>
    <w:p w:rsidR="009012FA" w:rsidRPr="001D227F" w:rsidRDefault="009012FA" w:rsidP="009012FA">
      <w:pPr>
        <w:spacing w:line="360" w:lineRule="auto"/>
        <w:jc w:val="both"/>
        <w:rPr>
          <w:rFonts w:ascii="Times New Roman" w:hAnsi="Times New Roman"/>
          <w:lang w:val="en-US"/>
        </w:rPr>
      </w:pPr>
    </w:p>
    <w:p w:rsidR="009012FA" w:rsidRPr="001D227F" w:rsidRDefault="009012FA" w:rsidP="009012FA">
      <w:pPr>
        <w:spacing w:line="360" w:lineRule="auto"/>
        <w:jc w:val="both"/>
        <w:rPr>
          <w:rFonts w:ascii="Times New Roman" w:hAnsi="Times New Roman"/>
          <w:lang w:val="en-US"/>
        </w:rPr>
      </w:pPr>
      <w:r>
        <w:rPr>
          <w:rFonts w:ascii="Times New Roman" w:hAnsi="Times New Roman"/>
          <w:lang w:val="en-US"/>
        </w:rPr>
        <w:t>Our findings about partisan discrimination in credit rating</w:t>
      </w:r>
      <w:r w:rsidR="008C4542">
        <w:rPr>
          <w:rFonts w:ascii="Times New Roman" w:hAnsi="Times New Roman"/>
          <w:lang w:val="en-US"/>
        </w:rPr>
        <w:t>s</w:t>
      </w:r>
      <w:r>
        <w:rPr>
          <w:rFonts w:ascii="Times New Roman" w:hAnsi="Times New Roman"/>
          <w:lang w:val="en-US"/>
        </w:rPr>
        <w:t xml:space="preserve"> have several important implications</w:t>
      </w:r>
      <w:r w:rsidRPr="00E650F8">
        <w:rPr>
          <w:rFonts w:ascii="Times New Roman" w:hAnsi="Times New Roman"/>
          <w:lang w:val="en-US"/>
        </w:rPr>
        <w:t xml:space="preserve"> </w:t>
      </w:r>
      <w:r>
        <w:rPr>
          <w:rFonts w:ascii="Times New Roman" w:hAnsi="Times New Roman"/>
          <w:lang w:val="en-US"/>
        </w:rPr>
        <w:t xml:space="preserve">for the role of politics in sovereign debt markets. First, the presence of systematically more adverse market conditions for the left suggest that the “golden straightjacket” exists: markets selectively penalize certain developments in domestic politics. Second, and more surprisingly, the “golden straightjacket” effect does not seem to originate from investors, but from credit rating agencies that provide partisan-discriminated signals to investors, which are then translated into changes in spreads on government debt. Third, the use of credit ratings as third-party risk indicators </w:t>
      </w:r>
      <w:r w:rsidR="0080006F">
        <w:rPr>
          <w:rFonts w:ascii="Times New Roman" w:hAnsi="Times New Roman"/>
          <w:lang w:val="en-US"/>
        </w:rPr>
        <w:t xml:space="preserve">by institutional investors and public regulators </w:t>
      </w:r>
      <w:r>
        <w:rPr>
          <w:rFonts w:ascii="Times New Roman" w:hAnsi="Times New Roman"/>
          <w:lang w:val="en-US"/>
        </w:rPr>
        <w:t xml:space="preserve">proves to be problematic from more than one perspective. The anomaly of placing </w:t>
      </w:r>
      <w:proofErr w:type="spellStart"/>
      <w:r>
        <w:rPr>
          <w:rFonts w:ascii="Times New Roman" w:hAnsi="Times New Roman"/>
          <w:lang w:val="en-US"/>
        </w:rPr>
        <w:t>unappointed</w:t>
      </w:r>
      <w:proofErr w:type="spellEnd"/>
      <w:r>
        <w:rPr>
          <w:rFonts w:ascii="Times New Roman" w:hAnsi="Times New Roman"/>
          <w:lang w:val="en-US"/>
        </w:rPr>
        <w:t xml:space="preserve">, unelected, unsupervised private actors at the heart of prudential frameworks has already been pointed out (e.g. Sinclair 2008). However, our findings suggest that CRAs efforts to maintain this position motivates them to produce systematically distorted assessments of creditworthiness that generate adverse conditions for governments on the left of the ideological spectrum. </w:t>
      </w:r>
    </w:p>
    <w:p w:rsidR="00B01CAA" w:rsidRPr="001D227F" w:rsidRDefault="00B01CAA" w:rsidP="007456BB">
      <w:pPr>
        <w:spacing w:line="360" w:lineRule="auto"/>
        <w:jc w:val="both"/>
        <w:rPr>
          <w:rFonts w:ascii="Times New Roman" w:hAnsi="Times New Roman"/>
          <w:lang w:val="en-US"/>
        </w:rPr>
      </w:pPr>
    </w:p>
    <w:p w:rsidR="00513477" w:rsidRPr="001D227F" w:rsidRDefault="00F248D9" w:rsidP="0047118F">
      <w:pPr>
        <w:keepNext/>
        <w:spacing w:line="360" w:lineRule="auto"/>
        <w:jc w:val="both"/>
        <w:rPr>
          <w:rFonts w:ascii="Times New Roman" w:hAnsi="Times New Roman"/>
          <w:b/>
          <w:lang w:val="en-US"/>
        </w:rPr>
      </w:pPr>
      <w:r w:rsidRPr="001D227F">
        <w:rPr>
          <w:rFonts w:ascii="Times New Roman" w:hAnsi="Times New Roman"/>
          <w:b/>
          <w:lang w:val="en-US"/>
        </w:rPr>
        <w:lastRenderedPageBreak/>
        <w:t>References</w:t>
      </w:r>
    </w:p>
    <w:p w:rsidR="0080427F" w:rsidRPr="001D227F" w:rsidRDefault="0080427F" w:rsidP="0047118F">
      <w:pPr>
        <w:keepNext/>
        <w:spacing w:line="360" w:lineRule="auto"/>
        <w:jc w:val="both"/>
        <w:rPr>
          <w:rFonts w:ascii="Times New Roman" w:hAnsi="Times New Roman"/>
          <w:lang w:val="en-US"/>
        </w:rPr>
      </w:pPr>
    </w:p>
    <w:p w:rsidR="00560FA8" w:rsidRPr="001D227F" w:rsidRDefault="00F248D9" w:rsidP="0047118F">
      <w:pPr>
        <w:widowControl w:val="0"/>
        <w:autoSpaceDE w:val="0"/>
        <w:autoSpaceDN w:val="0"/>
        <w:adjustRightInd w:val="0"/>
        <w:spacing w:line="360" w:lineRule="auto"/>
        <w:ind w:right="-720"/>
        <w:rPr>
          <w:rFonts w:ascii="Times New Roman" w:hAnsi="Times New Roman" w:cs="Helvetica"/>
          <w:lang w:val="en-US"/>
        </w:rPr>
      </w:pPr>
      <w:r w:rsidRPr="001D227F">
        <w:rPr>
          <w:rFonts w:ascii="Times New Roman" w:hAnsi="Times New Roman" w:cs="Helvetica"/>
          <w:lang w:val="en-US"/>
        </w:rPr>
        <w:t xml:space="preserve">Afonso, A. (2003). "Understanding the Determinants of Sovereign Debt Ratings." </w:t>
      </w:r>
      <w:r w:rsidRPr="001D227F">
        <w:rPr>
          <w:rFonts w:ascii="Times New Roman" w:hAnsi="Times New Roman" w:cs="Helvetica"/>
          <w:i/>
          <w:lang w:val="en-US"/>
        </w:rPr>
        <w:t xml:space="preserve">Journal of Economics and Finance </w:t>
      </w:r>
      <w:r w:rsidRPr="001D227F">
        <w:rPr>
          <w:rFonts w:ascii="Times New Roman" w:hAnsi="Times New Roman" w:cs="Helvetica"/>
          <w:bCs/>
          <w:lang w:val="en-US"/>
        </w:rPr>
        <w:t>27</w:t>
      </w:r>
      <w:r w:rsidRPr="001D227F">
        <w:rPr>
          <w:rFonts w:ascii="Times New Roman" w:hAnsi="Times New Roman" w:cs="Helvetica"/>
          <w:lang w:val="en-US"/>
        </w:rPr>
        <w:t>(1).</w:t>
      </w:r>
      <w:r w:rsidRPr="001D227F">
        <w:rPr>
          <w:rFonts w:ascii="Times New Roman" w:hAnsi="Times New Roman" w:cs="Helvetica"/>
          <w:lang w:val="en-US"/>
        </w:rPr>
        <w:tab/>
      </w:r>
    </w:p>
    <w:p w:rsidR="00847B47" w:rsidRPr="001D227F" w:rsidRDefault="00847B47" w:rsidP="0047118F">
      <w:pPr>
        <w:spacing w:line="360" w:lineRule="auto"/>
        <w:jc w:val="both"/>
        <w:rPr>
          <w:rFonts w:ascii="Times New Roman" w:hAnsi="Times New Roman"/>
          <w:lang w:val="en-US"/>
        </w:rPr>
      </w:pPr>
    </w:p>
    <w:p w:rsidR="00560FA8" w:rsidRPr="001D227F" w:rsidRDefault="00F248D9" w:rsidP="0047118F">
      <w:pPr>
        <w:widowControl w:val="0"/>
        <w:autoSpaceDE w:val="0"/>
        <w:autoSpaceDN w:val="0"/>
        <w:adjustRightInd w:val="0"/>
        <w:spacing w:line="360" w:lineRule="auto"/>
        <w:ind w:right="-720"/>
        <w:rPr>
          <w:rFonts w:ascii="Times New Roman" w:hAnsi="Times New Roman" w:cs="Helvetica"/>
          <w:lang w:val="en-US"/>
        </w:rPr>
      </w:pPr>
      <w:r w:rsidRPr="001D227F">
        <w:rPr>
          <w:rFonts w:ascii="Times New Roman" w:hAnsi="Times New Roman" w:cs="Helvetica"/>
          <w:lang w:val="en-US"/>
        </w:rPr>
        <w:t xml:space="preserve">Afonso, A., P. Gomes, et al. (2007). "What ‘Hides’ Behind Sovereign Debt Ratings?" </w:t>
      </w:r>
      <w:r w:rsidRPr="001D227F">
        <w:rPr>
          <w:rFonts w:ascii="Times New Roman" w:hAnsi="Times New Roman" w:cs="Helvetica"/>
          <w:i/>
          <w:lang w:val="en-US"/>
        </w:rPr>
        <w:t xml:space="preserve">ECB Working Paper </w:t>
      </w:r>
      <w:proofErr w:type="gramStart"/>
      <w:r w:rsidRPr="001D227F">
        <w:rPr>
          <w:rFonts w:ascii="Times New Roman" w:hAnsi="Times New Roman" w:cs="Helvetica"/>
          <w:i/>
          <w:lang w:val="en-US"/>
        </w:rPr>
        <w:t>Series</w:t>
      </w:r>
      <w:r w:rsidRPr="001D227F">
        <w:rPr>
          <w:rFonts w:ascii="Times New Roman" w:hAnsi="Times New Roman" w:cs="Helvetica"/>
          <w:lang w:val="en-US"/>
        </w:rPr>
        <w:t>(</w:t>
      </w:r>
      <w:proofErr w:type="gramEnd"/>
      <w:r w:rsidRPr="001D227F">
        <w:rPr>
          <w:rFonts w:ascii="Times New Roman" w:hAnsi="Times New Roman" w:cs="Helvetica"/>
          <w:lang w:val="en-US"/>
        </w:rPr>
        <w:t>711).</w:t>
      </w:r>
    </w:p>
    <w:p w:rsidR="00471488" w:rsidRPr="001D227F" w:rsidRDefault="00F248D9" w:rsidP="0047118F">
      <w:pPr>
        <w:spacing w:line="360" w:lineRule="auto"/>
        <w:jc w:val="both"/>
        <w:rPr>
          <w:rFonts w:ascii="Times New Roman" w:hAnsi="Times New Roman"/>
          <w:lang w:val="en-US"/>
        </w:rPr>
      </w:pPr>
      <w:r w:rsidRPr="001D227F">
        <w:rPr>
          <w:rFonts w:ascii="Times New Roman" w:hAnsi="Times New Roman" w:cs="Helvetica"/>
          <w:lang w:val="en-US"/>
        </w:rPr>
        <w:tab/>
      </w:r>
    </w:p>
    <w:p w:rsidR="00471488"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Afonso, A., </w:t>
      </w:r>
      <w:proofErr w:type="spellStart"/>
      <w:r w:rsidRPr="001D227F">
        <w:rPr>
          <w:rFonts w:ascii="Times New Roman" w:hAnsi="Times New Roman"/>
          <w:lang w:val="en-US"/>
        </w:rPr>
        <w:t>Arghyrou</w:t>
      </w:r>
      <w:proofErr w:type="spellEnd"/>
      <w:r w:rsidRPr="001D227F">
        <w:rPr>
          <w:rFonts w:ascii="Times New Roman" w:hAnsi="Times New Roman"/>
          <w:lang w:val="en-US"/>
        </w:rPr>
        <w:t xml:space="preserve">, M.G. and </w:t>
      </w:r>
      <w:proofErr w:type="spellStart"/>
      <w:r w:rsidRPr="001D227F">
        <w:rPr>
          <w:rFonts w:ascii="Times New Roman" w:hAnsi="Times New Roman"/>
          <w:lang w:val="en-US"/>
        </w:rPr>
        <w:t>Kontonikas</w:t>
      </w:r>
      <w:proofErr w:type="spellEnd"/>
      <w:r w:rsidRPr="001D227F">
        <w:rPr>
          <w:rFonts w:ascii="Times New Roman" w:hAnsi="Times New Roman"/>
          <w:lang w:val="en-US"/>
        </w:rPr>
        <w:t xml:space="preserve">, A. (2015) “The determinants of sovereign bond yield spreads in the EMU” </w:t>
      </w:r>
      <w:r w:rsidRPr="001D227F">
        <w:rPr>
          <w:rFonts w:ascii="Times New Roman" w:hAnsi="Times New Roman"/>
          <w:i/>
          <w:lang w:val="en-US"/>
        </w:rPr>
        <w:t>ECB Working Paper</w:t>
      </w:r>
      <w:r w:rsidRPr="001D227F">
        <w:rPr>
          <w:rFonts w:ascii="Times New Roman" w:hAnsi="Times New Roman"/>
          <w:lang w:val="en-US"/>
        </w:rPr>
        <w:t xml:space="preserve"> 1781</w:t>
      </w:r>
    </w:p>
    <w:p w:rsidR="0068746E" w:rsidRPr="001D227F" w:rsidRDefault="0068746E" w:rsidP="0047118F">
      <w:pPr>
        <w:widowControl w:val="0"/>
        <w:autoSpaceDE w:val="0"/>
        <w:autoSpaceDN w:val="0"/>
        <w:adjustRightInd w:val="0"/>
        <w:spacing w:line="360" w:lineRule="auto"/>
        <w:ind w:right="-720"/>
        <w:rPr>
          <w:rFonts w:ascii="Times New Roman" w:hAnsi="Times New Roman" w:cs="Helvetica"/>
          <w:lang w:val="en-US"/>
        </w:rPr>
      </w:pPr>
    </w:p>
    <w:p w:rsidR="00560FA8" w:rsidRPr="001D227F" w:rsidRDefault="00F248D9" w:rsidP="0047118F">
      <w:pPr>
        <w:widowControl w:val="0"/>
        <w:autoSpaceDE w:val="0"/>
        <w:autoSpaceDN w:val="0"/>
        <w:adjustRightInd w:val="0"/>
        <w:spacing w:line="360" w:lineRule="auto"/>
        <w:ind w:right="-720"/>
        <w:rPr>
          <w:rFonts w:ascii="Times New Roman" w:hAnsi="Times New Roman" w:cs="Helvetica"/>
          <w:lang w:val="en-US"/>
        </w:rPr>
      </w:pPr>
      <w:r w:rsidRPr="001D227F">
        <w:rPr>
          <w:rFonts w:ascii="Times New Roman" w:hAnsi="Times New Roman" w:cs="Helvetica"/>
          <w:lang w:val="en-US"/>
        </w:rPr>
        <w:t xml:space="preserve">Archer, C. C., G. </w:t>
      </w:r>
      <w:proofErr w:type="spellStart"/>
      <w:r w:rsidRPr="001D227F">
        <w:rPr>
          <w:rFonts w:ascii="Times New Roman" w:hAnsi="Times New Roman" w:cs="Helvetica"/>
          <w:lang w:val="en-US"/>
        </w:rPr>
        <w:t>Biglaiser</w:t>
      </w:r>
      <w:proofErr w:type="spellEnd"/>
      <w:r w:rsidRPr="001D227F">
        <w:rPr>
          <w:rFonts w:ascii="Times New Roman" w:hAnsi="Times New Roman" w:cs="Helvetica"/>
          <w:lang w:val="en-US"/>
        </w:rPr>
        <w:t xml:space="preserve">, et al. (2007). "Sovereign Bonds and the "Democratic Advantage": Does Regime Type Affect Credit Rating Agency Ratings in the Developing World?" </w:t>
      </w:r>
      <w:r w:rsidRPr="001D227F">
        <w:rPr>
          <w:rFonts w:ascii="Times New Roman" w:hAnsi="Times New Roman" w:cs="Helvetica"/>
          <w:i/>
          <w:lang w:val="en-US"/>
        </w:rPr>
        <w:t xml:space="preserve">International Organization </w:t>
      </w:r>
      <w:r w:rsidRPr="001D227F">
        <w:rPr>
          <w:rFonts w:ascii="Times New Roman" w:hAnsi="Times New Roman" w:cs="Helvetica"/>
          <w:bCs/>
          <w:lang w:val="en-US"/>
        </w:rPr>
        <w:t>61</w:t>
      </w:r>
      <w:r w:rsidRPr="001D227F">
        <w:rPr>
          <w:rFonts w:ascii="Times New Roman" w:hAnsi="Times New Roman" w:cs="Helvetica"/>
          <w:lang w:val="en-US"/>
        </w:rPr>
        <w:t>(2): 341-365.</w:t>
      </w:r>
    </w:p>
    <w:p w:rsidR="00847B47" w:rsidRPr="001D227F" w:rsidRDefault="00F248D9" w:rsidP="0047118F">
      <w:pPr>
        <w:widowControl w:val="0"/>
        <w:autoSpaceDE w:val="0"/>
        <w:autoSpaceDN w:val="0"/>
        <w:adjustRightInd w:val="0"/>
        <w:spacing w:line="360" w:lineRule="auto"/>
        <w:ind w:left="720" w:right="-720" w:hanging="720"/>
        <w:rPr>
          <w:rFonts w:ascii="Times New Roman" w:hAnsi="Times New Roman" w:cs="Helvetica"/>
          <w:lang w:val="en-US"/>
        </w:rPr>
      </w:pPr>
      <w:r w:rsidRPr="001D227F">
        <w:rPr>
          <w:rFonts w:ascii="Times New Roman" w:hAnsi="Times New Roman" w:cs="Helvetica"/>
          <w:lang w:val="en-US"/>
        </w:rPr>
        <w:tab/>
      </w:r>
    </w:p>
    <w:p w:rsidR="00E83A9A" w:rsidRPr="001D227F" w:rsidRDefault="00F248D9" w:rsidP="0047118F">
      <w:pPr>
        <w:spacing w:line="360" w:lineRule="auto"/>
        <w:jc w:val="both"/>
        <w:rPr>
          <w:rStyle w:val="zmstextareawysiwyg"/>
        </w:rPr>
      </w:pPr>
      <w:proofErr w:type="spellStart"/>
      <w:r w:rsidRPr="001D227F">
        <w:rPr>
          <w:rStyle w:val="zmstextareawysiwyg"/>
          <w:rFonts w:ascii="Times New Roman" w:hAnsi="Times New Roman"/>
          <w:lang w:val="en-US"/>
        </w:rPr>
        <w:t>Armingeon</w:t>
      </w:r>
      <w:proofErr w:type="spellEnd"/>
      <w:r w:rsidRPr="001D227F">
        <w:rPr>
          <w:rStyle w:val="zmstextareawysiwyg"/>
          <w:rFonts w:ascii="Times New Roman" w:hAnsi="Times New Roman"/>
          <w:lang w:val="en-US"/>
        </w:rPr>
        <w:t xml:space="preserve">, K., </w:t>
      </w:r>
      <w:proofErr w:type="spellStart"/>
      <w:r w:rsidRPr="001D227F">
        <w:rPr>
          <w:rStyle w:val="zmstextareawysiwyg"/>
          <w:rFonts w:ascii="Times New Roman" w:hAnsi="Times New Roman"/>
          <w:lang w:val="en-US"/>
        </w:rPr>
        <w:t>Knöpfel</w:t>
      </w:r>
      <w:proofErr w:type="spellEnd"/>
      <w:r w:rsidRPr="001D227F">
        <w:rPr>
          <w:rStyle w:val="zmstextareawysiwyg"/>
          <w:rFonts w:ascii="Times New Roman" w:hAnsi="Times New Roman"/>
          <w:lang w:val="en-US"/>
        </w:rPr>
        <w:t xml:space="preserve">, L., </w:t>
      </w:r>
      <w:proofErr w:type="spellStart"/>
      <w:r w:rsidRPr="001D227F">
        <w:rPr>
          <w:rStyle w:val="zmstextareawysiwyg"/>
          <w:rFonts w:ascii="Times New Roman" w:hAnsi="Times New Roman"/>
          <w:lang w:val="en-US"/>
        </w:rPr>
        <w:t>Weisstanner</w:t>
      </w:r>
      <w:proofErr w:type="spellEnd"/>
      <w:r w:rsidRPr="001D227F">
        <w:rPr>
          <w:rStyle w:val="zmstextareawysiwyg"/>
          <w:rFonts w:ascii="Times New Roman" w:hAnsi="Times New Roman"/>
          <w:lang w:val="en-US"/>
        </w:rPr>
        <w:t xml:space="preserve">, D. and </w:t>
      </w:r>
      <w:proofErr w:type="spellStart"/>
      <w:r w:rsidRPr="001D227F">
        <w:rPr>
          <w:rStyle w:val="zmstextareawysiwyg"/>
          <w:rFonts w:ascii="Times New Roman" w:hAnsi="Times New Roman"/>
          <w:lang w:val="en-US"/>
        </w:rPr>
        <w:t>Engler</w:t>
      </w:r>
      <w:proofErr w:type="spellEnd"/>
      <w:r w:rsidRPr="001D227F">
        <w:rPr>
          <w:rStyle w:val="zmstextareawysiwyg"/>
          <w:rFonts w:ascii="Times New Roman" w:hAnsi="Times New Roman"/>
          <w:lang w:val="en-US"/>
        </w:rPr>
        <w:t xml:space="preserve">, S. (2014) </w:t>
      </w:r>
      <w:r w:rsidRPr="001D227F">
        <w:rPr>
          <w:rStyle w:val="Emphasis"/>
          <w:rFonts w:ascii="Times New Roman" w:hAnsi="Times New Roman"/>
          <w:lang w:val="en-US"/>
        </w:rPr>
        <w:t>Comparative Political Data Set I 1960-2012.</w:t>
      </w:r>
      <w:r w:rsidRPr="001D227F">
        <w:rPr>
          <w:rStyle w:val="zmstextareawysiwyg"/>
          <w:rFonts w:ascii="Times New Roman" w:hAnsi="Times New Roman"/>
          <w:lang w:val="en-US"/>
        </w:rPr>
        <w:t xml:space="preserve"> Bern: Institute of Political Science, University of Berne.</w:t>
      </w:r>
    </w:p>
    <w:p w:rsidR="00E83A9A" w:rsidRPr="001D227F" w:rsidRDefault="00E83A9A" w:rsidP="0047118F">
      <w:pPr>
        <w:spacing w:line="360" w:lineRule="auto"/>
        <w:jc w:val="both"/>
        <w:rPr>
          <w:rFonts w:ascii="Times New Roman" w:hAnsi="Times New Roman"/>
          <w:lang w:val="en-US"/>
        </w:rPr>
      </w:pPr>
    </w:p>
    <w:p w:rsidR="00F921EA" w:rsidRPr="001D227F" w:rsidRDefault="00F921EA" w:rsidP="0047118F">
      <w:pPr>
        <w:spacing w:line="360" w:lineRule="auto"/>
        <w:jc w:val="both"/>
        <w:rPr>
          <w:rFonts w:ascii="Times New Roman" w:hAnsi="Times New Roman"/>
          <w:lang w:val="en-US"/>
        </w:rPr>
      </w:pPr>
      <w:proofErr w:type="spellStart"/>
      <w:r w:rsidRPr="001D227F">
        <w:rPr>
          <w:rFonts w:ascii="Times New Roman" w:hAnsi="Times New Roman"/>
          <w:lang w:val="en-US"/>
        </w:rPr>
        <w:t>Bawn</w:t>
      </w:r>
      <w:proofErr w:type="spellEnd"/>
      <w:r w:rsidRPr="001D227F">
        <w:rPr>
          <w:rFonts w:ascii="Times New Roman" w:hAnsi="Times New Roman"/>
          <w:lang w:val="en-US"/>
        </w:rPr>
        <w:t xml:space="preserve">, K., &amp; </w:t>
      </w:r>
      <w:proofErr w:type="spellStart"/>
      <w:r w:rsidRPr="001D227F">
        <w:rPr>
          <w:rFonts w:ascii="Times New Roman" w:hAnsi="Times New Roman"/>
          <w:lang w:val="en-US"/>
        </w:rPr>
        <w:t>Rosenbluth</w:t>
      </w:r>
      <w:proofErr w:type="spellEnd"/>
      <w:r w:rsidRPr="001D227F">
        <w:rPr>
          <w:rFonts w:ascii="Times New Roman" w:hAnsi="Times New Roman"/>
          <w:lang w:val="en-US"/>
        </w:rPr>
        <w:t xml:space="preserve">, F. (2006). </w:t>
      </w:r>
      <w:r w:rsidR="00172728" w:rsidRPr="001D227F">
        <w:rPr>
          <w:rFonts w:ascii="Times New Roman" w:hAnsi="Times New Roman"/>
          <w:lang w:val="en-US"/>
        </w:rPr>
        <w:t>“</w:t>
      </w:r>
      <w:r w:rsidRPr="001D227F">
        <w:rPr>
          <w:rFonts w:ascii="Times New Roman" w:hAnsi="Times New Roman"/>
          <w:lang w:val="en-US"/>
        </w:rPr>
        <w:t>Short versus long coalitions: electoral accountability and the size of the public sector.</w:t>
      </w:r>
      <w:r w:rsidR="00172728" w:rsidRPr="001D227F">
        <w:rPr>
          <w:rFonts w:ascii="Times New Roman" w:hAnsi="Times New Roman"/>
          <w:lang w:val="en-US"/>
        </w:rPr>
        <w:t>”</w:t>
      </w:r>
      <w:r w:rsidR="00F248D9" w:rsidRPr="001D227F">
        <w:rPr>
          <w:rFonts w:ascii="Times New Roman" w:hAnsi="Times New Roman"/>
          <w:lang w:val="en-US"/>
        </w:rPr>
        <w:t xml:space="preserve"> </w:t>
      </w:r>
      <w:r w:rsidR="00F248D9" w:rsidRPr="001D227F">
        <w:rPr>
          <w:rFonts w:ascii="Times New Roman" w:hAnsi="Times New Roman"/>
          <w:i/>
          <w:iCs/>
          <w:lang w:val="en-US"/>
        </w:rPr>
        <w:t>American Journal of Political Science</w:t>
      </w:r>
      <w:r w:rsidR="00F248D9" w:rsidRPr="001D227F">
        <w:rPr>
          <w:rFonts w:ascii="Times New Roman" w:hAnsi="Times New Roman"/>
          <w:lang w:val="en-US"/>
        </w:rPr>
        <w:t xml:space="preserve">, </w:t>
      </w:r>
      <w:r w:rsidR="00F248D9" w:rsidRPr="001D227F">
        <w:rPr>
          <w:rFonts w:ascii="Times New Roman" w:hAnsi="Times New Roman"/>
          <w:i/>
          <w:iCs/>
          <w:lang w:val="en-US"/>
        </w:rPr>
        <w:t>50</w:t>
      </w:r>
      <w:r w:rsidR="00F248D9" w:rsidRPr="001D227F">
        <w:rPr>
          <w:rFonts w:ascii="Times New Roman" w:hAnsi="Times New Roman"/>
          <w:lang w:val="en-US"/>
        </w:rPr>
        <w:t>(2): 251-265.</w:t>
      </w:r>
    </w:p>
    <w:p w:rsidR="00F921EA" w:rsidRPr="001D227F" w:rsidRDefault="00F921EA" w:rsidP="0047118F">
      <w:pPr>
        <w:spacing w:line="360" w:lineRule="auto"/>
        <w:jc w:val="both"/>
        <w:rPr>
          <w:rFonts w:ascii="Times New Roman" w:hAnsi="Times New Roman"/>
          <w:lang w:val="en-US"/>
        </w:rPr>
      </w:pPr>
    </w:p>
    <w:p w:rsidR="00560FA8" w:rsidRPr="001D227F" w:rsidRDefault="00F248D9" w:rsidP="0047118F">
      <w:pPr>
        <w:widowControl w:val="0"/>
        <w:autoSpaceDE w:val="0"/>
        <w:autoSpaceDN w:val="0"/>
        <w:adjustRightInd w:val="0"/>
        <w:spacing w:line="360" w:lineRule="auto"/>
        <w:ind w:right="-720"/>
        <w:rPr>
          <w:rFonts w:ascii="Times New Roman" w:hAnsi="Times New Roman" w:cs="Helvetica"/>
          <w:lang w:val="en-US"/>
        </w:rPr>
      </w:pPr>
      <w:r w:rsidRPr="001D227F">
        <w:rPr>
          <w:rFonts w:ascii="Times New Roman" w:hAnsi="Times New Roman" w:cs="Helvetica"/>
          <w:lang w:val="en-US"/>
        </w:rPr>
        <w:t xml:space="preserve">Beaulieu, E., G. W. Cox, et al. (2012). "Sovereign Debt and Regime Type: Reconsidering the Democratic Advantage." </w:t>
      </w:r>
      <w:r w:rsidRPr="001D227F">
        <w:rPr>
          <w:rFonts w:ascii="Times New Roman" w:hAnsi="Times New Roman" w:cs="Helvetica"/>
          <w:i/>
          <w:lang w:val="en-US"/>
        </w:rPr>
        <w:t>International Organization</w:t>
      </w:r>
      <w:r w:rsidRPr="001D227F">
        <w:rPr>
          <w:rFonts w:ascii="Times New Roman" w:hAnsi="Times New Roman" w:cs="Helvetica"/>
          <w:lang w:val="en-US"/>
        </w:rPr>
        <w:t xml:space="preserve"> </w:t>
      </w:r>
      <w:r w:rsidRPr="001D227F">
        <w:rPr>
          <w:rFonts w:ascii="Times New Roman" w:hAnsi="Times New Roman" w:cs="Helvetica"/>
          <w:bCs/>
          <w:lang w:val="en-US"/>
        </w:rPr>
        <w:t>66</w:t>
      </w:r>
      <w:r w:rsidRPr="001D227F">
        <w:rPr>
          <w:rFonts w:ascii="Times New Roman" w:hAnsi="Times New Roman" w:cs="Helvetica"/>
          <w:lang w:val="en-US"/>
        </w:rPr>
        <w:t>(4).</w:t>
      </w:r>
    </w:p>
    <w:p w:rsidR="00847B47" w:rsidRPr="001D227F" w:rsidRDefault="00F248D9" w:rsidP="0047118F">
      <w:pPr>
        <w:spacing w:line="360" w:lineRule="auto"/>
        <w:jc w:val="both"/>
        <w:rPr>
          <w:rFonts w:ascii="Times New Roman" w:hAnsi="Times New Roman"/>
          <w:lang w:val="en-US"/>
        </w:rPr>
      </w:pPr>
      <w:r w:rsidRPr="001D227F">
        <w:rPr>
          <w:rFonts w:ascii="Times New Roman" w:hAnsi="Times New Roman" w:cs="Helvetica"/>
          <w:lang w:val="en-US"/>
        </w:rPr>
        <w:tab/>
      </w:r>
    </w:p>
    <w:p w:rsidR="00847B47"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Bechtel, M. M. (2009). “The political sources of systematic investment risk: Lessons from a consensus democracy”. </w:t>
      </w:r>
      <w:r w:rsidRPr="001D227F">
        <w:rPr>
          <w:rFonts w:ascii="Times New Roman" w:hAnsi="Times New Roman"/>
          <w:i/>
          <w:iCs/>
          <w:lang w:val="en-US"/>
        </w:rPr>
        <w:t>The Journal of Politics</w:t>
      </w:r>
      <w:r w:rsidRPr="001D227F">
        <w:rPr>
          <w:rFonts w:ascii="Times New Roman" w:hAnsi="Times New Roman"/>
          <w:lang w:val="en-US"/>
        </w:rPr>
        <w:t xml:space="preserve">, </w:t>
      </w:r>
      <w:r w:rsidRPr="001D227F">
        <w:rPr>
          <w:rFonts w:ascii="Times New Roman" w:hAnsi="Times New Roman"/>
          <w:i/>
          <w:iCs/>
          <w:lang w:val="en-US"/>
        </w:rPr>
        <w:t>71</w:t>
      </w:r>
      <w:r w:rsidRPr="001D227F">
        <w:rPr>
          <w:rFonts w:ascii="Times New Roman" w:hAnsi="Times New Roman"/>
          <w:lang w:val="en-US"/>
        </w:rPr>
        <w:t>(02), 661-677.</w:t>
      </w:r>
    </w:p>
    <w:p w:rsidR="00847B47" w:rsidRPr="001D227F" w:rsidRDefault="00847B47" w:rsidP="0047118F">
      <w:pPr>
        <w:spacing w:line="360" w:lineRule="auto"/>
        <w:jc w:val="both"/>
        <w:rPr>
          <w:rFonts w:ascii="Times New Roman" w:hAnsi="Times New Roman"/>
          <w:lang w:val="en-US"/>
        </w:rPr>
      </w:pPr>
    </w:p>
    <w:p w:rsidR="003A2A00" w:rsidRPr="001D227F" w:rsidRDefault="00F248D9" w:rsidP="0047118F">
      <w:pPr>
        <w:shd w:val="clear" w:color="auto" w:fill="FFFFFF"/>
        <w:spacing w:after="45" w:line="360" w:lineRule="auto"/>
        <w:jc w:val="both"/>
        <w:rPr>
          <w:rFonts w:ascii="Times New Roman" w:hAnsi="Times New Roman"/>
          <w:lang w:val="en-US"/>
        </w:rPr>
      </w:pPr>
      <w:r w:rsidRPr="001D227F">
        <w:rPr>
          <w:rFonts w:ascii="Times New Roman" w:hAnsi="Times New Roman"/>
          <w:lang w:val="en-US"/>
        </w:rPr>
        <w:t xml:space="preserve">Beck, N and Katz, J. (1995) “What to Do (And Not to Do) with Time-Series Cross-Section Data”.  </w:t>
      </w:r>
      <w:r w:rsidRPr="001D227F">
        <w:rPr>
          <w:rFonts w:ascii="Times New Roman" w:hAnsi="Times New Roman"/>
          <w:i/>
          <w:iCs/>
          <w:lang w:val="en-US"/>
        </w:rPr>
        <w:t>American Political Science Review</w:t>
      </w:r>
      <w:r w:rsidRPr="001D227F">
        <w:rPr>
          <w:rFonts w:ascii="Times New Roman" w:hAnsi="Times New Roman"/>
          <w:lang w:val="en-US"/>
        </w:rPr>
        <w:t>.  89: 634-648.</w:t>
      </w:r>
    </w:p>
    <w:p w:rsidR="003A2A00" w:rsidRPr="001D227F" w:rsidRDefault="003A2A00" w:rsidP="0047118F">
      <w:pPr>
        <w:spacing w:line="360" w:lineRule="auto"/>
        <w:jc w:val="both"/>
        <w:rPr>
          <w:rFonts w:ascii="Times New Roman" w:hAnsi="Times New Roman"/>
          <w:lang w:val="en-US"/>
        </w:rPr>
      </w:pPr>
    </w:p>
    <w:p w:rsidR="00F55E90" w:rsidRDefault="00F55E90" w:rsidP="00F55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r>
        <w:rPr>
          <w:rFonts w:ascii="Times" w:hAnsi="Times" w:cs="Times"/>
          <w:color w:val="000000"/>
          <w:lang w:val="en-US"/>
        </w:rPr>
        <w:t>Becker,</w:t>
      </w:r>
      <w:r w:rsidRPr="00F55E90">
        <w:rPr>
          <w:rFonts w:ascii="Times" w:hAnsi="Times" w:cs="Times"/>
          <w:color w:val="000000"/>
          <w:lang w:val="en-US"/>
        </w:rPr>
        <w:t xml:space="preserve"> </w:t>
      </w:r>
      <w:r>
        <w:rPr>
          <w:rFonts w:ascii="Times" w:hAnsi="Times" w:cs="Times"/>
          <w:color w:val="000000"/>
          <w:lang w:val="en-US"/>
        </w:rPr>
        <w:t xml:space="preserve">Bo, and Todd Milbourn. (2010). “How Did Increased Competition Affect Credit Ratings?” </w:t>
      </w:r>
      <w:r w:rsidRPr="00F55E90">
        <w:rPr>
          <w:rFonts w:ascii="Times" w:hAnsi="Times" w:cs="Times"/>
          <w:i/>
          <w:color w:val="000000"/>
          <w:lang w:val="en-US"/>
        </w:rPr>
        <w:t>NBER Working Paper</w:t>
      </w:r>
      <w:r>
        <w:rPr>
          <w:rFonts w:ascii="Times" w:hAnsi="Times" w:cs="Times"/>
          <w:color w:val="000000"/>
          <w:lang w:val="en-US"/>
        </w:rPr>
        <w:t xml:space="preserve"> 16404</w:t>
      </w:r>
    </w:p>
    <w:p w:rsidR="00F55E90" w:rsidRDefault="00F55E90" w:rsidP="00F55E90">
      <w:pPr>
        <w:spacing w:line="360" w:lineRule="auto"/>
        <w:jc w:val="both"/>
        <w:rPr>
          <w:rFonts w:ascii="Times" w:hAnsi="Times" w:cs="Times"/>
          <w:color w:val="000000"/>
          <w:lang w:val="en-US"/>
        </w:rPr>
      </w:pPr>
    </w:p>
    <w:p w:rsidR="0080427F" w:rsidRPr="001D227F" w:rsidRDefault="00847B47" w:rsidP="00F55E90">
      <w:pPr>
        <w:numPr>
          <w:ins w:id="7" w:author="Zsofi Barta" w:date="2017-02-10T14:45:00Z"/>
        </w:numPr>
        <w:spacing w:line="360" w:lineRule="auto"/>
        <w:jc w:val="both"/>
        <w:rPr>
          <w:rFonts w:ascii="Times New Roman" w:hAnsi="Times New Roman"/>
          <w:lang w:val="en-US"/>
        </w:rPr>
      </w:pPr>
      <w:r w:rsidRPr="001D227F">
        <w:rPr>
          <w:rFonts w:ascii="Times New Roman" w:hAnsi="Times New Roman"/>
          <w:lang w:val="en-US"/>
        </w:rPr>
        <w:t xml:space="preserve">Bernhard, W., &amp; </w:t>
      </w:r>
      <w:proofErr w:type="spellStart"/>
      <w:r w:rsidRPr="001D227F">
        <w:rPr>
          <w:rFonts w:ascii="Times New Roman" w:hAnsi="Times New Roman"/>
          <w:lang w:val="en-US"/>
        </w:rPr>
        <w:t>Leblang</w:t>
      </w:r>
      <w:proofErr w:type="spellEnd"/>
      <w:r w:rsidRPr="001D227F">
        <w:rPr>
          <w:rFonts w:ascii="Times New Roman" w:hAnsi="Times New Roman"/>
          <w:lang w:val="en-US"/>
        </w:rPr>
        <w:t xml:space="preserve">, D. (2002). </w:t>
      </w:r>
      <w:r w:rsidR="00172728" w:rsidRPr="001D227F">
        <w:rPr>
          <w:rFonts w:ascii="Times New Roman" w:hAnsi="Times New Roman"/>
          <w:lang w:val="en-US"/>
        </w:rPr>
        <w:t>“</w:t>
      </w:r>
      <w:r w:rsidRPr="001D227F">
        <w:rPr>
          <w:rFonts w:ascii="Times New Roman" w:hAnsi="Times New Roman"/>
          <w:lang w:val="en-US"/>
        </w:rPr>
        <w:t>Democratic processes, political risk, and foreign exchange markets</w:t>
      </w:r>
      <w:r w:rsidR="00F248D9" w:rsidRPr="001D227F">
        <w:rPr>
          <w:rFonts w:ascii="Times New Roman" w:hAnsi="Times New Roman"/>
          <w:lang w:val="en-US"/>
        </w:rPr>
        <w:t xml:space="preserve">”. </w:t>
      </w:r>
      <w:r w:rsidR="00F248D9" w:rsidRPr="001D227F">
        <w:rPr>
          <w:rFonts w:ascii="Times New Roman" w:hAnsi="Times New Roman"/>
          <w:i/>
          <w:iCs/>
          <w:lang w:val="en-US"/>
        </w:rPr>
        <w:t>American Journal of Political Science</w:t>
      </w:r>
      <w:r w:rsidR="00F248D9" w:rsidRPr="001D227F">
        <w:rPr>
          <w:rFonts w:ascii="Times New Roman" w:hAnsi="Times New Roman"/>
          <w:lang w:val="en-US"/>
        </w:rPr>
        <w:t>, 316-333.</w:t>
      </w:r>
    </w:p>
    <w:p w:rsidR="000F410C" w:rsidRPr="001D227F" w:rsidRDefault="000F410C" w:rsidP="0047118F">
      <w:pPr>
        <w:widowControl w:val="0"/>
        <w:autoSpaceDE w:val="0"/>
        <w:autoSpaceDN w:val="0"/>
        <w:adjustRightInd w:val="0"/>
        <w:spacing w:line="360" w:lineRule="auto"/>
        <w:ind w:right="-720"/>
        <w:rPr>
          <w:rFonts w:ascii="Times New Roman" w:hAnsi="Times New Roman" w:cs="Helvetica"/>
          <w:lang w:val="en-US"/>
        </w:rPr>
      </w:pPr>
    </w:p>
    <w:p w:rsidR="00D046C0" w:rsidRPr="001D227F" w:rsidRDefault="00F248D9" w:rsidP="0047118F">
      <w:pPr>
        <w:widowControl w:val="0"/>
        <w:autoSpaceDE w:val="0"/>
        <w:autoSpaceDN w:val="0"/>
        <w:adjustRightInd w:val="0"/>
        <w:spacing w:line="360" w:lineRule="auto"/>
        <w:ind w:right="-720"/>
        <w:rPr>
          <w:rFonts w:ascii="Times New Roman" w:hAnsi="Times New Roman" w:cs="Helvetica"/>
          <w:lang w:val="en-US"/>
        </w:rPr>
      </w:pPr>
      <w:proofErr w:type="spellStart"/>
      <w:r w:rsidRPr="001D227F">
        <w:rPr>
          <w:rFonts w:ascii="Times New Roman" w:hAnsi="Times New Roman" w:cs="Helvetica"/>
          <w:lang w:val="en-US"/>
        </w:rPr>
        <w:t>Biglaiser</w:t>
      </w:r>
      <w:proofErr w:type="spellEnd"/>
      <w:r w:rsidRPr="001D227F">
        <w:rPr>
          <w:rFonts w:ascii="Times New Roman" w:hAnsi="Times New Roman" w:cs="Helvetica"/>
          <w:lang w:val="en-US"/>
        </w:rPr>
        <w:t xml:space="preserve"> and </w:t>
      </w:r>
      <w:proofErr w:type="spellStart"/>
      <w:r w:rsidRPr="001D227F">
        <w:rPr>
          <w:rFonts w:ascii="Times New Roman" w:hAnsi="Times New Roman" w:cs="Helvetica"/>
          <w:lang w:val="en-US"/>
        </w:rPr>
        <w:t>DeRouen</w:t>
      </w:r>
      <w:proofErr w:type="spellEnd"/>
      <w:r w:rsidRPr="001D227F">
        <w:rPr>
          <w:rFonts w:ascii="Times New Roman" w:hAnsi="Times New Roman" w:cs="Helvetica"/>
          <w:lang w:val="en-US"/>
        </w:rPr>
        <w:t xml:space="preserve"> (2007). "Sovereign Bond Ratings and Neoliberalism in Latin America."</w:t>
      </w:r>
      <w:r w:rsidRPr="001D227F">
        <w:rPr>
          <w:rFonts w:ascii="Times New Roman" w:hAnsi="Times New Roman" w:cs="Helvetica"/>
          <w:u w:val="single"/>
          <w:lang w:val="en-US"/>
        </w:rPr>
        <w:t xml:space="preserve"> </w:t>
      </w:r>
      <w:r w:rsidRPr="001D227F">
        <w:rPr>
          <w:rFonts w:ascii="Times New Roman" w:hAnsi="Times New Roman" w:cs="Helvetica"/>
          <w:i/>
          <w:lang w:val="en-US"/>
        </w:rPr>
        <w:t xml:space="preserve">International Studies Quarterly Volume </w:t>
      </w:r>
      <w:r w:rsidRPr="001D227F">
        <w:rPr>
          <w:rFonts w:ascii="Times New Roman" w:hAnsi="Times New Roman" w:cs="Helvetica"/>
          <w:bCs/>
          <w:lang w:val="en-US"/>
        </w:rPr>
        <w:t>51</w:t>
      </w:r>
      <w:r w:rsidRPr="001D227F">
        <w:rPr>
          <w:rFonts w:ascii="Times New Roman" w:hAnsi="Times New Roman" w:cs="Helvetica"/>
          <w:lang w:val="en-US"/>
        </w:rPr>
        <w:t>(1).</w:t>
      </w:r>
    </w:p>
    <w:p w:rsidR="0098413D" w:rsidRPr="001D227F" w:rsidRDefault="0098413D" w:rsidP="0047118F">
      <w:pPr>
        <w:widowControl w:val="0"/>
        <w:autoSpaceDE w:val="0"/>
        <w:autoSpaceDN w:val="0"/>
        <w:adjustRightInd w:val="0"/>
        <w:spacing w:line="360" w:lineRule="auto"/>
        <w:ind w:left="720" w:right="-720" w:hanging="720"/>
        <w:rPr>
          <w:rFonts w:ascii="Times New Roman" w:hAnsi="Times New Roman" w:cs="Helvetica"/>
          <w:lang w:val="en-US"/>
        </w:rPr>
      </w:pPr>
    </w:p>
    <w:p w:rsidR="00D046C0" w:rsidRPr="001D227F" w:rsidRDefault="00F248D9" w:rsidP="0047118F">
      <w:pPr>
        <w:spacing w:line="360" w:lineRule="auto"/>
        <w:jc w:val="both"/>
        <w:rPr>
          <w:rFonts w:ascii="Times New Roman" w:hAnsi="Times New Roman"/>
          <w:b/>
          <w:lang w:val="en-US"/>
        </w:rPr>
      </w:pPr>
      <w:proofErr w:type="spellStart"/>
      <w:r w:rsidRPr="001D227F">
        <w:rPr>
          <w:rFonts w:ascii="Times New Roman" w:hAnsi="Times New Roman"/>
          <w:lang w:val="en-US"/>
        </w:rPr>
        <w:t>Biglaiser</w:t>
      </w:r>
      <w:proofErr w:type="spellEnd"/>
      <w:r w:rsidRPr="001D227F">
        <w:rPr>
          <w:rFonts w:ascii="Times New Roman" w:hAnsi="Times New Roman"/>
          <w:lang w:val="en-US"/>
        </w:rPr>
        <w:t xml:space="preserve"> and </w:t>
      </w:r>
      <w:proofErr w:type="spellStart"/>
      <w:r w:rsidRPr="001D227F">
        <w:rPr>
          <w:rFonts w:ascii="Times New Roman" w:hAnsi="Times New Roman"/>
          <w:lang w:val="en-US"/>
        </w:rPr>
        <w:t>Staats</w:t>
      </w:r>
      <w:proofErr w:type="spellEnd"/>
      <w:r w:rsidRPr="001D227F">
        <w:rPr>
          <w:rFonts w:ascii="Times New Roman" w:hAnsi="Times New Roman"/>
          <w:lang w:val="en-US"/>
        </w:rPr>
        <w:t xml:space="preserve"> (2012) Finding the `Democratic Advantage’ in Sovereign Bond Ratings: The Importance of Strong Courts and the Rule of Law.</w:t>
      </w:r>
      <w:r w:rsidRPr="001D227F">
        <w:rPr>
          <w:rFonts w:ascii="Times New Roman" w:hAnsi="Times New Roman"/>
          <w:lang w:val="en-US"/>
        </w:rPr>
        <w:br/>
      </w:r>
      <w:r w:rsidRPr="001D227F">
        <w:rPr>
          <w:rFonts w:ascii="Times New Roman" w:hAnsi="Times New Roman"/>
          <w:i/>
          <w:lang w:val="en-US"/>
        </w:rPr>
        <w:t xml:space="preserve">International Organization </w:t>
      </w:r>
      <w:r w:rsidRPr="001D227F">
        <w:rPr>
          <w:rFonts w:ascii="Times New Roman" w:hAnsi="Times New Roman"/>
          <w:lang w:val="en-US"/>
        </w:rPr>
        <w:t>66(3)</w:t>
      </w:r>
    </w:p>
    <w:p w:rsidR="00847B47" w:rsidRPr="001D227F" w:rsidRDefault="00847B47" w:rsidP="0047118F">
      <w:pPr>
        <w:spacing w:line="360" w:lineRule="auto"/>
        <w:jc w:val="both"/>
        <w:rPr>
          <w:rFonts w:ascii="Times New Roman" w:hAnsi="Times New Roman"/>
          <w:lang w:val="en-US"/>
        </w:rPr>
      </w:pPr>
    </w:p>
    <w:p w:rsidR="00D046C0" w:rsidRPr="001D227F" w:rsidRDefault="00F248D9" w:rsidP="0047118F">
      <w:pPr>
        <w:widowControl w:val="0"/>
        <w:autoSpaceDE w:val="0"/>
        <w:autoSpaceDN w:val="0"/>
        <w:adjustRightInd w:val="0"/>
        <w:spacing w:line="360" w:lineRule="auto"/>
        <w:ind w:right="-720"/>
        <w:rPr>
          <w:rFonts w:ascii="Times New Roman" w:hAnsi="Times New Roman" w:cs="Helvetica"/>
          <w:lang w:val="en-US"/>
        </w:rPr>
      </w:pPr>
      <w:r w:rsidRPr="001D227F">
        <w:rPr>
          <w:rFonts w:ascii="Times New Roman" w:hAnsi="Times New Roman" w:cs="Helvetica"/>
          <w:lang w:val="en-US"/>
        </w:rPr>
        <w:t xml:space="preserve">Block and </w:t>
      </w:r>
      <w:proofErr w:type="spellStart"/>
      <w:r w:rsidRPr="001D227F">
        <w:rPr>
          <w:rFonts w:ascii="Times New Roman" w:hAnsi="Times New Roman" w:cs="Helvetica"/>
          <w:lang w:val="en-US"/>
        </w:rPr>
        <w:t>Vaaler</w:t>
      </w:r>
      <w:proofErr w:type="spellEnd"/>
      <w:r w:rsidRPr="001D227F">
        <w:rPr>
          <w:rFonts w:ascii="Times New Roman" w:hAnsi="Times New Roman" w:cs="Helvetica"/>
          <w:lang w:val="en-US"/>
        </w:rPr>
        <w:t xml:space="preserve"> (2004). "The price of democracy: sovereign risk ratings, bond spreads and political business cycles in developing countries." </w:t>
      </w:r>
      <w:r w:rsidRPr="001D227F">
        <w:rPr>
          <w:rFonts w:ascii="Times New Roman" w:hAnsi="Times New Roman" w:cs="Helvetica"/>
          <w:i/>
          <w:lang w:val="en-US"/>
        </w:rPr>
        <w:t>Journal of International Money and Finance</w:t>
      </w:r>
      <w:r w:rsidRPr="001D227F">
        <w:rPr>
          <w:rFonts w:ascii="Times New Roman" w:hAnsi="Times New Roman" w:cs="Helvetica"/>
          <w:lang w:val="en-US"/>
        </w:rPr>
        <w:t xml:space="preserve"> </w:t>
      </w:r>
      <w:r w:rsidRPr="001D227F">
        <w:rPr>
          <w:rFonts w:ascii="Times New Roman" w:hAnsi="Times New Roman" w:cs="Helvetica"/>
          <w:bCs/>
          <w:lang w:val="en-US"/>
        </w:rPr>
        <w:t>23</w:t>
      </w:r>
      <w:r w:rsidRPr="001D227F">
        <w:rPr>
          <w:rFonts w:ascii="Times New Roman" w:hAnsi="Times New Roman" w:cs="Helvetica"/>
          <w:lang w:val="en-US"/>
        </w:rPr>
        <w:t>(6).</w:t>
      </w:r>
      <w:r w:rsidRPr="001D227F">
        <w:rPr>
          <w:rFonts w:ascii="Times New Roman" w:hAnsi="Times New Roman" w:cs="Helvetica"/>
          <w:lang w:val="en-US"/>
        </w:rPr>
        <w:tab/>
      </w:r>
    </w:p>
    <w:p w:rsidR="00847B47" w:rsidRPr="001D227F" w:rsidRDefault="00847B47" w:rsidP="0047118F">
      <w:pPr>
        <w:spacing w:line="360" w:lineRule="auto"/>
        <w:jc w:val="both"/>
        <w:rPr>
          <w:rFonts w:ascii="Times New Roman" w:hAnsi="Times New Roman"/>
          <w:lang w:val="en-US"/>
        </w:rPr>
      </w:pPr>
    </w:p>
    <w:p w:rsidR="00847B47" w:rsidRPr="001D227F" w:rsidRDefault="00F248D9" w:rsidP="0047118F">
      <w:pPr>
        <w:spacing w:line="360" w:lineRule="auto"/>
        <w:jc w:val="both"/>
        <w:rPr>
          <w:rFonts w:ascii="Times New Roman" w:hAnsi="Times New Roman"/>
          <w:lang w:val="en-US"/>
        </w:rPr>
      </w:pPr>
      <w:proofErr w:type="spellStart"/>
      <w:r w:rsidRPr="001D227F">
        <w:rPr>
          <w:rFonts w:ascii="Times New Roman" w:hAnsi="Times New Roman"/>
          <w:lang w:val="en-US"/>
        </w:rPr>
        <w:t>Boix</w:t>
      </w:r>
      <w:proofErr w:type="spellEnd"/>
      <w:r w:rsidRPr="001D227F">
        <w:rPr>
          <w:rFonts w:ascii="Times New Roman" w:hAnsi="Times New Roman"/>
          <w:lang w:val="en-US"/>
        </w:rPr>
        <w:t xml:space="preserve">, C. (2000). “Partisan governments, the international economy, and macroeconomic policies in advanced nations, 1960–93.” </w:t>
      </w:r>
      <w:r w:rsidRPr="001D227F">
        <w:rPr>
          <w:rFonts w:ascii="Times New Roman" w:hAnsi="Times New Roman"/>
          <w:i/>
          <w:iCs/>
          <w:lang w:val="en-US"/>
        </w:rPr>
        <w:t>World Politics</w:t>
      </w:r>
      <w:r w:rsidRPr="001D227F">
        <w:rPr>
          <w:rFonts w:ascii="Times New Roman" w:hAnsi="Times New Roman"/>
          <w:lang w:val="en-US"/>
        </w:rPr>
        <w:t xml:space="preserve">, </w:t>
      </w:r>
      <w:r w:rsidRPr="001D227F">
        <w:rPr>
          <w:rFonts w:ascii="Times New Roman" w:hAnsi="Times New Roman"/>
          <w:i/>
          <w:iCs/>
          <w:lang w:val="en-US"/>
        </w:rPr>
        <w:t>53</w:t>
      </w:r>
      <w:r w:rsidRPr="001D227F">
        <w:rPr>
          <w:rFonts w:ascii="Times New Roman" w:hAnsi="Times New Roman"/>
          <w:lang w:val="en-US"/>
        </w:rPr>
        <w:t>(01), 38-73.</w:t>
      </w:r>
    </w:p>
    <w:p w:rsidR="00F921EA" w:rsidRPr="001D227F" w:rsidRDefault="00F921EA" w:rsidP="0047118F">
      <w:pPr>
        <w:spacing w:line="360" w:lineRule="auto"/>
        <w:jc w:val="both"/>
        <w:rPr>
          <w:rFonts w:ascii="Times New Roman" w:hAnsi="Times New Roman"/>
          <w:lang w:val="en-US"/>
        </w:rPr>
      </w:pPr>
    </w:p>
    <w:p w:rsidR="0080427F"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Breen, M. and </w:t>
      </w:r>
      <w:proofErr w:type="spellStart"/>
      <w:r w:rsidRPr="001D227F">
        <w:rPr>
          <w:rFonts w:ascii="Times New Roman" w:hAnsi="Times New Roman"/>
          <w:lang w:val="en-US"/>
        </w:rPr>
        <w:t>McMenamin</w:t>
      </w:r>
      <w:proofErr w:type="spellEnd"/>
      <w:r w:rsidRPr="001D227F">
        <w:rPr>
          <w:rFonts w:ascii="Times New Roman" w:hAnsi="Times New Roman"/>
          <w:lang w:val="en-US"/>
        </w:rPr>
        <w:t xml:space="preserve">, I. (2013) “Political Institutions, Credible Commitment, and Sovereign Debt in Advanced Economies”, </w:t>
      </w:r>
      <w:r w:rsidRPr="001D227F">
        <w:rPr>
          <w:rFonts w:ascii="Times New Roman" w:hAnsi="Times New Roman"/>
          <w:i/>
          <w:lang w:val="en-US"/>
        </w:rPr>
        <w:t>International Studies Quarterly</w:t>
      </w:r>
      <w:r w:rsidRPr="001D227F">
        <w:rPr>
          <w:rFonts w:ascii="Times New Roman" w:hAnsi="Times New Roman"/>
          <w:lang w:val="en-US"/>
        </w:rPr>
        <w:t>. 57(4): 842-854.</w:t>
      </w:r>
    </w:p>
    <w:p w:rsidR="007A0F46" w:rsidRPr="001D227F" w:rsidRDefault="007A0F46" w:rsidP="0047118F">
      <w:pPr>
        <w:spacing w:line="360" w:lineRule="auto"/>
        <w:jc w:val="both"/>
        <w:rPr>
          <w:rFonts w:ascii="Times New Roman" w:hAnsi="Times New Roman"/>
          <w:kern w:val="36"/>
          <w:lang w:val="en-US"/>
        </w:rPr>
      </w:pPr>
    </w:p>
    <w:p w:rsidR="007A0F46"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Brooks, R., Faff, R.W., Hillier, D. &amp; Hillier, J. (2004). “The national market impact of sovereign rating changes”, </w:t>
      </w:r>
      <w:hyperlink r:id="rId11" w:history="1">
        <w:r w:rsidRPr="001D227F">
          <w:rPr>
            <w:rFonts w:ascii="Times New Roman" w:hAnsi="Times New Roman"/>
            <w:i/>
            <w:lang w:val="en-US"/>
          </w:rPr>
          <w:t>Journal of Banking &amp; Finance</w:t>
        </w:r>
      </w:hyperlink>
      <w:r w:rsidRPr="001D227F">
        <w:rPr>
          <w:rFonts w:ascii="Times New Roman" w:hAnsi="Times New Roman"/>
          <w:lang w:val="en-US"/>
        </w:rPr>
        <w:t>, 28(1), 233–250</w:t>
      </w:r>
    </w:p>
    <w:p w:rsidR="008E24B4" w:rsidRDefault="008E24B4" w:rsidP="0047118F">
      <w:pPr>
        <w:spacing w:line="360" w:lineRule="auto"/>
        <w:jc w:val="both"/>
        <w:rPr>
          <w:rFonts w:ascii="Times New Roman" w:hAnsi="Times New Roman"/>
          <w:kern w:val="36"/>
          <w:lang w:val="en-US"/>
        </w:rPr>
      </w:pPr>
    </w:p>
    <w:p w:rsidR="001C7AB4" w:rsidRPr="001C7AB4" w:rsidDel="000A2C04" w:rsidRDefault="001C7AB4" w:rsidP="0047118F">
      <w:pPr>
        <w:spacing w:line="360" w:lineRule="auto"/>
        <w:jc w:val="both"/>
        <w:rPr>
          <w:rFonts w:ascii="Times New Roman" w:hAnsi="Times New Roman"/>
          <w:kern w:val="36"/>
          <w:lang w:val="en-US"/>
        </w:rPr>
      </w:pPr>
      <w:r w:rsidRPr="001C7AB4">
        <w:rPr>
          <w:rFonts w:ascii="Times New Roman" w:hAnsi="Times New Roman"/>
          <w:kern w:val="36"/>
          <w:lang w:val="en-US"/>
        </w:rPr>
        <w:t xml:space="preserve">Cantor, Richard, and Chris Mann (2006). </w:t>
      </w:r>
      <w:r w:rsidRPr="001C7AB4">
        <w:rPr>
          <w:rFonts w:ascii="Times New Roman" w:hAnsi="Times New Roman"/>
          <w:i/>
          <w:kern w:val="36"/>
          <w:lang w:val="en-US"/>
        </w:rPr>
        <w:t>“</w:t>
      </w:r>
      <w:r w:rsidRPr="001C7AB4">
        <w:rPr>
          <w:rFonts w:ascii="Times New Roman" w:hAnsi="Times New Roman" w:cs="Times"/>
          <w:i/>
          <w:color w:val="000000"/>
          <w:szCs w:val="36"/>
          <w:lang w:val="en-US"/>
        </w:rPr>
        <w:t xml:space="preserve">Analyzing the Tradeoff </w:t>
      </w:r>
      <w:proofErr w:type="gramStart"/>
      <w:r w:rsidRPr="001C7AB4">
        <w:rPr>
          <w:rFonts w:ascii="Times New Roman" w:hAnsi="Times New Roman" w:cs="Times"/>
          <w:i/>
          <w:color w:val="000000"/>
          <w:szCs w:val="36"/>
          <w:lang w:val="en-US"/>
        </w:rPr>
        <w:t>Between</w:t>
      </w:r>
      <w:proofErr w:type="gramEnd"/>
      <w:r w:rsidRPr="001C7AB4">
        <w:rPr>
          <w:rFonts w:ascii="Times New Roman" w:hAnsi="Times New Roman" w:cs="Times"/>
          <w:i/>
          <w:color w:val="000000"/>
          <w:szCs w:val="36"/>
          <w:lang w:val="en-US"/>
        </w:rPr>
        <w:t xml:space="preserve"> Ratings Accuracy and Stability</w:t>
      </w:r>
      <w:r w:rsidRPr="001C7AB4">
        <w:rPr>
          <w:rFonts w:ascii="Times New Roman" w:hAnsi="Times New Roman" w:cs="Times"/>
          <w:color w:val="000000"/>
          <w:szCs w:val="36"/>
          <w:lang w:val="en-US"/>
        </w:rPr>
        <w:t>” Moody’s Investor Service</w:t>
      </w:r>
    </w:p>
    <w:p w:rsidR="00847B47" w:rsidRPr="001D227F" w:rsidRDefault="00847B47" w:rsidP="0047118F">
      <w:pPr>
        <w:spacing w:line="360" w:lineRule="auto"/>
        <w:jc w:val="both"/>
        <w:rPr>
          <w:rFonts w:ascii="Times New Roman" w:hAnsi="Times New Roman"/>
          <w:lang w:val="en-US"/>
        </w:rPr>
      </w:pPr>
    </w:p>
    <w:p w:rsidR="00847B47" w:rsidRPr="001D227F" w:rsidRDefault="0098413D" w:rsidP="00471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w:i/>
          <w:iCs/>
          <w:szCs w:val="15"/>
          <w:lang w:val="en-US"/>
        </w:rPr>
      </w:pPr>
      <w:r w:rsidRPr="001D227F">
        <w:rPr>
          <w:rFonts w:ascii="Times New Roman" w:hAnsi="Times New Roman" w:cs="Times"/>
          <w:szCs w:val="15"/>
          <w:lang w:val="en-US"/>
        </w:rPr>
        <w:t xml:space="preserve">Cantor, Richard, and Frank Packer (1996). </w:t>
      </w:r>
      <w:r w:rsidR="00172728" w:rsidRPr="001D227F">
        <w:rPr>
          <w:rFonts w:ascii="Times New Roman" w:hAnsi="Times New Roman" w:cs="Times"/>
          <w:szCs w:val="15"/>
          <w:lang w:val="en-US"/>
        </w:rPr>
        <w:t>“</w:t>
      </w:r>
      <w:r w:rsidRPr="001D227F">
        <w:rPr>
          <w:rFonts w:ascii="Times New Roman" w:hAnsi="Times New Roman" w:cs="Times"/>
          <w:szCs w:val="15"/>
          <w:lang w:val="en-US"/>
        </w:rPr>
        <w:t>Determinants and Imp</w:t>
      </w:r>
      <w:r w:rsidR="00F248D9" w:rsidRPr="001D227F">
        <w:rPr>
          <w:rFonts w:ascii="Times New Roman" w:hAnsi="Times New Roman" w:cs="Times"/>
          <w:szCs w:val="15"/>
          <w:lang w:val="en-US"/>
        </w:rPr>
        <w:t xml:space="preserve">act of Sovereign Credit Rating” </w:t>
      </w:r>
      <w:r w:rsidR="00F248D9" w:rsidRPr="001D227F">
        <w:rPr>
          <w:rFonts w:ascii="Times New Roman" w:hAnsi="Times New Roman" w:cs="Times"/>
          <w:i/>
          <w:iCs/>
          <w:szCs w:val="15"/>
          <w:lang w:val="en-US"/>
        </w:rPr>
        <w:t xml:space="preserve">Economic Policy Review </w:t>
      </w:r>
      <w:r w:rsidR="00F248D9" w:rsidRPr="001D227F">
        <w:rPr>
          <w:rFonts w:ascii="Times New Roman" w:hAnsi="Times New Roman" w:cs="Times"/>
          <w:szCs w:val="15"/>
          <w:lang w:val="en-US"/>
        </w:rPr>
        <w:t>2(2): 37–53</w:t>
      </w:r>
    </w:p>
    <w:p w:rsidR="008029AB" w:rsidRPr="001D227F" w:rsidRDefault="008029AB" w:rsidP="0047118F">
      <w:pPr>
        <w:spacing w:line="360" w:lineRule="auto"/>
        <w:jc w:val="both"/>
        <w:rPr>
          <w:rFonts w:ascii="Times New Roman" w:hAnsi="Times New Roman"/>
          <w:lang w:val="en-US"/>
        </w:rPr>
      </w:pPr>
    </w:p>
    <w:p w:rsidR="000A3BE5" w:rsidRPr="001D227F" w:rsidRDefault="000A3BE5" w:rsidP="000A3BE5">
      <w:pPr>
        <w:spacing w:line="360" w:lineRule="auto"/>
        <w:ind w:right="28"/>
        <w:jc w:val="both"/>
        <w:rPr>
          <w:rFonts w:ascii="Times New Roman" w:hAnsi="Times New Roman"/>
          <w:lang w:val="en-US"/>
        </w:rPr>
      </w:pPr>
      <w:r w:rsidRPr="001D227F">
        <w:rPr>
          <w:rFonts w:ascii="Times New Roman" w:hAnsi="Times New Roman"/>
          <w:lang w:val="en-US"/>
        </w:rPr>
        <w:t>Chinn, M.D. and Ito, H. (2006</w:t>
      </w:r>
      <w:proofErr w:type="gramStart"/>
      <w:r w:rsidRPr="001D227F">
        <w:rPr>
          <w:rFonts w:ascii="Times New Roman" w:hAnsi="Times New Roman"/>
          <w:lang w:val="en-US"/>
        </w:rPr>
        <w:t>) ”</w:t>
      </w:r>
      <w:proofErr w:type="gramEnd"/>
      <w:r w:rsidRPr="001D227F">
        <w:rPr>
          <w:rFonts w:ascii="Times New Roman" w:hAnsi="Times New Roman"/>
          <w:lang w:val="en-US"/>
        </w:rPr>
        <w:t xml:space="preserve">What matters for financial development? Capital controls, institutions and interactions”, </w:t>
      </w:r>
      <w:r w:rsidRPr="001D227F">
        <w:rPr>
          <w:rFonts w:ascii="Times New Roman" w:hAnsi="Times New Roman"/>
          <w:i/>
          <w:lang w:val="en-US"/>
        </w:rPr>
        <w:t>Journal of Development Economics</w:t>
      </w:r>
      <w:r w:rsidRPr="001D227F">
        <w:rPr>
          <w:rFonts w:ascii="Times New Roman" w:hAnsi="Times New Roman"/>
          <w:lang w:val="en-US"/>
        </w:rPr>
        <w:t>. 81: 163-192.</w:t>
      </w:r>
    </w:p>
    <w:p w:rsidR="00286749" w:rsidRDefault="00286749" w:rsidP="0047118F">
      <w:pPr>
        <w:spacing w:line="360" w:lineRule="auto"/>
        <w:jc w:val="both"/>
        <w:rPr>
          <w:rFonts w:ascii="Times New Roman" w:hAnsi="Times New Roman"/>
          <w:lang w:val="en-US"/>
        </w:rPr>
      </w:pPr>
    </w:p>
    <w:p w:rsidR="00847B47" w:rsidRPr="001D227F" w:rsidRDefault="00847B47" w:rsidP="0047118F">
      <w:pPr>
        <w:spacing w:line="360" w:lineRule="auto"/>
        <w:jc w:val="both"/>
        <w:rPr>
          <w:rFonts w:ascii="Times New Roman" w:hAnsi="Times New Roman"/>
          <w:lang w:val="en-US"/>
        </w:rPr>
      </w:pPr>
      <w:r w:rsidRPr="001D227F">
        <w:rPr>
          <w:rFonts w:ascii="Times New Roman" w:hAnsi="Times New Roman"/>
          <w:lang w:val="en-US"/>
        </w:rPr>
        <w:t xml:space="preserve">Cusack, T. R. (1997). </w:t>
      </w:r>
      <w:r w:rsidR="00F248D9" w:rsidRPr="001D227F">
        <w:rPr>
          <w:rFonts w:ascii="Times New Roman" w:hAnsi="Times New Roman"/>
          <w:lang w:val="en-US"/>
        </w:rPr>
        <w:t xml:space="preserve">“Partisan politics and public finance: Changes in public spending in the industrialized democracies, 1955–1989”. </w:t>
      </w:r>
      <w:r w:rsidR="00F248D9" w:rsidRPr="001D227F">
        <w:rPr>
          <w:rFonts w:ascii="Times New Roman" w:hAnsi="Times New Roman"/>
          <w:i/>
          <w:iCs/>
          <w:lang w:val="en-US"/>
        </w:rPr>
        <w:t>Public Choice</w:t>
      </w:r>
      <w:r w:rsidR="00F248D9" w:rsidRPr="001D227F">
        <w:rPr>
          <w:rFonts w:ascii="Times New Roman" w:hAnsi="Times New Roman"/>
          <w:lang w:val="en-US"/>
        </w:rPr>
        <w:t xml:space="preserve">, </w:t>
      </w:r>
      <w:r w:rsidR="00F248D9" w:rsidRPr="001D227F">
        <w:rPr>
          <w:rFonts w:ascii="Times New Roman" w:hAnsi="Times New Roman"/>
          <w:i/>
          <w:iCs/>
          <w:lang w:val="en-US"/>
        </w:rPr>
        <w:t>91</w:t>
      </w:r>
      <w:r w:rsidR="00F248D9" w:rsidRPr="001D227F">
        <w:rPr>
          <w:rFonts w:ascii="Times New Roman" w:hAnsi="Times New Roman"/>
          <w:lang w:val="en-US"/>
        </w:rPr>
        <w:t>(3-4), 375-395.</w:t>
      </w:r>
    </w:p>
    <w:p w:rsidR="00847B47" w:rsidRPr="001D227F" w:rsidRDefault="00847B47" w:rsidP="0047118F">
      <w:pPr>
        <w:spacing w:line="360" w:lineRule="auto"/>
        <w:jc w:val="both"/>
        <w:rPr>
          <w:rFonts w:ascii="Times New Roman" w:hAnsi="Times New Roman"/>
          <w:lang w:val="en-US"/>
        </w:rPr>
      </w:pPr>
    </w:p>
    <w:p w:rsidR="00B624C8" w:rsidRDefault="00B624C8" w:rsidP="00B624C8">
      <w:pPr>
        <w:spacing w:line="360" w:lineRule="auto"/>
        <w:jc w:val="both"/>
        <w:rPr>
          <w:rFonts w:ascii="Times New Roman" w:hAnsi="Times New Roman"/>
          <w:lang w:val="en-US"/>
        </w:rPr>
      </w:pPr>
      <w:r>
        <w:rPr>
          <w:rFonts w:ascii="Times New Roman" w:hAnsi="Times New Roman"/>
          <w:lang w:val="en-US"/>
        </w:rPr>
        <w:t xml:space="preserve">Davis, Philip E. and Benn </w:t>
      </w:r>
      <w:proofErr w:type="spellStart"/>
      <w:r>
        <w:rPr>
          <w:rFonts w:ascii="Times New Roman" w:hAnsi="Times New Roman"/>
          <w:lang w:val="en-US"/>
        </w:rPr>
        <w:t>Steil</w:t>
      </w:r>
      <w:proofErr w:type="spellEnd"/>
      <w:r>
        <w:rPr>
          <w:rFonts w:ascii="Times New Roman" w:hAnsi="Times New Roman"/>
          <w:lang w:val="en-US"/>
        </w:rPr>
        <w:t xml:space="preserve">. (2004). </w:t>
      </w:r>
      <w:proofErr w:type="spellStart"/>
      <w:r>
        <w:rPr>
          <w:rFonts w:ascii="Times New Roman" w:hAnsi="Times New Roman"/>
          <w:i/>
          <w:lang w:val="en-US"/>
        </w:rPr>
        <w:t>Instituional</w:t>
      </w:r>
      <w:proofErr w:type="spellEnd"/>
      <w:r>
        <w:rPr>
          <w:rFonts w:ascii="Times New Roman" w:hAnsi="Times New Roman"/>
          <w:i/>
          <w:lang w:val="en-US"/>
        </w:rPr>
        <w:t xml:space="preserve"> Investors</w:t>
      </w:r>
      <w:r>
        <w:rPr>
          <w:rFonts w:ascii="Times New Roman" w:hAnsi="Times New Roman"/>
          <w:lang w:val="en-US"/>
        </w:rPr>
        <w:t xml:space="preserve"> MIT Press. </w:t>
      </w:r>
    </w:p>
    <w:p w:rsidR="00B624C8" w:rsidRDefault="00B624C8" w:rsidP="00B624C8">
      <w:pPr>
        <w:spacing w:line="360" w:lineRule="auto"/>
        <w:jc w:val="both"/>
        <w:rPr>
          <w:rFonts w:ascii="Times New Roman" w:hAnsi="Times New Roman"/>
          <w:lang w:val="en-US"/>
        </w:rPr>
      </w:pPr>
    </w:p>
    <w:p w:rsidR="00847B47"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De </w:t>
      </w:r>
      <w:proofErr w:type="spellStart"/>
      <w:r w:rsidRPr="001D227F">
        <w:rPr>
          <w:rFonts w:ascii="Times New Roman" w:hAnsi="Times New Roman"/>
          <w:lang w:val="en-US"/>
        </w:rPr>
        <w:t>Haan</w:t>
      </w:r>
      <w:proofErr w:type="spellEnd"/>
      <w:r w:rsidRPr="001D227F">
        <w:rPr>
          <w:rFonts w:ascii="Times New Roman" w:hAnsi="Times New Roman"/>
          <w:lang w:val="en-US"/>
        </w:rPr>
        <w:t xml:space="preserve">, J., &amp; Sturm, J. E. (1994). “Political and institutional determinants of fiscal policy in the European Community”. </w:t>
      </w:r>
      <w:r w:rsidRPr="001D227F">
        <w:rPr>
          <w:rFonts w:ascii="Times New Roman" w:hAnsi="Times New Roman"/>
          <w:i/>
          <w:iCs/>
          <w:lang w:val="en-US"/>
        </w:rPr>
        <w:t>Public Choice</w:t>
      </w:r>
      <w:r w:rsidRPr="001D227F">
        <w:rPr>
          <w:rFonts w:ascii="Times New Roman" w:hAnsi="Times New Roman"/>
          <w:lang w:val="en-US"/>
        </w:rPr>
        <w:t xml:space="preserve">, </w:t>
      </w:r>
      <w:r w:rsidRPr="001D227F">
        <w:rPr>
          <w:rFonts w:ascii="Times New Roman" w:hAnsi="Times New Roman"/>
          <w:i/>
          <w:iCs/>
          <w:lang w:val="en-US"/>
        </w:rPr>
        <w:t>80</w:t>
      </w:r>
      <w:r w:rsidRPr="001D227F">
        <w:rPr>
          <w:rFonts w:ascii="Times New Roman" w:hAnsi="Times New Roman"/>
          <w:lang w:val="en-US"/>
        </w:rPr>
        <w:t>(1-2), 157-172.</w:t>
      </w:r>
    </w:p>
    <w:p w:rsidR="00847B47" w:rsidRPr="001D227F" w:rsidRDefault="00847B47" w:rsidP="0047118F">
      <w:pPr>
        <w:spacing w:line="360" w:lineRule="auto"/>
        <w:jc w:val="both"/>
        <w:rPr>
          <w:rFonts w:ascii="Times New Roman" w:hAnsi="Times New Roman"/>
          <w:lang w:val="en-US"/>
        </w:rPr>
      </w:pPr>
    </w:p>
    <w:p w:rsidR="0098413D"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De </w:t>
      </w:r>
      <w:proofErr w:type="spellStart"/>
      <w:r w:rsidRPr="001D227F">
        <w:rPr>
          <w:rFonts w:ascii="Times New Roman" w:hAnsi="Times New Roman"/>
          <w:lang w:val="en-US"/>
        </w:rPr>
        <w:t>Haan</w:t>
      </w:r>
      <w:proofErr w:type="spellEnd"/>
      <w:r w:rsidRPr="001D227F">
        <w:rPr>
          <w:rFonts w:ascii="Times New Roman" w:hAnsi="Times New Roman"/>
          <w:lang w:val="en-US"/>
        </w:rPr>
        <w:t xml:space="preserve">, J., &amp; </w:t>
      </w:r>
      <w:proofErr w:type="spellStart"/>
      <w:r w:rsidRPr="001D227F">
        <w:rPr>
          <w:rFonts w:ascii="Times New Roman" w:hAnsi="Times New Roman"/>
          <w:lang w:val="en-US"/>
        </w:rPr>
        <w:t>Amtenbrink</w:t>
      </w:r>
      <w:proofErr w:type="spellEnd"/>
      <w:r w:rsidRPr="001D227F">
        <w:rPr>
          <w:rFonts w:ascii="Times New Roman" w:hAnsi="Times New Roman"/>
          <w:lang w:val="en-US"/>
        </w:rPr>
        <w:t xml:space="preserve">, F. (2011). “Credit rating agencies”. </w:t>
      </w:r>
      <w:r w:rsidRPr="001D227F">
        <w:rPr>
          <w:rFonts w:ascii="Times New Roman" w:hAnsi="Times New Roman"/>
          <w:i/>
          <w:lang w:val="en-US"/>
        </w:rPr>
        <w:t xml:space="preserve">De </w:t>
      </w:r>
      <w:proofErr w:type="spellStart"/>
      <w:r w:rsidRPr="001D227F">
        <w:rPr>
          <w:rFonts w:ascii="Times New Roman" w:hAnsi="Times New Roman"/>
          <w:i/>
          <w:lang w:val="en-US"/>
        </w:rPr>
        <w:t>Nederlandsche</w:t>
      </w:r>
      <w:proofErr w:type="spellEnd"/>
      <w:r w:rsidRPr="001D227F">
        <w:rPr>
          <w:rFonts w:ascii="Times New Roman" w:hAnsi="Times New Roman"/>
          <w:i/>
          <w:lang w:val="en-US"/>
        </w:rPr>
        <w:t xml:space="preserve"> Bank (DNB) Working Paper</w:t>
      </w:r>
      <w:r w:rsidRPr="001D227F">
        <w:rPr>
          <w:rFonts w:ascii="Times New Roman" w:hAnsi="Times New Roman"/>
          <w:lang w:val="en-US"/>
        </w:rPr>
        <w:t>, (278).</w:t>
      </w:r>
    </w:p>
    <w:p w:rsidR="009C455C" w:rsidRPr="001D227F" w:rsidRDefault="009C455C" w:rsidP="0047118F">
      <w:pPr>
        <w:spacing w:line="360" w:lineRule="auto"/>
        <w:jc w:val="both"/>
        <w:rPr>
          <w:rFonts w:ascii="Times New Roman" w:hAnsi="Times New Roman"/>
          <w:lang w:val="en-US"/>
        </w:rPr>
      </w:pPr>
    </w:p>
    <w:p w:rsidR="003A2A00" w:rsidRPr="001D227F" w:rsidRDefault="00F248D9" w:rsidP="0047118F">
      <w:pPr>
        <w:tabs>
          <w:tab w:val="left" w:pos="540"/>
          <w:tab w:val="left" w:pos="630"/>
        </w:tabs>
        <w:spacing w:line="360" w:lineRule="auto"/>
        <w:jc w:val="both"/>
        <w:rPr>
          <w:rFonts w:ascii="Times New Roman" w:hAnsi="Times New Roman" w:cs="Times New Roman"/>
          <w:lang w:val="en-US"/>
        </w:rPr>
      </w:pPr>
      <w:r w:rsidRPr="001D227F">
        <w:rPr>
          <w:rFonts w:ascii="Times New Roman" w:hAnsi="Times New Roman" w:cs="Times New Roman"/>
          <w:lang w:val="en-US"/>
        </w:rPr>
        <w:t xml:space="preserve">European Commission's Directorate General for Economic and Financial Affairs, (2015). </w:t>
      </w:r>
      <w:r w:rsidRPr="001D227F">
        <w:rPr>
          <w:rFonts w:ascii="Times New Roman" w:hAnsi="Times New Roman" w:cs="Times New Roman"/>
          <w:i/>
          <w:lang w:val="en-US"/>
        </w:rPr>
        <w:t>Annual macro-economic database (AMECO)</w:t>
      </w:r>
      <w:r w:rsidRPr="001D227F">
        <w:rPr>
          <w:rFonts w:ascii="Times New Roman" w:hAnsi="Times New Roman" w:cs="Times New Roman"/>
          <w:lang w:val="en-US"/>
        </w:rPr>
        <w:t xml:space="preserve"> Available at </w:t>
      </w:r>
      <w:hyperlink r:id="rId12" w:history="1">
        <w:r w:rsidRPr="001D227F">
          <w:rPr>
            <w:rStyle w:val="FollowedHyperlink"/>
            <w:rFonts w:ascii="Times New Roman" w:hAnsi="Times New Roman" w:cs="Times New Roman"/>
            <w:lang w:val="en-US"/>
          </w:rPr>
          <w:t>http://ec.europa.eu/economy_finance/ameco/user/serie/SelectSerie.cfm</w:t>
        </w:r>
      </w:hyperlink>
      <w:r w:rsidRPr="001D227F">
        <w:rPr>
          <w:rFonts w:ascii="Times New Roman" w:hAnsi="Times New Roman" w:cs="Times New Roman"/>
          <w:lang w:val="en-US"/>
        </w:rPr>
        <w:t xml:space="preserve">. Accessed January 2014 – February 2015. </w:t>
      </w:r>
    </w:p>
    <w:p w:rsidR="003A2A00" w:rsidRPr="001D227F" w:rsidRDefault="003A2A00" w:rsidP="0047118F">
      <w:pPr>
        <w:spacing w:line="360" w:lineRule="auto"/>
        <w:jc w:val="both"/>
        <w:rPr>
          <w:rFonts w:ascii="Times New Roman" w:hAnsi="Times New Roman"/>
          <w:lang w:val="en-US"/>
        </w:rPr>
      </w:pPr>
    </w:p>
    <w:p w:rsidR="00847B47" w:rsidRPr="001D227F" w:rsidRDefault="00847B47" w:rsidP="0047118F">
      <w:pPr>
        <w:spacing w:line="360" w:lineRule="auto"/>
        <w:jc w:val="both"/>
        <w:rPr>
          <w:rFonts w:ascii="Times New Roman" w:hAnsi="Times New Roman"/>
          <w:lang w:val="en-US"/>
        </w:rPr>
      </w:pPr>
      <w:r w:rsidRPr="001D227F">
        <w:rPr>
          <w:rFonts w:ascii="Times New Roman" w:hAnsi="Times New Roman"/>
          <w:lang w:val="en-US"/>
        </w:rPr>
        <w:t xml:space="preserve">Fowler, J. H. (2006). </w:t>
      </w:r>
      <w:r w:rsidR="00372AAA" w:rsidRPr="001D227F">
        <w:rPr>
          <w:rFonts w:ascii="Times New Roman" w:hAnsi="Times New Roman"/>
          <w:lang w:val="en-US"/>
        </w:rPr>
        <w:t xml:space="preserve"> “</w:t>
      </w:r>
      <w:r w:rsidRPr="001D227F">
        <w:rPr>
          <w:rFonts w:ascii="Times New Roman" w:hAnsi="Times New Roman"/>
          <w:lang w:val="en-US"/>
        </w:rPr>
        <w:t>Elections and markets: The effect of partisanship, policy risk, and electoral margins on the economy.</w:t>
      </w:r>
      <w:r w:rsidR="00372AAA" w:rsidRPr="001D227F">
        <w:rPr>
          <w:rFonts w:ascii="Times New Roman" w:hAnsi="Times New Roman"/>
          <w:lang w:val="en-US"/>
        </w:rPr>
        <w:t>”</w:t>
      </w:r>
      <w:r w:rsidR="00F248D9" w:rsidRPr="001D227F">
        <w:rPr>
          <w:rFonts w:ascii="Times New Roman" w:hAnsi="Times New Roman"/>
          <w:lang w:val="en-US"/>
        </w:rPr>
        <w:t xml:space="preserve"> </w:t>
      </w:r>
      <w:r w:rsidR="00F248D9" w:rsidRPr="001D227F">
        <w:rPr>
          <w:rFonts w:ascii="Times New Roman" w:hAnsi="Times New Roman"/>
          <w:i/>
          <w:iCs/>
          <w:lang w:val="en-US"/>
        </w:rPr>
        <w:t>Journal of Politics</w:t>
      </w:r>
      <w:r w:rsidR="00F248D9" w:rsidRPr="001D227F">
        <w:rPr>
          <w:rFonts w:ascii="Times New Roman" w:hAnsi="Times New Roman"/>
          <w:lang w:val="en-US"/>
        </w:rPr>
        <w:t xml:space="preserve">, </w:t>
      </w:r>
      <w:r w:rsidR="00F248D9" w:rsidRPr="001D227F">
        <w:rPr>
          <w:rFonts w:ascii="Times New Roman" w:hAnsi="Times New Roman"/>
          <w:i/>
          <w:iCs/>
          <w:lang w:val="en-US"/>
        </w:rPr>
        <w:t>68</w:t>
      </w:r>
      <w:r w:rsidR="00F248D9" w:rsidRPr="001D227F">
        <w:rPr>
          <w:rFonts w:ascii="Times New Roman" w:hAnsi="Times New Roman"/>
          <w:lang w:val="en-US"/>
        </w:rPr>
        <w:t>(1), 89-103.</w:t>
      </w:r>
    </w:p>
    <w:p w:rsidR="0003264B" w:rsidRPr="001D227F" w:rsidRDefault="0003264B" w:rsidP="0047118F">
      <w:pPr>
        <w:spacing w:line="360" w:lineRule="auto"/>
        <w:jc w:val="both"/>
        <w:rPr>
          <w:rFonts w:ascii="Times New Roman" w:hAnsi="Times New Roman"/>
          <w:lang w:val="en-US"/>
        </w:rPr>
      </w:pPr>
    </w:p>
    <w:p w:rsidR="00847B47" w:rsidRPr="001D227F" w:rsidRDefault="00847B47" w:rsidP="0047118F">
      <w:pPr>
        <w:spacing w:line="360" w:lineRule="auto"/>
        <w:jc w:val="both"/>
        <w:rPr>
          <w:rFonts w:ascii="Times New Roman" w:hAnsi="Times New Roman"/>
          <w:lang w:val="en-US"/>
        </w:rPr>
      </w:pPr>
      <w:r w:rsidRPr="001D227F">
        <w:rPr>
          <w:rFonts w:ascii="Times New Roman" w:hAnsi="Times New Roman"/>
          <w:lang w:val="en-US"/>
        </w:rPr>
        <w:t xml:space="preserve">Garrett, G., &amp; Lange, P. (1991). </w:t>
      </w:r>
      <w:r w:rsidR="00372AAA" w:rsidRPr="001D227F">
        <w:rPr>
          <w:rFonts w:ascii="Times New Roman" w:hAnsi="Times New Roman"/>
          <w:lang w:val="en-US"/>
        </w:rPr>
        <w:t>“</w:t>
      </w:r>
      <w:r w:rsidRPr="001D227F">
        <w:rPr>
          <w:rFonts w:ascii="Times New Roman" w:hAnsi="Times New Roman"/>
          <w:lang w:val="en-US"/>
        </w:rPr>
        <w:t>Political responses to interdependen</w:t>
      </w:r>
      <w:r w:rsidR="00F248D9" w:rsidRPr="001D227F">
        <w:rPr>
          <w:rFonts w:ascii="Times New Roman" w:hAnsi="Times New Roman"/>
          <w:lang w:val="en-US"/>
        </w:rPr>
        <w:t xml:space="preserve">ce: what's “left” for the left?” </w:t>
      </w:r>
      <w:r w:rsidR="00F248D9" w:rsidRPr="001D227F">
        <w:rPr>
          <w:rFonts w:ascii="Times New Roman" w:hAnsi="Times New Roman"/>
          <w:i/>
          <w:iCs/>
          <w:lang w:val="en-US"/>
        </w:rPr>
        <w:t>International Organization</w:t>
      </w:r>
      <w:r w:rsidR="00F248D9" w:rsidRPr="001D227F">
        <w:rPr>
          <w:rFonts w:ascii="Times New Roman" w:hAnsi="Times New Roman"/>
          <w:lang w:val="en-US"/>
        </w:rPr>
        <w:t xml:space="preserve">, </w:t>
      </w:r>
      <w:r w:rsidR="00F248D9" w:rsidRPr="001D227F">
        <w:rPr>
          <w:rFonts w:ascii="Times New Roman" w:hAnsi="Times New Roman"/>
          <w:i/>
          <w:iCs/>
          <w:lang w:val="en-US"/>
        </w:rPr>
        <w:t>45</w:t>
      </w:r>
      <w:r w:rsidR="00F248D9" w:rsidRPr="001D227F">
        <w:rPr>
          <w:rFonts w:ascii="Times New Roman" w:hAnsi="Times New Roman"/>
          <w:lang w:val="en-US"/>
        </w:rPr>
        <w:t>(04), 539-564.</w:t>
      </w:r>
    </w:p>
    <w:p w:rsidR="00696AC8" w:rsidRDefault="00696AC8" w:rsidP="0047118F">
      <w:pPr>
        <w:spacing w:line="360" w:lineRule="auto"/>
        <w:jc w:val="both"/>
        <w:rPr>
          <w:rFonts w:ascii="Times New Roman" w:hAnsi="Times New Roman" w:cs="Times New Roman"/>
          <w:szCs w:val="21"/>
          <w:lang w:val="en-US"/>
        </w:rPr>
      </w:pPr>
    </w:p>
    <w:p w:rsidR="00F72BB4" w:rsidRPr="00F72BB4" w:rsidRDefault="00F72BB4" w:rsidP="0047118F">
      <w:pPr>
        <w:spacing w:line="360" w:lineRule="auto"/>
        <w:jc w:val="both"/>
        <w:rPr>
          <w:rFonts w:ascii="Times New Roman" w:hAnsi="Times New Roman"/>
          <w:lang w:val="en-US"/>
        </w:rPr>
      </w:pPr>
      <w:r w:rsidRPr="00F72BB4">
        <w:rPr>
          <w:rFonts w:ascii="Times New Roman" w:hAnsi="Times New Roman"/>
          <w:lang w:val="en-US"/>
        </w:rPr>
        <w:t xml:space="preserve">Gray, J. (2009). “International Organization as a Seal of Approval: European Union Accession and Investor Risk” </w:t>
      </w:r>
      <w:r w:rsidRPr="00F72BB4">
        <w:rPr>
          <w:rFonts w:ascii="Times New Roman" w:hAnsi="Times New Roman"/>
          <w:i/>
          <w:lang w:val="en-US"/>
        </w:rPr>
        <w:t>American Journal of Political Science</w:t>
      </w:r>
      <w:r w:rsidRPr="00F72BB4">
        <w:rPr>
          <w:rFonts w:ascii="Times New Roman" w:hAnsi="Times New Roman"/>
          <w:lang w:val="en-US"/>
        </w:rPr>
        <w:t>, 53(4), 931–949</w:t>
      </w:r>
    </w:p>
    <w:p w:rsidR="00F72BB4" w:rsidRDefault="00F72BB4" w:rsidP="0047118F">
      <w:pPr>
        <w:spacing w:line="360" w:lineRule="auto"/>
        <w:jc w:val="both"/>
        <w:rPr>
          <w:rFonts w:ascii="Times New Roman" w:hAnsi="Times New Roman" w:cs="Times New Roman"/>
          <w:szCs w:val="21"/>
          <w:lang w:val="en-US"/>
        </w:rPr>
      </w:pPr>
    </w:p>
    <w:p w:rsidR="00F72BB4" w:rsidRPr="00F72BB4" w:rsidRDefault="00F72BB4" w:rsidP="00F72BB4">
      <w:pPr>
        <w:spacing w:line="360" w:lineRule="auto"/>
        <w:jc w:val="both"/>
        <w:rPr>
          <w:rFonts w:ascii="Times New Roman" w:hAnsi="Times New Roman"/>
          <w:lang w:val="en-US"/>
        </w:rPr>
      </w:pPr>
      <w:r w:rsidRPr="00F72BB4">
        <w:rPr>
          <w:rFonts w:ascii="Times New Roman" w:hAnsi="Times New Roman"/>
          <w:lang w:val="en-US"/>
        </w:rPr>
        <w:t>Gray, J. (2013). </w:t>
      </w:r>
      <w:r w:rsidRPr="00F72BB4">
        <w:rPr>
          <w:rFonts w:ascii="Times New Roman" w:hAnsi="Times New Roman"/>
          <w:i/>
          <w:lang w:val="en-US"/>
        </w:rPr>
        <w:t>The Company States Keep. International Economic Organization and Sovereign Risk in Emerging Markets</w:t>
      </w:r>
      <w:r w:rsidRPr="00F72BB4">
        <w:rPr>
          <w:rFonts w:ascii="Times New Roman" w:hAnsi="Times New Roman"/>
          <w:lang w:val="en-US"/>
        </w:rPr>
        <w:t xml:space="preserve"> Cambridge University Press</w:t>
      </w:r>
    </w:p>
    <w:p w:rsidR="00F72BB4" w:rsidRPr="001D227F" w:rsidRDefault="00F72BB4" w:rsidP="0047118F">
      <w:pPr>
        <w:spacing w:line="360" w:lineRule="auto"/>
        <w:jc w:val="both"/>
        <w:rPr>
          <w:rFonts w:ascii="Times New Roman" w:hAnsi="Times New Roman" w:cs="Times New Roman"/>
          <w:szCs w:val="21"/>
          <w:lang w:val="en-US"/>
        </w:rPr>
      </w:pPr>
    </w:p>
    <w:p w:rsidR="003A1C73" w:rsidRDefault="003A1C73" w:rsidP="003A1C73">
      <w:pPr>
        <w:spacing w:line="360" w:lineRule="auto"/>
        <w:jc w:val="both"/>
        <w:rPr>
          <w:rFonts w:ascii="Times New Roman" w:hAnsi="Times New Roman" w:cs="Times New Roman"/>
          <w:szCs w:val="21"/>
          <w:lang w:val="en-US"/>
        </w:rPr>
      </w:pPr>
      <w:r>
        <w:rPr>
          <w:rFonts w:ascii="Times New Roman" w:hAnsi="Times New Roman" w:cs="Times New Roman"/>
          <w:szCs w:val="21"/>
          <w:lang w:val="en-US"/>
        </w:rPr>
        <w:t xml:space="preserve">Greene, W. (2003).  </w:t>
      </w:r>
      <w:r w:rsidRPr="00F0532F">
        <w:rPr>
          <w:rFonts w:ascii="Times New Roman" w:hAnsi="Times New Roman" w:cs="Times New Roman"/>
          <w:i/>
          <w:szCs w:val="21"/>
          <w:lang w:val="en-US"/>
        </w:rPr>
        <w:t>Econometric Analysis</w:t>
      </w:r>
      <w:r>
        <w:rPr>
          <w:rFonts w:ascii="Times New Roman" w:hAnsi="Times New Roman" w:cs="Times New Roman"/>
          <w:szCs w:val="21"/>
          <w:lang w:val="en-US"/>
        </w:rPr>
        <w:t>.  5</w:t>
      </w:r>
      <w:r w:rsidRPr="00F0532F">
        <w:rPr>
          <w:rFonts w:ascii="Times New Roman" w:hAnsi="Times New Roman" w:cs="Times New Roman"/>
          <w:szCs w:val="21"/>
          <w:vertAlign w:val="superscript"/>
          <w:lang w:val="en-US"/>
        </w:rPr>
        <w:t>th</w:t>
      </w:r>
      <w:r>
        <w:rPr>
          <w:rFonts w:ascii="Times New Roman" w:hAnsi="Times New Roman" w:cs="Times New Roman"/>
          <w:szCs w:val="21"/>
          <w:lang w:val="en-US"/>
        </w:rPr>
        <w:t xml:space="preserve"> Edition.  Prentice Hall, New Jersey.</w:t>
      </w:r>
    </w:p>
    <w:p w:rsidR="003A1C73" w:rsidRDefault="003A1C73" w:rsidP="0047118F">
      <w:pPr>
        <w:spacing w:line="360" w:lineRule="auto"/>
        <w:jc w:val="both"/>
        <w:rPr>
          <w:rFonts w:ascii="Times New Roman" w:hAnsi="Times New Roman" w:cs="Times New Roman"/>
          <w:szCs w:val="21"/>
          <w:lang w:val="en-US"/>
        </w:rPr>
      </w:pPr>
    </w:p>
    <w:p w:rsidR="00BE728B" w:rsidRDefault="00BE728B" w:rsidP="0047118F">
      <w:pPr>
        <w:spacing w:line="360" w:lineRule="auto"/>
        <w:jc w:val="both"/>
        <w:rPr>
          <w:rFonts w:ascii="Times New Roman" w:hAnsi="Times New Roman" w:cs="Times New Roman"/>
          <w:szCs w:val="21"/>
          <w:lang w:val="en-US"/>
        </w:rPr>
      </w:pPr>
      <w:r>
        <w:rPr>
          <w:rFonts w:ascii="Times New Roman" w:hAnsi="Times New Roman" w:cs="Times New Roman"/>
          <w:szCs w:val="21"/>
          <w:lang w:val="en-US"/>
        </w:rPr>
        <w:t>Hall, R. (2010) “Why does the economy fall to pieces after financial crisis?</w:t>
      </w:r>
      <w:proofErr w:type="gramStart"/>
      <w:r>
        <w:rPr>
          <w:rFonts w:ascii="Times New Roman" w:hAnsi="Times New Roman" w:cs="Times New Roman"/>
          <w:szCs w:val="21"/>
          <w:lang w:val="en-US"/>
        </w:rPr>
        <w:t>”,</w:t>
      </w:r>
      <w:proofErr w:type="gramEnd"/>
      <w:r>
        <w:rPr>
          <w:rFonts w:ascii="Times New Roman" w:hAnsi="Times New Roman" w:cs="Times New Roman"/>
          <w:szCs w:val="21"/>
          <w:lang w:val="en-US"/>
        </w:rPr>
        <w:t xml:space="preserve"> </w:t>
      </w:r>
      <w:r w:rsidRPr="00BE728B">
        <w:rPr>
          <w:rFonts w:ascii="Times New Roman" w:hAnsi="Times New Roman" w:cs="Times New Roman"/>
          <w:i/>
          <w:szCs w:val="21"/>
          <w:lang w:val="en-US"/>
        </w:rPr>
        <w:t>Journal of Economic Perspectives</w:t>
      </w:r>
      <w:r>
        <w:rPr>
          <w:rFonts w:ascii="Times New Roman" w:hAnsi="Times New Roman" w:cs="Times New Roman"/>
          <w:szCs w:val="21"/>
          <w:lang w:val="en-US"/>
        </w:rPr>
        <w:t>. 24(4): 3-20.</w:t>
      </w:r>
    </w:p>
    <w:p w:rsidR="00BE728B" w:rsidRDefault="00BE728B" w:rsidP="0047118F">
      <w:pPr>
        <w:spacing w:line="360" w:lineRule="auto"/>
        <w:jc w:val="both"/>
        <w:rPr>
          <w:rFonts w:ascii="Times New Roman" w:hAnsi="Times New Roman" w:cs="Times New Roman"/>
          <w:szCs w:val="21"/>
          <w:lang w:val="en-US"/>
        </w:rPr>
      </w:pPr>
    </w:p>
    <w:p w:rsidR="00847B47" w:rsidRPr="001D227F" w:rsidRDefault="00F248D9" w:rsidP="0047118F">
      <w:pPr>
        <w:spacing w:line="360" w:lineRule="auto"/>
        <w:jc w:val="both"/>
        <w:rPr>
          <w:rFonts w:ascii="Times New Roman" w:hAnsi="Times New Roman"/>
          <w:lang w:val="en-US"/>
        </w:rPr>
      </w:pPr>
      <w:proofErr w:type="spellStart"/>
      <w:r w:rsidRPr="001D227F">
        <w:rPr>
          <w:rFonts w:ascii="Times New Roman" w:hAnsi="Times New Roman" w:cs="Times New Roman"/>
          <w:szCs w:val="21"/>
          <w:lang w:val="en-US"/>
        </w:rPr>
        <w:lastRenderedPageBreak/>
        <w:t>Haque</w:t>
      </w:r>
      <w:proofErr w:type="spellEnd"/>
      <w:r w:rsidRPr="001D227F">
        <w:rPr>
          <w:rFonts w:ascii="Times New Roman" w:hAnsi="Times New Roman" w:cs="Times New Roman"/>
          <w:szCs w:val="21"/>
          <w:lang w:val="en-US"/>
        </w:rPr>
        <w:t>, Mathieson and Mark (1998). “The relative importance of Political and Economic Variables in Creditworthiness Ratings</w:t>
      </w:r>
      <w:r w:rsidRPr="001D227F">
        <w:rPr>
          <w:rFonts w:ascii="Times New Roman" w:hAnsi="Times New Roman" w:cs="Times New Roman"/>
          <w:i/>
          <w:iCs/>
          <w:szCs w:val="21"/>
          <w:lang w:val="en-US"/>
        </w:rPr>
        <w:t>” IMF Working Paper, WP/98/46.</w:t>
      </w:r>
    </w:p>
    <w:p w:rsidR="0098413D" w:rsidRPr="001D227F" w:rsidRDefault="0098413D" w:rsidP="0047118F">
      <w:pPr>
        <w:spacing w:line="360" w:lineRule="auto"/>
        <w:jc w:val="both"/>
        <w:rPr>
          <w:rFonts w:ascii="Times New Roman" w:hAnsi="Times New Roman"/>
          <w:lang w:val="en-US"/>
        </w:rPr>
      </w:pPr>
    </w:p>
    <w:p w:rsidR="00847B47"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Hibbs, D. A. (1977). “Political parties and macroeconomic policy”, </w:t>
      </w:r>
      <w:r w:rsidRPr="001D227F">
        <w:rPr>
          <w:rFonts w:ascii="Times New Roman" w:hAnsi="Times New Roman"/>
          <w:i/>
          <w:iCs/>
          <w:lang w:val="en-US"/>
        </w:rPr>
        <w:t>American Political Science Review</w:t>
      </w:r>
      <w:r w:rsidRPr="001D227F">
        <w:rPr>
          <w:rFonts w:ascii="Times New Roman" w:hAnsi="Times New Roman"/>
          <w:lang w:val="en-US"/>
        </w:rPr>
        <w:t xml:space="preserve">, </w:t>
      </w:r>
      <w:r w:rsidRPr="001D227F">
        <w:rPr>
          <w:rFonts w:ascii="Times New Roman" w:hAnsi="Times New Roman"/>
          <w:i/>
          <w:iCs/>
          <w:lang w:val="en-US"/>
        </w:rPr>
        <w:t>71</w:t>
      </w:r>
      <w:r w:rsidRPr="001D227F">
        <w:rPr>
          <w:rFonts w:ascii="Times New Roman" w:hAnsi="Times New Roman"/>
          <w:lang w:val="en-US"/>
        </w:rPr>
        <w:t>(04), 1467-1487.</w:t>
      </w:r>
    </w:p>
    <w:p w:rsidR="00C8154F" w:rsidRPr="001D227F" w:rsidRDefault="00C8154F" w:rsidP="0047118F">
      <w:pPr>
        <w:spacing w:line="360" w:lineRule="auto"/>
        <w:jc w:val="both"/>
        <w:rPr>
          <w:rFonts w:ascii="Times New Roman" w:hAnsi="Times New Roman"/>
          <w:lang w:val="en-US"/>
        </w:rPr>
      </w:pPr>
    </w:p>
    <w:p w:rsidR="003A1C73" w:rsidRDefault="003A1C73" w:rsidP="003A1C73">
      <w:pPr>
        <w:spacing w:line="360" w:lineRule="auto"/>
        <w:jc w:val="both"/>
        <w:rPr>
          <w:rFonts w:ascii="Times New Roman" w:hAnsi="Times New Roman"/>
          <w:lang w:val="en-US"/>
        </w:rPr>
      </w:pPr>
      <w:r>
        <w:rPr>
          <w:rFonts w:ascii="Times New Roman" w:hAnsi="Times New Roman"/>
          <w:lang w:val="en-US"/>
        </w:rPr>
        <w:t xml:space="preserve">Huang, I., </w:t>
      </w:r>
      <w:proofErr w:type="spellStart"/>
      <w:r>
        <w:rPr>
          <w:rFonts w:ascii="Times New Roman" w:hAnsi="Times New Roman"/>
          <w:lang w:val="en-US"/>
        </w:rPr>
        <w:t>Frangakis</w:t>
      </w:r>
      <w:proofErr w:type="spellEnd"/>
      <w:r>
        <w:rPr>
          <w:rFonts w:ascii="Times New Roman" w:hAnsi="Times New Roman"/>
          <w:lang w:val="en-US"/>
        </w:rPr>
        <w:t xml:space="preserve">, C., Atkinson, M., Willke, R., </w:t>
      </w:r>
      <w:proofErr w:type="spellStart"/>
      <w:r>
        <w:rPr>
          <w:rFonts w:ascii="Times New Roman" w:hAnsi="Times New Roman"/>
          <w:lang w:val="en-US"/>
        </w:rPr>
        <w:t>Leite</w:t>
      </w:r>
      <w:proofErr w:type="spellEnd"/>
      <w:r>
        <w:rPr>
          <w:rFonts w:ascii="Times New Roman" w:hAnsi="Times New Roman"/>
          <w:lang w:val="en-US"/>
        </w:rPr>
        <w:t xml:space="preserve">, W., Vogel W.B. and Wu, A.W. (2008) “Addressing ceiling effects in health status measures”, </w:t>
      </w:r>
      <w:r w:rsidRPr="009126F6">
        <w:rPr>
          <w:rFonts w:ascii="Times New Roman" w:hAnsi="Times New Roman"/>
          <w:i/>
          <w:lang w:val="en-US"/>
        </w:rPr>
        <w:t>Health Services Research</w:t>
      </w:r>
      <w:r>
        <w:rPr>
          <w:rFonts w:ascii="Times New Roman" w:hAnsi="Times New Roman"/>
          <w:lang w:val="en-US"/>
        </w:rPr>
        <w:t>, 43(1): 327-339.</w:t>
      </w:r>
    </w:p>
    <w:p w:rsidR="003A1C73" w:rsidRDefault="003A1C73" w:rsidP="0047118F">
      <w:pPr>
        <w:spacing w:line="360" w:lineRule="auto"/>
        <w:jc w:val="both"/>
        <w:rPr>
          <w:rFonts w:ascii="Times New Roman" w:hAnsi="Times New Roman"/>
          <w:lang w:val="en-US"/>
        </w:rPr>
      </w:pPr>
    </w:p>
    <w:p w:rsidR="00543B1F" w:rsidRDefault="00543B1F" w:rsidP="0047118F">
      <w:pPr>
        <w:spacing w:line="360" w:lineRule="auto"/>
        <w:jc w:val="both"/>
        <w:rPr>
          <w:rFonts w:ascii="Times New Roman" w:hAnsi="Times New Roman"/>
          <w:lang w:val="en-US"/>
        </w:rPr>
      </w:pPr>
      <w:proofErr w:type="spellStart"/>
      <w:r>
        <w:rPr>
          <w:rFonts w:ascii="Times New Roman" w:hAnsi="Times New Roman"/>
          <w:lang w:val="en-US"/>
        </w:rPr>
        <w:t>H</w:t>
      </w:r>
      <w:r>
        <w:rPr>
          <w:rFonts w:ascii="Times New Roman" w:hAnsi="Times New Roman" w:cs="Times New Roman"/>
          <w:lang w:val="en-US"/>
        </w:rPr>
        <w:t>ü</w:t>
      </w:r>
      <w:r>
        <w:rPr>
          <w:rFonts w:ascii="Times New Roman" w:hAnsi="Times New Roman"/>
          <w:lang w:val="en-US"/>
        </w:rPr>
        <w:t>bscher</w:t>
      </w:r>
      <w:proofErr w:type="spellEnd"/>
      <w:r>
        <w:rPr>
          <w:rFonts w:ascii="Times New Roman" w:hAnsi="Times New Roman"/>
          <w:lang w:val="en-US"/>
        </w:rPr>
        <w:t>, E. (2016)</w:t>
      </w:r>
      <w:r w:rsidR="001C7AB4">
        <w:rPr>
          <w:rFonts w:ascii="Times New Roman" w:hAnsi="Times New Roman"/>
          <w:lang w:val="en-US"/>
        </w:rPr>
        <w:t>.</w:t>
      </w:r>
      <w:r>
        <w:rPr>
          <w:rFonts w:ascii="Times New Roman" w:hAnsi="Times New Roman"/>
          <w:lang w:val="en-US"/>
        </w:rPr>
        <w:t xml:space="preserve"> “The politics of fiscal consolidation revisited”. </w:t>
      </w:r>
      <w:r w:rsidRPr="00543B1F">
        <w:rPr>
          <w:rFonts w:ascii="Times New Roman" w:hAnsi="Times New Roman"/>
          <w:i/>
          <w:lang w:val="en-US"/>
        </w:rPr>
        <w:t>Journal of Public Policy</w:t>
      </w:r>
      <w:r>
        <w:rPr>
          <w:rFonts w:ascii="Times New Roman" w:hAnsi="Times New Roman"/>
          <w:lang w:val="en-US"/>
        </w:rPr>
        <w:t>.  36(4): 573-601.</w:t>
      </w:r>
    </w:p>
    <w:p w:rsidR="00543B1F" w:rsidRDefault="00543B1F" w:rsidP="0047118F">
      <w:pPr>
        <w:spacing w:line="360" w:lineRule="auto"/>
        <w:jc w:val="both"/>
        <w:rPr>
          <w:rFonts w:ascii="Times New Roman" w:hAnsi="Times New Roman"/>
          <w:lang w:val="en-US"/>
        </w:rPr>
      </w:pPr>
    </w:p>
    <w:p w:rsidR="001C7AB4" w:rsidRDefault="001C7AB4" w:rsidP="0047118F">
      <w:pPr>
        <w:spacing w:line="360" w:lineRule="auto"/>
        <w:jc w:val="both"/>
        <w:rPr>
          <w:rFonts w:ascii="Times New Roman" w:hAnsi="Times New Roman"/>
          <w:i/>
          <w:lang w:val="en-US"/>
        </w:rPr>
      </w:pPr>
      <w:r>
        <w:rPr>
          <w:rFonts w:ascii="Times New Roman" w:hAnsi="Times New Roman"/>
          <w:lang w:val="en-US"/>
        </w:rPr>
        <w:t xml:space="preserve">IMF (2010). “The Uses and Abuses of Sovereign Credit Ratings”. </w:t>
      </w:r>
      <w:proofErr w:type="gramStart"/>
      <w:r>
        <w:rPr>
          <w:rFonts w:ascii="Times New Roman" w:hAnsi="Times New Roman"/>
          <w:lang w:val="en-US"/>
        </w:rPr>
        <w:t>in</w:t>
      </w:r>
      <w:proofErr w:type="gramEnd"/>
      <w:r>
        <w:rPr>
          <w:rFonts w:ascii="Times New Roman" w:hAnsi="Times New Roman"/>
          <w:lang w:val="en-US"/>
        </w:rPr>
        <w:t xml:space="preserve"> </w:t>
      </w:r>
      <w:r>
        <w:rPr>
          <w:rFonts w:ascii="Times New Roman" w:hAnsi="Times New Roman"/>
          <w:i/>
          <w:lang w:val="en-US"/>
        </w:rPr>
        <w:t xml:space="preserve">Global Financial Stability Report </w:t>
      </w:r>
    </w:p>
    <w:p w:rsidR="00286749" w:rsidRDefault="00286749" w:rsidP="0047118F">
      <w:pPr>
        <w:spacing w:line="360" w:lineRule="auto"/>
        <w:jc w:val="both"/>
        <w:rPr>
          <w:rFonts w:ascii="Times New Roman" w:hAnsi="Times New Roman"/>
          <w:lang w:val="en-US"/>
        </w:rPr>
      </w:pPr>
    </w:p>
    <w:p w:rsidR="00F921EA" w:rsidRPr="001D227F" w:rsidRDefault="00F248D9" w:rsidP="0047118F">
      <w:pPr>
        <w:spacing w:line="360" w:lineRule="auto"/>
        <w:jc w:val="both"/>
        <w:rPr>
          <w:rFonts w:ascii="Times New Roman" w:hAnsi="Times New Roman"/>
          <w:lang w:val="en-US"/>
        </w:rPr>
      </w:pPr>
      <w:proofErr w:type="spellStart"/>
      <w:r w:rsidRPr="001D227F">
        <w:rPr>
          <w:rFonts w:ascii="Times New Roman" w:hAnsi="Times New Roman"/>
          <w:lang w:val="en-US"/>
        </w:rPr>
        <w:t>Mierau</w:t>
      </w:r>
      <w:proofErr w:type="spellEnd"/>
      <w:r w:rsidRPr="001D227F">
        <w:rPr>
          <w:rFonts w:ascii="Times New Roman" w:hAnsi="Times New Roman"/>
          <w:lang w:val="en-US"/>
        </w:rPr>
        <w:t xml:space="preserve">, J. O., Jong-A-Pin, R., &amp; De </w:t>
      </w:r>
      <w:proofErr w:type="spellStart"/>
      <w:r w:rsidRPr="001D227F">
        <w:rPr>
          <w:rFonts w:ascii="Times New Roman" w:hAnsi="Times New Roman"/>
          <w:lang w:val="en-US"/>
        </w:rPr>
        <w:t>Haan</w:t>
      </w:r>
      <w:proofErr w:type="spellEnd"/>
      <w:r w:rsidRPr="001D227F">
        <w:rPr>
          <w:rFonts w:ascii="Times New Roman" w:hAnsi="Times New Roman"/>
          <w:lang w:val="en-US"/>
        </w:rPr>
        <w:t xml:space="preserve">, J. (2007). “Do political variables affect fiscal policy adjustment decisions? New empirical evidence.” </w:t>
      </w:r>
      <w:r w:rsidRPr="001D227F">
        <w:rPr>
          <w:rFonts w:ascii="Times New Roman" w:hAnsi="Times New Roman"/>
          <w:i/>
          <w:iCs/>
          <w:lang w:val="en-US"/>
        </w:rPr>
        <w:t>Public Choice</w:t>
      </w:r>
      <w:r w:rsidRPr="001D227F">
        <w:rPr>
          <w:rFonts w:ascii="Times New Roman" w:hAnsi="Times New Roman"/>
          <w:lang w:val="en-US"/>
        </w:rPr>
        <w:t xml:space="preserve">, </w:t>
      </w:r>
      <w:r w:rsidRPr="001D227F">
        <w:rPr>
          <w:rFonts w:ascii="Times New Roman" w:hAnsi="Times New Roman"/>
          <w:i/>
          <w:iCs/>
          <w:lang w:val="en-US"/>
        </w:rPr>
        <w:t>133</w:t>
      </w:r>
      <w:r w:rsidRPr="001D227F">
        <w:rPr>
          <w:rFonts w:ascii="Times New Roman" w:hAnsi="Times New Roman"/>
          <w:lang w:val="en-US"/>
        </w:rPr>
        <w:t>(3-4), 297-319.</w:t>
      </w:r>
    </w:p>
    <w:p w:rsidR="00F921EA" w:rsidRPr="001D227F" w:rsidRDefault="00F921EA" w:rsidP="0047118F">
      <w:pPr>
        <w:spacing w:line="360" w:lineRule="auto"/>
        <w:jc w:val="both"/>
        <w:rPr>
          <w:rFonts w:ascii="Times New Roman" w:hAnsi="Times New Roman"/>
          <w:lang w:val="en-US"/>
        </w:rPr>
      </w:pPr>
    </w:p>
    <w:p w:rsidR="00847B47"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Mosley, L. (2000). “Room to move: International financial markets and national welfare states” </w:t>
      </w:r>
      <w:r w:rsidRPr="001D227F">
        <w:rPr>
          <w:rFonts w:ascii="Times New Roman" w:hAnsi="Times New Roman"/>
          <w:i/>
          <w:iCs/>
          <w:lang w:val="en-US"/>
        </w:rPr>
        <w:t>International Organization</w:t>
      </w:r>
      <w:r w:rsidRPr="001D227F">
        <w:rPr>
          <w:rFonts w:ascii="Times New Roman" w:hAnsi="Times New Roman"/>
          <w:lang w:val="en-US"/>
        </w:rPr>
        <w:t xml:space="preserve">, </w:t>
      </w:r>
      <w:r w:rsidRPr="001D227F">
        <w:rPr>
          <w:rFonts w:ascii="Times New Roman" w:hAnsi="Times New Roman"/>
          <w:i/>
          <w:iCs/>
          <w:lang w:val="en-US"/>
        </w:rPr>
        <w:t>54</w:t>
      </w:r>
      <w:r w:rsidRPr="001D227F">
        <w:rPr>
          <w:rFonts w:ascii="Times New Roman" w:hAnsi="Times New Roman"/>
          <w:lang w:val="en-US"/>
        </w:rPr>
        <w:t>(4), 737-773.</w:t>
      </w:r>
    </w:p>
    <w:p w:rsidR="00C962B3" w:rsidRPr="001D227F" w:rsidRDefault="00C962B3" w:rsidP="0047118F">
      <w:pPr>
        <w:spacing w:line="360" w:lineRule="auto"/>
        <w:jc w:val="both"/>
        <w:rPr>
          <w:rFonts w:ascii="Times New Roman" w:hAnsi="Times New Roman"/>
          <w:lang w:val="en-US"/>
        </w:rPr>
      </w:pPr>
    </w:p>
    <w:p w:rsidR="00C962B3"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 xml:space="preserve">Mosley, L. (2004). </w:t>
      </w:r>
      <w:r w:rsidR="00AD31B9" w:rsidRPr="001D227F">
        <w:rPr>
          <w:rFonts w:ascii="Times New Roman" w:hAnsi="Times New Roman"/>
          <w:lang w:val="en-US"/>
        </w:rPr>
        <w:t>“</w:t>
      </w:r>
      <w:r w:rsidRPr="001D227F">
        <w:rPr>
          <w:rFonts w:ascii="Times New Roman" w:hAnsi="Times New Roman"/>
          <w:lang w:val="en-US"/>
        </w:rPr>
        <w:t>Government–Financial Market Relations after EMU: New Currency, New Constraints?</w:t>
      </w:r>
      <w:r w:rsidR="00AD31B9" w:rsidRPr="001D227F">
        <w:rPr>
          <w:rFonts w:ascii="Times New Roman" w:hAnsi="Times New Roman"/>
          <w:lang w:val="en-US"/>
        </w:rPr>
        <w:t>”</w:t>
      </w:r>
      <w:r w:rsidRPr="001D227F">
        <w:rPr>
          <w:rFonts w:ascii="Times New Roman" w:hAnsi="Times New Roman"/>
          <w:lang w:val="en-US"/>
        </w:rPr>
        <w:t xml:space="preserve"> </w:t>
      </w:r>
      <w:r w:rsidRPr="001D227F">
        <w:rPr>
          <w:rFonts w:ascii="Times New Roman" w:hAnsi="Times New Roman"/>
          <w:i/>
          <w:lang w:val="en-US"/>
        </w:rPr>
        <w:t>European Union Politics</w:t>
      </w:r>
      <w:r w:rsidRPr="001D227F">
        <w:rPr>
          <w:rFonts w:ascii="Times New Roman" w:hAnsi="Times New Roman"/>
          <w:i/>
          <w:lang w:val="en-US"/>
        </w:rPr>
        <w:br/>
        <w:t>Volume 5</w:t>
      </w:r>
      <w:r w:rsidRPr="001D227F">
        <w:rPr>
          <w:rFonts w:ascii="Times New Roman" w:hAnsi="Times New Roman"/>
          <w:lang w:val="en-US"/>
        </w:rPr>
        <w:t xml:space="preserve"> (2): 181–209</w:t>
      </w:r>
    </w:p>
    <w:p w:rsidR="00AD31B9" w:rsidRPr="001D227F" w:rsidRDefault="00AD31B9" w:rsidP="0047118F">
      <w:pPr>
        <w:spacing w:line="360" w:lineRule="auto"/>
        <w:jc w:val="both"/>
        <w:rPr>
          <w:rFonts w:ascii="Times New Roman" w:hAnsi="Times New Roman"/>
          <w:lang w:val="en-US"/>
        </w:rPr>
      </w:pPr>
    </w:p>
    <w:p w:rsidR="00AD31B9" w:rsidRPr="001D227F" w:rsidRDefault="00AD31B9" w:rsidP="0047118F">
      <w:pPr>
        <w:spacing w:line="360" w:lineRule="auto"/>
        <w:jc w:val="both"/>
        <w:rPr>
          <w:rFonts w:ascii="Times New Roman" w:hAnsi="Times New Roman"/>
          <w:lang w:val="en-US"/>
        </w:rPr>
      </w:pPr>
      <w:r w:rsidRPr="001D227F">
        <w:rPr>
          <w:rFonts w:ascii="Times New Roman" w:hAnsi="Times New Roman"/>
          <w:lang w:val="en-US"/>
        </w:rPr>
        <w:t>Mosley, L. (2005). “</w:t>
      </w:r>
      <w:proofErr w:type="spellStart"/>
      <w:r w:rsidRPr="001D227F">
        <w:rPr>
          <w:rFonts w:ascii="Times New Roman" w:hAnsi="Times New Roman"/>
          <w:lang w:val="en-US"/>
        </w:rPr>
        <w:t>Globalisation</w:t>
      </w:r>
      <w:proofErr w:type="spellEnd"/>
      <w:r w:rsidRPr="001D227F">
        <w:rPr>
          <w:rFonts w:ascii="Times New Roman" w:hAnsi="Times New Roman"/>
          <w:lang w:val="en-US"/>
        </w:rPr>
        <w:t xml:space="preserve"> and the State: Still Room to Move?” </w:t>
      </w:r>
      <w:r w:rsidRPr="001D227F">
        <w:rPr>
          <w:rFonts w:ascii="Times New Roman" w:hAnsi="Times New Roman"/>
          <w:i/>
          <w:lang w:val="en-US"/>
        </w:rPr>
        <w:t>New Political Economy</w:t>
      </w:r>
      <w:r w:rsidRPr="001D227F">
        <w:rPr>
          <w:rFonts w:ascii="Times New Roman" w:hAnsi="Times New Roman"/>
          <w:lang w:val="en-US"/>
        </w:rPr>
        <w:t>, 10(3)</w:t>
      </w:r>
    </w:p>
    <w:p w:rsidR="00847B47" w:rsidRPr="001D227F" w:rsidRDefault="00847B47" w:rsidP="0047118F">
      <w:pPr>
        <w:spacing w:line="360" w:lineRule="auto"/>
        <w:jc w:val="both"/>
        <w:rPr>
          <w:rFonts w:ascii="Times New Roman" w:hAnsi="Times New Roman" w:cs="Helvetica"/>
          <w:lang w:val="en-US"/>
        </w:rPr>
      </w:pPr>
    </w:p>
    <w:p w:rsidR="0080427F" w:rsidRPr="001D227F" w:rsidRDefault="00F248D9" w:rsidP="0047118F">
      <w:pPr>
        <w:spacing w:line="360" w:lineRule="auto"/>
        <w:jc w:val="both"/>
        <w:rPr>
          <w:rFonts w:ascii="Times New Roman" w:hAnsi="Times New Roman" w:cs="Helvetica"/>
          <w:lang w:val="en-US"/>
        </w:rPr>
      </w:pPr>
      <w:r w:rsidRPr="001D227F">
        <w:rPr>
          <w:rFonts w:ascii="Times New Roman" w:hAnsi="Times New Roman" w:cs="CMR12"/>
          <w:lang w:val="en-US"/>
        </w:rPr>
        <w:t xml:space="preserve">OECD (2014) </w:t>
      </w:r>
      <w:r w:rsidRPr="001D227F">
        <w:rPr>
          <w:rFonts w:ascii="Times New Roman" w:hAnsi="Times New Roman" w:cs="Times New Roman"/>
          <w:lang w:val="en-US"/>
        </w:rPr>
        <w:t xml:space="preserve">Main Economic Indicators, OECD. </w:t>
      </w:r>
      <w:hyperlink r:id="rId13" w:history="1">
        <w:r w:rsidRPr="001D227F">
          <w:rPr>
            <w:rStyle w:val="FollowedHyperlink"/>
            <w:rFonts w:ascii="Times New Roman" w:hAnsi="Times New Roman" w:cs="Times New Roman"/>
            <w:lang w:val="en-US"/>
          </w:rPr>
          <w:t>http://stats.oecd.org/mei/</w:t>
        </w:r>
      </w:hyperlink>
    </w:p>
    <w:p w:rsidR="00847B47" w:rsidRPr="001D227F" w:rsidRDefault="00847B47" w:rsidP="0047118F">
      <w:pPr>
        <w:spacing w:line="360" w:lineRule="auto"/>
        <w:jc w:val="both"/>
        <w:rPr>
          <w:rFonts w:ascii="Times New Roman" w:hAnsi="Times New Roman" w:cs="Helvetica"/>
          <w:lang w:val="en-US"/>
        </w:rPr>
      </w:pPr>
    </w:p>
    <w:p w:rsidR="00BE728B" w:rsidRDefault="00BE728B" w:rsidP="0047118F">
      <w:pPr>
        <w:spacing w:line="360" w:lineRule="auto"/>
        <w:jc w:val="both"/>
        <w:rPr>
          <w:rFonts w:ascii="Times New Roman" w:hAnsi="Times New Roman"/>
          <w:lang w:val="en-US"/>
        </w:rPr>
      </w:pPr>
      <w:r>
        <w:rPr>
          <w:rFonts w:ascii="Times New Roman" w:hAnsi="Times New Roman"/>
          <w:lang w:val="en-US"/>
        </w:rPr>
        <w:lastRenderedPageBreak/>
        <w:t xml:space="preserve">Reinhart, C. and Rogoff, K. (2008) “This time is different: A panoramic view of eight centuries of financial crises”. National Bureau of Economic Research, Working Paper No. 13882. </w:t>
      </w:r>
      <w:hyperlink r:id="rId14" w:history="1">
        <w:r w:rsidRPr="000B5FF9">
          <w:rPr>
            <w:rStyle w:val="Hyperlink"/>
            <w:rFonts w:ascii="Times New Roman" w:hAnsi="Times New Roman"/>
            <w:lang w:val="en-US"/>
          </w:rPr>
          <w:t>http://www.nber.org/papers/w13882</w:t>
        </w:r>
      </w:hyperlink>
      <w:r>
        <w:rPr>
          <w:rFonts w:ascii="Times New Roman" w:hAnsi="Times New Roman"/>
          <w:lang w:val="en-US"/>
        </w:rPr>
        <w:t xml:space="preserve"> </w:t>
      </w:r>
    </w:p>
    <w:p w:rsidR="00BE728B" w:rsidRDefault="00BE728B" w:rsidP="0047118F">
      <w:pPr>
        <w:spacing w:line="360" w:lineRule="auto"/>
        <w:jc w:val="both"/>
        <w:rPr>
          <w:rFonts w:ascii="Times New Roman" w:hAnsi="Times New Roman"/>
          <w:lang w:val="en-US"/>
        </w:rPr>
      </w:pPr>
    </w:p>
    <w:p w:rsidR="0098413D" w:rsidRPr="001D227F" w:rsidRDefault="0080427F" w:rsidP="0047118F">
      <w:pPr>
        <w:spacing w:line="360" w:lineRule="auto"/>
        <w:jc w:val="both"/>
        <w:rPr>
          <w:rFonts w:ascii="Times New Roman" w:hAnsi="Times New Roman"/>
          <w:lang w:val="en-US"/>
        </w:rPr>
      </w:pPr>
      <w:proofErr w:type="spellStart"/>
      <w:r w:rsidRPr="001D227F">
        <w:rPr>
          <w:rFonts w:ascii="Times New Roman" w:hAnsi="Times New Roman"/>
          <w:lang w:val="en-US"/>
        </w:rPr>
        <w:t>Rodrik</w:t>
      </w:r>
      <w:proofErr w:type="spellEnd"/>
      <w:r w:rsidR="00F248D9" w:rsidRPr="001D227F">
        <w:rPr>
          <w:rFonts w:ascii="Times New Roman" w:hAnsi="Times New Roman"/>
          <w:lang w:val="en-US"/>
        </w:rPr>
        <w:t xml:space="preserve"> (2000). “How Far Will International Economic Integration Go?</w:t>
      </w:r>
      <w:proofErr w:type="gramStart"/>
      <w:r w:rsidR="00F248D9" w:rsidRPr="001D227F">
        <w:rPr>
          <w:rFonts w:ascii="Times New Roman" w:hAnsi="Times New Roman"/>
          <w:lang w:val="en-US"/>
        </w:rPr>
        <w:t>”,</w:t>
      </w:r>
      <w:proofErr w:type="gramEnd"/>
      <w:r w:rsidR="00F248D9" w:rsidRPr="001D227F">
        <w:rPr>
          <w:rFonts w:ascii="Times New Roman" w:hAnsi="Times New Roman"/>
          <w:lang w:val="en-US"/>
        </w:rPr>
        <w:t xml:space="preserve"> </w:t>
      </w:r>
      <w:r w:rsidR="00F248D9" w:rsidRPr="001D227F">
        <w:rPr>
          <w:rFonts w:ascii="Times New Roman" w:hAnsi="Times New Roman"/>
          <w:i/>
          <w:lang w:val="en-US"/>
        </w:rPr>
        <w:t xml:space="preserve">Journal of Economic Perspectives </w:t>
      </w:r>
      <w:r w:rsidR="00F248D9" w:rsidRPr="001D227F">
        <w:rPr>
          <w:rFonts w:ascii="Times New Roman" w:hAnsi="Times New Roman"/>
          <w:lang w:val="en-US"/>
        </w:rPr>
        <w:t>14(1)</w:t>
      </w:r>
    </w:p>
    <w:p w:rsidR="00847B47" w:rsidRPr="001D227F" w:rsidRDefault="00847B47" w:rsidP="0047118F">
      <w:pPr>
        <w:spacing w:line="360" w:lineRule="auto"/>
        <w:jc w:val="both"/>
        <w:rPr>
          <w:rFonts w:ascii="Times New Roman" w:hAnsi="Times New Roman"/>
          <w:lang w:val="en-US"/>
        </w:rPr>
      </w:pPr>
    </w:p>
    <w:p w:rsidR="0080427F" w:rsidRPr="001D227F" w:rsidRDefault="00F248D9" w:rsidP="0047118F">
      <w:pPr>
        <w:spacing w:line="360" w:lineRule="auto"/>
        <w:jc w:val="both"/>
        <w:rPr>
          <w:rFonts w:ascii="Times New Roman" w:hAnsi="Times New Roman"/>
          <w:lang w:val="en-US"/>
        </w:rPr>
      </w:pPr>
      <w:r w:rsidRPr="001D227F">
        <w:rPr>
          <w:rFonts w:ascii="Times New Roman" w:hAnsi="Times New Roman"/>
          <w:lang w:val="en-US"/>
        </w:rPr>
        <w:t>Sattler, T. (2013) “Do Markets Punish Left Governments?</w:t>
      </w:r>
      <w:proofErr w:type="gramStart"/>
      <w:r w:rsidRPr="001D227F">
        <w:rPr>
          <w:rFonts w:ascii="Times New Roman" w:hAnsi="Times New Roman"/>
          <w:lang w:val="en-US"/>
        </w:rPr>
        <w:t>”,</w:t>
      </w:r>
      <w:proofErr w:type="gramEnd"/>
      <w:r w:rsidRPr="001D227F">
        <w:rPr>
          <w:rFonts w:ascii="Times New Roman" w:hAnsi="Times New Roman"/>
          <w:lang w:val="en-US"/>
        </w:rPr>
        <w:t xml:space="preserve"> </w:t>
      </w:r>
      <w:r w:rsidRPr="001D227F">
        <w:rPr>
          <w:rFonts w:ascii="Times New Roman" w:hAnsi="Times New Roman"/>
          <w:i/>
          <w:lang w:val="en-US"/>
        </w:rPr>
        <w:t>Journal of Politics</w:t>
      </w:r>
      <w:r w:rsidRPr="001D227F">
        <w:rPr>
          <w:rFonts w:ascii="Times New Roman" w:hAnsi="Times New Roman"/>
          <w:lang w:val="en-US"/>
        </w:rPr>
        <w:t>.  75(2): 343-356.</w:t>
      </w:r>
    </w:p>
    <w:p w:rsidR="0003264B" w:rsidRPr="001D227F" w:rsidRDefault="0003264B" w:rsidP="0047118F">
      <w:pPr>
        <w:spacing w:line="360" w:lineRule="auto"/>
        <w:jc w:val="both"/>
        <w:rPr>
          <w:rFonts w:ascii="Times New Roman" w:hAnsi="Times New Roman"/>
          <w:lang w:val="en-US"/>
        </w:rPr>
      </w:pPr>
    </w:p>
    <w:p w:rsidR="0080427F" w:rsidRPr="001D227F" w:rsidRDefault="0080427F" w:rsidP="0047118F">
      <w:pPr>
        <w:spacing w:line="360" w:lineRule="auto"/>
        <w:jc w:val="both"/>
        <w:rPr>
          <w:rFonts w:ascii="Times New Roman" w:hAnsi="Times New Roman"/>
          <w:lang w:val="en-US"/>
        </w:rPr>
      </w:pPr>
      <w:r w:rsidRPr="001D227F">
        <w:rPr>
          <w:rFonts w:ascii="Times New Roman" w:hAnsi="Times New Roman"/>
          <w:lang w:val="en-US"/>
        </w:rPr>
        <w:t xml:space="preserve">Sinclair </w:t>
      </w:r>
      <w:r w:rsidR="0098413D" w:rsidRPr="001D227F">
        <w:rPr>
          <w:rFonts w:ascii="Times New Roman" w:hAnsi="Times New Roman"/>
          <w:lang w:val="en-US"/>
        </w:rPr>
        <w:t>(</w:t>
      </w:r>
      <w:r w:rsidRPr="001D227F">
        <w:rPr>
          <w:rFonts w:ascii="Times New Roman" w:hAnsi="Times New Roman"/>
          <w:lang w:val="en-US"/>
        </w:rPr>
        <w:t>200</w:t>
      </w:r>
      <w:r w:rsidR="0098413D" w:rsidRPr="001D227F">
        <w:rPr>
          <w:rFonts w:ascii="Times New Roman" w:hAnsi="Times New Roman"/>
          <w:lang w:val="en-US"/>
        </w:rPr>
        <w:t xml:space="preserve">8). </w:t>
      </w:r>
      <w:r w:rsidR="0098413D" w:rsidRPr="001D227F">
        <w:rPr>
          <w:rFonts w:ascii="Times New Roman" w:hAnsi="Times New Roman"/>
          <w:i/>
          <w:lang w:val="en-US"/>
        </w:rPr>
        <w:t xml:space="preserve">The New Masters of Capital </w:t>
      </w:r>
      <w:r w:rsidR="00F248D9" w:rsidRPr="001D227F">
        <w:rPr>
          <w:rFonts w:ascii="Times New Roman" w:hAnsi="Times New Roman"/>
          <w:lang w:val="en-US"/>
        </w:rPr>
        <w:t>Cornell University Press</w:t>
      </w:r>
    </w:p>
    <w:p w:rsidR="0080427F" w:rsidRPr="001D227F" w:rsidRDefault="0080427F" w:rsidP="0047118F">
      <w:pPr>
        <w:spacing w:line="360" w:lineRule="auto"/>
        <w:jc w:val="both"/>
        <w:rPr>
          <w:rFonts w:ascii="Times New Roman" w:hAnsi="Times New Roman"/>
          <w:kern w:val="36"/>
          <w:lang w:val="en-US"/>
        </w:rPr>
      </w:pPr>
    </w:p>
    <w:p w:rsidR="003A1C73" w:rsidRPr="001D227F" w:rsidRDefault="003A1C73" w:rsidP="003A1C73">
      <w:pPr>
        <w:spacing w:before="2" w:after="2" w:line="360" w:lineRule="auto"/>
        <w:rPr>
          <w:rFonts w:ascii="Times New Roman" w:hAnsi="Times New Roman"/>
          <w:lang w:val="en-US"/>
        </w:rPr>
      </w:pPr>
      <w:proofErr w:type="spellStart"/>
      <w:r w:rsidRPr="001D227F">
        <w:rPr>
          <w:rFonts w:ascii="Times New Roman" w:hAnsi="Times New Roman"/>
          <w:lang w:val="en-US"/>
        </w:rPr>
        <w:t>Vaaler</w:t>
      </w:r>
      <w:proofErr w:type="spellEnd"/>
      <w:r w:rsidRPr="001D227F">
        <w:rPr>
          <w:rFonts w:ascii="Times New Roman" w:hAnsi="Times New Roman"/>
          <w:lang w:val="en-US"/>
        </w:rPr>
        <w:t>, Schrage, Block (2005). “Counting the investor vote: political business cycle effects on sovereign bond spreads in developing countries”,</w:t>
      </w:r>
      <w:r w:rsidRPr="001D227F">
        <w:rPr>
          <w:rFonts w:ascii="Times New Roman" w:hAnsi="Times New Roman"/>
          <w:i/>
          <w:lang w:val="en-US"/>
        </w:rPr>
        <w:t xml:space="preserve"> Journal of International Business Studies</w:t>
      </w:r>
      <w:r w:rsidRPr="001D227F">
        <w:rPr>
          <w:rFonts w:ascii="Times New Roman" w:hAnsi="Times New Roman"/>
          <w:lang w:val="en-US"/>
        </w:rPr>
        <w:t xml:space="preserve"> 36: 62–88. </w:t>
      </w:r>
    </w:p>
    <w:p w:rsidR="003A1C73" w:rsidRPr="001D227F" w:rsidRDefault="003A1C73" w:rsidP="003A1C73">
      <w:pPr>
        <w:spacing w:line="360" w:lineRule="auto"/>
        <w:jc w:val="both"/>
        <w:rPr>
          <w:rFonts w:ascii="Times New Roman" w:hAnsi="Times New Roman"/>
          <w:lang w:val="en-US"/>
        </w:rPr>
      </w:pPr>
    </w:p>
    <w:p w:rsidR="003A1C73" w:rsidRPr="001D227F" w:rsidRDefault="003A1C73" w:rsidP="007957F0">
      <w:pPr>
        <w:spacing w:beforeLines="1" w:before="2" w:afterLines="1" w:after="2" w:line="360" w:lineRule="auto"/>
        <w:rPr>
          <w:rFonts w:ascii="Times New Roman" w:hAnsi="Times New Roman" w:cs="Times New Roman"/>
          <w:lang w:val="en-US"/>
        </w:rPr>
      </w:pPr>
      <w:proofErr w:type="spellStart"/>
      <w:r w:rsidRPr="001D227F">
        <w:rPr>
          <w:rFonts w:ascii="Times New Roman" w:hAnsi="Times New Roman"/>
          <w:lang w:val="en-US"/>
        </w:rPr>
        <w:t>Vaaler</w:t>
      </w:r>
      <w:proofErr w:type="spellEnd"/>
      <w:r w:rsidRPr="001D227F">
        <w:rPr>
          <w:rFonts w:ascii="Times New Roman" w:hAnsi="Times New Roman"/>
          <w:lang w:val="en-US"/>
        </w:rPr>
        <w:t>, Schrage and Block (2006</w:t>
      </w:r>
      <w:proofErr w:type="gramStart"/>
      <w:r w:rsidRPr="001D227F">
        <w:rPr>
          <w:rFonts w:ascii="Times New Roman" w:hAnsi="Times New Roman"/>
          <w:lang w:val="en-US"/>
        </w:rPr>
        <w:t>)  “</w:t>
      </w:r>
      <w:proofErr w:type="gramEnd"/>
      <w:r w:rsidRPr="001D227F">
        <w:rPr>
          <w:rStyle w:val="Heading2Char"/>
          <w:rFonts w:ascii="Times New Roman" w:hAnsi="Times New Roman"/>
          <w:b w:val="0"/>
          <w:color w:val="auto"/>
          <w:sz w:val="24"/>
          <w:lang w:val="en-US"/>
        </w:rPr>
        <w:t xml:space="preserve">Elections, Opportunism, Partisanship and Sovereign Ratings in Developing Countries”, </w:t>
      </w:r>
      <w:r w:rsidRPr="001D227F">
        <w:rPr>
          <w:rFonts w:ascii="Times New Roman" w:hAnsi="Times New Roman"/>
          <w:i/>
          <w:lang w:val="en-US"/>
        </w:rPr>
        <w:t>Review of Development Economics.</w:t>
      </w:r>
      <w:r w:rsidRPr="001D227F">
        <w:rPr>
          <w:rFonts w:ascii="Times New Roman" w:hAnsi="Times New Roman"/>
          <w:lang w:val="en-US"/>
        </w:rPr>
        <w:t xml:space="preserve"> </w:t>
      </w:r>
      <w:r w:rsidRPr="001D227F">
        <w:rPr>
          <w:rFonts w:ascii="Times New Roman" w:hAnsi="Times New Roman" w:cs="Times New Roman"/>
          <w:lang w:val="en-US"/>
        </w:rPr>
        <w:t>10(1)</w:t>
      </w:r>
    </w:p>
    <w:p w:rsidR="003A1C73" w:rsidRDefault="003A1C73" w:rsidP="0047118F">
      <w:pPr>
        <w:spacing w:before="2" w:after="2" w:line="360" w:lineRule="auto"/>
        <w:rPr>
          <w:rFonts w:ascii="Times New Roman" w:hAnsi="Times New Roman"/>
          <w:lang w:val="en-US"/>
        </w:rPr>
      </w:pPr>
    </w:p>
    <w:p w:rsidR="00720E13" w:rsidRDefault="00720E13" w:rsidP="0047118F">
      <w:pPr>
        <w:spacing w:before="2" w:after="2" w:line="360" w:lineRule="auto"/>
        <w:rPr>
          <w:rFonts w:ascii="Times New Roman" w:hAnsi="Times New Roman"/>
          <w:lang w:val="en-US"/>
        </w:rPr>
      </w:pPr>
      <w:r>
        <w:rPr>
          <w:rFonts w:ascii="Times New Roman" w:hAnsi="Times New Roman"/>
          <w:lang w:val="en-US"/>
        </w:rPr>
        <w:t xml:space="preserve">Wang, L., Zhang, Z., McArdle, JJ and </w:t>
      </w:r>
      <w:proofErr w:type="spellStart"/>
      <w:r>
        <w:rPr>
          <w:rFonts w:ascii="Times New Roman" w:hAnsi="Times New Roman"/>
          <w:lang w:val="en-US"/>
        </w:rPr>
        <w:t>Salthouse</w:t>
      </w:r>
      <w:proofErr w:type="spellEnd"/>
      <w:r>
        <w:rPr>
          <w:rFonts w:ascii="Times New Roman" w:hAnsi="Times New Roman"/>
          <w:lang w:val="en-US"/>
        </w:rPr>
        <w:t xml:space="preserve">, TA. (2009) “Investigating Ceiling Effects in Longitudinal Data Analysis”, </w:t>
      </w:r>
      <w:r w:rsidRPr="00720E13">
        <w:rPr>
          <w:rFonts w:ascii="Times New Roman" w:hAnsi="Times New Roman"/>
          <w:i/>
          <w:lang w:val="en-US"/>
        </w:rPr>
        <w:t>Multivariate Behavioral Research</w:t>
      </w:r>
      <w:r>
        <w:rPr>
          <w:rFonts w:ascii="Times New Roman" w:hAnsi="Times New Roman"/>
          <w:lang w:val="en-US"/>
        </w:rPr>
        <w:t>.  43(3): 476-496.</w:t>
      </w:r>
    </w:p>
    <w:p w:rsidR="00720E13" w:rsidRDefault="00720E13" w:rsidP="0047118F">
      <w:pPr>
        <w:spacing w:before="2" w:after="2" w:line="360" w:lineRule="auto"/>
        <w:rPr>
          <w:rFonts w:ascii="Times New Roman" w:hAnsi="Times New Roman"/>
          <w:lang w:val="en-US"/>
        </w:rPr>
      </w:pPr>
    </w:p>
    <w:p w:rsidR="00BE728B" w:rsidRDefault="006F765B" w:rsidP="0047118F">
      <w:pPr>
        <w:spacing w:before="2" w:after="2" w:line="360" w:lineRule="auto"/>
        <w:rPr>
          <w:rFonts w:ascii="Times New Roman" w:hAnsi="Times New Roman"/>
          <w:lang w:val="en-US"/>
        </w:rPr>
      </w:pPr>
      <w:proofErr w:type="spellStart"/>
      <w:r>
        <w:rPr>
          <w:rFonts w:ascii="Times New Roman" w:hAnsi="Times New Roman"/>
          <w:lang w:val="en-US"/>
        </w:rPr>
        <w:t>Wissenschaftszentrum</w:t>
      </w:r>
      <w:proofErr w:type="spellEnd"/>
      <w:r>
        <w:rPr>
          <w:rFonts w:ascii="Times New Roman" w:hAnsi="Times New Roman"/>
          <w:lang w:val="en-US"/>
        </w:rPr>
        <w:t xml:space="preserve"> Berlin </w:t>
      </w:r>
      <w:proofErr w:type="spellStart"/>
      <w:r>
        <w:rPr>
          <w:rFonts w:ascii="Times New Roman" w:hAnsi="Times New Roman"/>
          <w:lang w:val="en-US"/>
        </w:rPr>
        <w:t>f</w:t>
      </w:r>
      <w:r>
        <w:rPr>
          <w:rFonts w:ascii="Calibri" w:hAnsi="Calibri"/>
          <w:lang w:val="en-US"/>
        </w:rPr>
        <w:t>ü</w:t>
      </w:r>
      <w:r w:rsidR="00286749">
        <w:rPr>
          <w:rFonts w:ascii="Times New Roman" w:hAnsi="Times New Roman"/>
          <w:lang w:val="en-US"/>
        </w:rPr>
        <w:t>r</w:t>
      </w:r>
      <w:proofErr w:type="spellEnd"/>
      <w:r w:rsidR="00286749">
        <w:rPr>
          <w:rFonts w:ascii="Times New Roman" w:hAnsi="Times New Roman"/>
          <w:lang w:val="en-US"/>
        </w:rPr>
        <w:t xml:space="preserve"> </w:t>
      </w:r>
      <w:proofErr w:type="spellStart"/>
      <w:r w:rsidR="00286749">
        <w:rPr>
          <w:rFonts w:ascii="Times New Roman" w:hAnsi="Times New Roman"/>
          <w:lang w:val="en-US"/>
        </w:rPr>
        <w:t>Sozialforschung</w:t>
      </w:r>
      <w:proofErr w:type="spellEnd"/>
      <w:r w:rsidR="00286749">
        <w:rPr>
          <w:rFonts w:ascii="Times New Roman" w:hAnsi="Times New Roman"/>
          <w:lang w:val="en-US"/>
        </w:rPr>
        <w:t xml:space="preserve"> (WZB) (201</w:t>
      </w:r>
      <w:r>
        <w:rPr>
          <w:rFonts w:ascii="Times New Roman" w:hAnsi="Times New Roman"/>
          <w:lang w:val="en-US"/>
        </w:rPr>
        <w:t xml:space="preserve">6).  Manifesto Project Database.  </w:t>
      </w:r>
      <w:hyperlink r:id="rId15" w:history="1">
        <w:r w:rsidRPr="000B5FF9">
          <w:rPr>
            <w:rStyle w:val="Hyperlink"/>
            <w:rFonts w:ascii="Times New Roman" w:hAnsi="Times New Roman"/>
            <w:lang w:val="en-US"/>
          </w:rPr>
          <w:t>https://manifestoproject.wzb.eu/</w:t>
        </w:r>
      </w:hyperlink>
      <w:r>
        <w:rPr>
          <w:rFonts w:ascii="Times New Roman" w:hAnsi="Times New Roman"/>
          <w:lang w:val="en-US"/>
        </w:rPr>
        <w:t>. Accessed September, 2016.</w:t>
      </w:r>
    </w:p>
    <w:p w:rsidR="00271748" w:rsidRDefault="00271748" w:rsidP="0047118F">
      <w:pPr>
        <w:spacing w:before="2" w:after="2" w:line="360" w:lineRule="auto"/>
        <w:rPr>
          <w:rFonts w:ascii="Times New Roman" w:hAnsi="Times New Roman"/>
          <w:lang w:val="en-US"/>
        </w:rPr>
      </w:pPr>
    </w:p>
    <w:p w:rsidR="00D02892" w:rsidRDefault="00D02892" w:rsidP="00197EB9">
      <w:pPr>
        <w:spacing w:beforeLines="1" w:before="2" w:afterLines="1" w:after="2" w:line="360" w:lineRule="auto"/>
        <w:jc w:val="both"/>
        <w:rPr>
          <w:rFonts w:ascii="Times New Roman" w:hAnsi="Times New Roman"/>
          <w:lang w:val="en-US"/>
        </w:rPr>
      </w:pPr>
    </w:p>
    <w:sectPr w:rsidR="00D02892" w:rsidSect="00BA5B0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B2" w:rsidRDefault="00E074B2">
      <w:r>
        <w:separator/>
      </w:r>
    </w:p>
  </w:endnote>
  <w:endnote w:type="continuationSeparator" w:id="0">
    <w:p w:rsidR="00E074B2" w:rsidRDefault="00E0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B2" w:rsidRDefault="00E074B2" w:rsidP="00935F5C">
    <w:pPr>
      <w:framePr w:wrap="around" w:vAnchor="text" w:hAnchor="margin" w:xAlign="right" w:y="1"/>
    </w:pPr>
    <w:r>
      <w:fldChar w:fldCharType="begin"/>
    </w:r>
    <w:r>
      <w:instrText xml:space="preserve">PAGE  </w:instrText>
    </w:r>
    <w:r>
      <w:fldChar w:fldCharType="end"/>
    </w:r>
  </w:p>
  <w:p w:rsidR="00E074B2" w:rsidRDefault="00E074B2" w:rsidP="00935F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B2" w:rsidRPr="00972511" w:rsidRDefault="00E074B2" w:rsidP="006E27D3">
    <w:pPr>
      <w:framePr w:wrap="around" w:vAnchor="text" w:hAnchor="page" w:x="9721" w:y="-368"/>
      <w:rPr>
        <w:rFonts w:ascii="Times New Roman" w:hAnsi="Times New Roman"/>
      </w:rPr>
    </w:pPr>
    <w:r w:rsidRPr="00972511">
      <w:rPr>
        <w:rFonts w:ascii="Times New Roman" w:hAnsi="Times New Roman"/>
      </w:rPr>
      <w:fldChar w:fldCharType="begin"/>
    </w:r>
    <w:r w:rsidRPr="00972511">
      <w:rPr>
        <w:rFonts w:ascii="Times New Roman" w:hAnsi="Times New Roman"/>
      </w:rPr>
      <w:instrText xml:space="preserve">PAGE  </w:instrText>
    </w:r>
    <w:r w:rsidRPr="00972511">
      <w:rPr>
        <w:rFonts w:ascii="Times New Roman" w:hAnsi="Times New Roman"/>
      </w:rPr>
      <w:fldChar w:fldCharType="separate"/>
    </w:r>
    <w:r w:rsidR="00DB10BB">
      <w:rPr>
        <w:rFonts w:ascii="Times New Roman" w:hAnsi="Times New Roman"/>
        <w:noProof/>
      </w:rPr>
      <w:t>2</w:t>
    </w:r>
    <w:r w:rsidRPr="00972511">
      <w:rPr>
        <w:rFonts w:ascii="Times New Roman" w:hAnsi="Times New Roman"/>
      </w:rPr>
      <w:fldChar w:fldCharType="end"/>
    </w:r>
  </w:p>
  <w:p w:rsidR="00E074B2" w:rsidRPr="00972511" w:rsidRDefault="00E074B2" w:rsidP="00935F5C">
    <w:pP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B2" w:rsidRDefault="00E074B2">
      <w:r>
        <w:separator/>
      </w:r>
    </w:p>
  </w:footnote>
  <w:footnote w:type="continuationSeparator" w:id="0">
    <w:p w:rsidR="00E074B2" w:rsidRDefault="00E074B2">
      <w:r>
        <w:continuationSeparator/>
      </w:r>
    </w:p>
  </w:footnote>
  <w:footnote w:id="1">
    <w:p w:rsidR="00653541" w:rsidRPr="00A46E1E" w:rsidRDefault="00653541" w:rsidP="00653541">
      <w:pPr>
        <w:rPr>
          <w:rFonts w:ascii="Times New Roman" w:hAnsi="Times New Roman" w:cs="Times New Roman"/>
        </w:rPr>
      </w:pPr>
      <w:r w:rsidRPr="00A46E1E">
        <w:rPr>
          <w:rStyle w:val="FootnoteReference"/>
          <w:rFonts w:ascii="Times New Roman" w:hAnsi="Times New Roman" w:cs="Times New Roman"/>
        </w:rPr>
        <w:footnoteRef/>
      </w:r>
      <w:r w:rsidRPr="00A46E1E">
        <w:rPr>
          <w:rFonts w:ascii="Times New Roman" w:hAnsi="Times New Roman" w:cs="Times New Roman"/>
        </w:rPr>
        <w:t xml:space="preserve"> </w:t>
      </w:r>
      <w:r w:rsidRPr="00A46E1E">
        <w:rPr>
          <w:rFonts w:ascii="Times New Roman" w:hAnsi="Times New Roman" w:cs="Times New Roman"/>
          <w:lang w:val="en-US"/>
        </w:rPr>
        <w:t xml:space="preserve">Corresponding Author.  Assistant Professor.  </w:t>
      </w:r>
      <w:r w:rsidRPr="00A46E1E">
        <w:rPr>
          <w:rFonts w:ascii="Times New Roman" w:hAnsi="Times New Roman" w:cs="Times New Roman"/>
        </w:rPr>
        <w:t xml:space="preserve">Department of Political Science, </w:t>
      </w:r>
      <w:r w:rsidRPr="00A46E1E">
        <w:rPr>
          <w:rFonts w:ascii="Times New Roman" w:hAnsi="Times New Roman" w:cs="Times New Roman"/>
          <w:lang w:val="en-US"/>
        </w:rPr>
        <w:t>University at Albany, SUNY</w:t>
      </w:r>
      <w:r w:rsidRPr="00A46E1E">
        <w:rPr>
          <w:rFonts w:ascii="Times New Roman" w:hAnsi="Times New Roman" w:cs="Times New Roman"/>
        </w:rPr>
        <w:t xml:space="preserve">.  </w:t>
      </w:r>
      <w:hyperlink r:id="rId1" w:history="1">
        <w:r w:rsidRPr="00A46E1E">
          <w:rPr>
            <w:rStyle w:val="FollowedHyperlink"/>
            <w:rFonts w:ascii="Times New Roman" w:hAnsi="Times New Roman" w:cs="Times New Roman"/>
          </w:rPr>
          <w:t>zbarta@albany.edu</w:t>
        </w:r>
      </w:hyperlink>
      <w:r w:rsidRPr="00A46E1E">
        <w:rPr>
          <w:rFonts w:ascii="Times New Roman" w:hAnsi="Times New Roman" w:cs="Times New Roman"/>
        </w:rPr>
        <w:t xml:space="preserve"> </w:t>
      </w:r>
    </w:p>
  </w:footnote>
  <w:footnote w:id="2">
    <w:p w:rsidR="00653541" w:rsidRPr="00E112D2" w:rsidRDefault="00653541" w:rsidP="00653541">
      <w:pPr>
        <w:rPr>
          <w:lang w:val="en-US"/>
        </w:rPr>
      </w:pPr>
      <w:r w:rsidRPr="00A46E1E">
        <w:rPr>
          <w:rStyle w:val="FootnoteReference"/>
          <w:rFonts w:ascii="Times New Roman" w:hAnsi="Times New Roman" w:cs="Times New Roman"/>
        </w:rPr>
        <w:footnoteRef/>
      </w:r>
      <w:r w:rsidRPr="00A46E1E">
        <w:rPr>
          <w:rStyle w:val="FootnoteReference"/>
          <w:rFonts w:ascii="Times New Roman" w:hAnsi="Times New Roman" w:cs="Times New Roman"/>
        </w:rPr>
        <w:t xml:space="preserve"> </w:t>
      </w:r>
      <w:r w:rsidRPr="00A46E1E">
        <w:rPr>
          <w:rFonts w:ascii="Times New Roman" w:hAnsi="Times New Roman" w:cs="Times New Roman"/>
        </w:rPr>
        <w:t xml:space="preserve">Associate Professor, Department of Political Science and School of Public Policy, Oregon State University. </w:t>
      </w:r>
      <w:hyperlink r:id="rId2" w:history="1">
        <w:r w:rsidRPr="00A46E1E">
          <w:rPr>
            <w:rStyle w:val="FollowedHyperlink"/>
            <w:rFonts w:ascii="Times New Roman" w:hAnsi="Times New Roman" w:cs="Times New Roman"/>
          </w:rPr>
          <w:t>Alison.Johnston@oregonstate.edu</w:t>
        </w:r>
      </w:hyperlink>
      <w:r>
        <w:t xml:space="preserve">  </w:t>
      </w:r>
    </w:p>
  </w:footnote>
  <w:footnote w:id="3">
    <w:p w:rsidR="00E074B2" w:rsidRPr="00EC6262" w:rsidRDefault="00E074B2">
      <w:pPr>
        <w:pStyle w:val="FootnoteText"/>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While there are about 150 credit rating agencies worldwide, Standard &amp; Poor’s, Moody’s and Fitch capture 95 percent of the market. (De </w:t>
      </w:r>
      <w:proofErr w:type="spellStart"/>
      <w:r w:rsidRPr="00EC6262">
        <w:rPr>
          <w:rFonts w:ascii="Times New Roman" w:hAnsi="Times New Roman" w:cs="Times New Roman"/>
          <w:sz w:val="22"/>
          <w:szCs w:val="22"/>
        </w:rPr>
        <w:t>Haan</w:t>
      </w:r>
      <w:proofErr w:type="spellEnd"/>
      <w:r w:rsidRPr="00EC6262">
        <w:rPr>
          <w:rFonts w:ascii="Times New Roman" w:hAnsi="Times New Roman" w:cs="Times New Roman"/>
          <w:sz w:val="22"/>
          <w:szCs w:val="22"/>
        </w:rPr>
        <w:t xml:space="preserve"> and </w:t>
      </w:r>
      <w:proofErr w:type="spellStart"/>
      <w:r w:rsidRPr="00EC6262">
        <w:rPr>
          <w:rFonts w:ascii="Times New Roman" w:hAnsi="Times New Roman" w:cs="Times New Roman"/>
          <w:sz w:val="22"/>
          <w:szCs w:val="22"/>
        </w:rPr>
        <w:t>Amtenbrink</w:t>
      </w:r>
      <w:proofErr w:type="spellEnd"/>
      <w:r w:rsidRPr="00EC6262">
        <w:rPr>
          <w:rFonts w:ascii="Times New Roman" w:hAnsi="Times New Roman" w:cs="Times New Roman"/>
          <w:sz w:val="22"/>
          <w:szCs w:val="22"/>
        </w:rPr>
        <w:t xml:space="preserve"> 2011).</w:t>
      </w:r>
    </w:p>
  </w:footnote>
  <w:footnote w:id="4">
    <w:p w:rsidR="00E074B2" w:rsidRPr="00A0205C" w:rsidRDefault="00E074B2">
      <w:pPr>
        <w:pStyle w:val="FootnoteText"/>
        <w:rPr>
          <w:sz w:val="22"/>
        </w:rPr>
      </w:pPr>
      <w:r w:rsidRPr="00A0205C">
        <w:rPr>
          <w:rStyle w:val="FootnoteReference"/>
          <w:sz w:val="22"/>
        </w:rPr>
        <w:footnoteRef/>
      </w:r>
      <w:r w:rsidRPr="00A0205C">
        <w:rPr>
          <w:sz w:val="22"/>
        </w:rPr>
        <w:t xml:space="preserve"> </w:t>
      </w:r>
      <w:r w:rsidRPr="00A0205C">
        <w:rPr>
          <w:rFonts w:ascii="Times New Roman" w:hAnsi="Times New Roman"/>
          <w:sz w:val="22"/>
          <w:lang w:val="en-US"/>
        </w:rPr>
        <w:t>We justify this time period below.</w:t>
      </w:r>
    </w:p>
  </w:footnote>
  <w:footnote w:id="5">
    <w:p w:rsidR="00E074B2" w:rsidRPr="00A709C8" w:rsidRDefault="00E074B2" w:rsidP="00A709C8">
      <w:pPr>
        <w:pStyle w:val="Heading1"/>
        <w:numPr>
          <w:ins w:id="2" w:author="Unknown"/>
        </w:numPr>
        <w:spacing w:before="2" w:after="2"/>
        <w:jc w:val="both"/>
        <w:rPr>
          <w:rFonts w:ascii="Times New Roman" w:hAnsi="Times New Roman"/>
          <w:b w:val="0"/>
          <w:sz w:val="22"/>
        </w:rPr>
      </w:pPr>
      <w:r w:rsidRPr="00A709C8">
        <w:rPr>
          <w:rStyle w:val="FootnoteReference"/>
          <w:rFonts w:ascii="Times New Roman" w:hAnsi="Times New Roman"/>
          <w:b w:val="0"/>
          <w:sz w:val="22"/>
        </w:rPr>
        <w:footnoteRef/>
      </w:r>
      <w:r w:rsidRPr="00A709C8">
        <w:rPr>
          <w:rFonts w:ascii="Times New Roman" w:hAnsi="Times New Roman"/>
          <w:b w:val="0"/>
          <w:sz w:val="22"/>
        </w:rPr>
        <w:t xml:space="preserve"> </w:t>
      </w:r>
      <w:r>
        <w:rPr>
          <w:rFonts w:ascii="Times New Roman" w:hAnsi="Times New Roman"/>
          <w:b w:val="0"/>
          <w:sz w:val="22"/>
        </w:rPr>
        <w:t>“</w:t>
      </w:r>
      <w:r w:rsidRPr="00A709C8">
        <w:rPr>
          <w:rFonts w:ascii="Times New Roman" w:hAnsi="Times New Roman"/>
          <w:b w:val="0"/>
          <w:sz w:val="22"/>
        </w:rPr>
        <w:t>Moody’s Gets No Respect as Bonds Shun 56% of Country Ratings</w:t>
      </w:r>
      <w:r>
        <w:rPr>
          <w:rFonts w:ascii="Times New Roman" w:hAnsi="Times New Roman"/>
          <w:b w:val="0"/>
          <w:sz w:val="22"/>
        </w:rPr>
        <w:t>”</w:t>
      </w:r>
      <w:r w:rsidRPr="00A709C8">
        <w:rPr>
          <w:rFonts w:ascii="Times New Roman" w:hAnsi="Times New Roman"/>
          <w:b w:val="0"/>
          <w:sz w:val="22"/>
        </w:rPr>
        <w:t xml:space="preserve"> </w:t>
      </w:r>
      <w:r>
        <w:rPr>
          <w:rFonts w:ascii="Times New Roman" w:hAnsi="Times New Roman"/>
          <w:b w:val="0"/>
          <w:sz w:val="22"/>
        </w:rPr>
        <w:t>(</w:t>
      </w:r>
      <w:r w:rsidRPr="00A709C8">
        <w:rPr>
          <w:rFonts w:ascii="Times New Roman" w:hAnsi="Times New Roman"/>
          <w:b w:val="0"/>
          <w:sz w:val="22"/>
        </w:rPr>
        <w:t>Bloomberg, December 17, 2012</w:t>
      </w:r>
      <w:r>
        <w:rPr>
          <w:rFonts w:ascii="Times New Roman" w:hAnsi="Times New Roman"/>
          <w:b w:val="0"/>
          <w:sz w:val="22"/>
        </w:rPr>
        <w:t>)</w:t>
      </w:r>
      <w:r w:rsidRPr="00A709C8">
        <w:rPr>
          <w:rFonts w:ascii="Times New Roman" w:hAnsi="Times New Roman"/>
          <w:b w:val="0"/>
          <w:sz w:val="22"/>
        </w:rPr>
        <w:t xml:space="preserve"> </w:t>
      </w:r>
      <w:hyperlink r:id="rId3" w:history="1">
        <w:r w:rsidRPr="00C46A34">
          <w:rPr>
            <w:rStyle w:val="Hyperlink"/>
            <w:rFonts w:ascii="Times New Roman" w:hAnsi="Times New Roman"/>
            <w:b w:val="0"/>
            <w:sz w:val="22"/>
          </w:rPr>
          <w:t>https://www.bloomberg.com/news/articles/2012-12-16/moody-s-getting-no-respect-as-bonds-shun-56-of-country-ratings</w:t>
        </w:r>
      </w:hyperlink>
      <w:r>
        <w:rPr>
          <w:rFonts w:ascii="Times New Roman" w:hAnsi="Times New Roman"/>
          <w:b w:val="0"/>
          <w:sz w:val="22"/>
        </w:rPr>
        <w:t xml:space="preserve"> </w:t>
      </w:r>
    </w:p>
  </w:footnote>
  <w:footnote w:id="6">
    <w:p w:rsidR="00E074B2" w:rsidRPr="002B50B1" w:rsidRDefault="00E074B2" w:rsidP="002B50B1">
      <w:pPr>
        <w:pStyle w:val="FootnoteText"/>
        <w:jc w:val="both"/>
        <w:rPr>
          <w:rFonts w:ascii="Times New Roman" w:hAnsi="Times New Roman"/>
          <w:sz w:val="22"/>
        </w:rPr>
      </w:pPr>
      <w:r w:rsidRPr="002B50B1">
        <w:rPr>
          <w:rStyle w:val="FootnoteReference"/>
          <w:rFonts w:ascii="Times New Roman" w:hAnsi="Times New Roman"/>
          <w:sz w:val="22"/>
        </w:rPr>
        <w:footnoteRef/>
      </w:r>
      <w:r w:rsidRPr="002B50B1">
        <w:rPr>
          <w:rFonts w:ascii="Times New Roman" w:hAnsi="Times New Roman"/>
          <w:sz w:val="22"/>
        </w:rPr>
        <w:t xml:space="preserve"> We thank </w:t>
      </w:r>
      <w:r>
        <w:rPr>
          <w:rFonts w:ascii="Times New Roman" w:hAnsi="Times New Roman"/>
          <w:sz w:val="22"/>
        </w:rPr>
        <w:t xml:space="preserve">one of </w:t>
      </w:r>
      <w:r w:rsidRPr="002B50B1">
        <w:rPr>
          <w:rFonts w:ascii="Times New Roman" w:hAnsi="Times New Roman"/>
          <w:sz w:val="22"/>
        </w:rPr>
        <w:t>our anonymous reviewer</w:t>
      </w:r>
      <w:r>
        <w:rPr>
          <w:rFonts w:ascii="Times New Roman" w:hAnsi="Times New Roman"/>
          <w:sz w:val="22"/>
        </w:rPr>
        <w:t>s</w:t>
      </w:r>
      <w:r w:rsidRPr="002B50B1">
        <w:rPr>
          <w:rFonts w:ascii="Times New Roman" w:hAnsi="Times New Roman"/>
          <w:sz w:val="22"/>
        </w:rPr>
        <w:t xml:space="preserve"> for calling our attention to this point.</w:t>
      </w:r>
    </w:p>
  </w:footnote>
  <w:footnote w:id="7">
    <w:p w:rsidR="00E074B2" w:rsidRPr="00AE52B2" w:rsidRDefault="00E074B2" w:rsidP="00AE52B2">
      <w:pPr>
        <w:pStyle w:val="FootnoteText"/>
        <w:jc w:val="both"/>
        <w:rPr>
          <w:sz w:val="22"/>
          <w:szCs w:val="22"/>
        </w:rPr>
      </w:pPr>
      <w:r w:rsidRPr="00AE52B2">
        <w:rPr>
          <w:rStyle w:val="FootnoteReference"/>
          <w:sz w:val="22"/>
          <w:szCs w:val="22"/>
        </w:rPr>
        <w:footnoteRef/>
      </w:r>
      <w:r w:rsidRPr="00AE52B2">
        <w:rPr>
          <w:sz w:val="22"/>
          <w:szCs w:val="22"/>
        </w:rPr>
        <w:t xml:space="preserve"> </w:t>
      </w:r>
      <w:r w:rsidRPr="00AE52B2">
        <w:rPr>
          <w:rFonts w:ascii="Times New Roman" w:hAnsi="Times New Roman"/>
          <w:sz w:val="22"/>
          <w:szCs w:val="22"/>
          <w:lang w:val="en-US"/>
        </w:rPr>
        <w:t>Sovereign rating methodologies are published to explain the cognitive processes underlying the assessment of sovereign creditworthiness and describe the nature and the source of information that forms the basis of that assessment. They are regularly updated, continuously improved and vetted by experts and investors.</w:t>
      </w:r>
    </w:p>
  </w:footnote>
  <w:footnote w:id="8">
    <w:p w:rsidR="00E074B2" w:rsidRPr="00AE52B2" w:rsidRDefault="00E074B2" w:rsidP="00AE52B2">
      <w:pPr>
        <w:pStyle w:val="FootnoteText"/>
        <w:jc w:val="both"/>
        <w:rPr>
          <w:sz w:val="22"/>
          <w:szCs w:val="22"/>
        </w:rPr>
      </w:pPr>
      <w:r w:rsidRPr="00AE52B2">
        <w:rPr>
          <w:rStyle w:val="FootnoteReference"/>
          <w:sz w:val="22"/>
          <w:szCs w:val="22"/>
        </w:rPr>
        <w:footnoteRef/>
      </w:r>
      <w:r w:rsidRPr="00AE52B2">
        <w:rPr>
          <w:sz w:val="22"/>
          <w:szCs w:val="22"/>
        </w:rPr>
        <w:t xml:space="preserve"> </w:t>
      </w:r>
      <w:r w:rsidRPr="00AE52B2">
        <w:rPr>
          <w:rFonts w:ascii="Times New Roman" w:hAnsi="Times New Roman"/>
          <w:sz w:val="22"/>
          <w:szCs w:val="22"/>
        </w:rPr>
        <w:t>Fitch, 2002, 2011, 2012 and 2014; Moody’s, 2008 and 2013; Standard and Poor’s, 2006, 2008, 2011 and 2013</w:t>
      </w:r>
    </w:p>
  </w:footnote>
  <w:footnote w:id="9">
    <w:p w:rsidR="00E074B2" w:rsidRDefault="00E074B2" w:rsidP="00AE52B2">
      <w:pPr>
        <w:pStyle w:val="FootnoteText"/>
        <w:jc w:val="both"/>
      </w:pPr>
      <w:r w:rsidRPr="00AE52B2">
        <w:rPr>
          <w:rStyle w:val="FootnoteReference"/>
          <w:sz w:val="22"/>
          <w:szCs w:val="22"/>
        </w:rPr>
        <w:footnoteRef/>
      </w:r>
      <w:r w:rsidRPr="00AE52B2">
        <w:rPr>
          <w:sz w:val="22"/>
          <w:szCs w:val="22"/>
        </w:rPr>
        <w:t xml:space="preserve"> </w:t>
      </w:r>
      <w:r w:rsidRPr="00AE52B2">
        <w:rPr>
          <w:rFonts w:ascii="Times New Roman" w:hAnsi="Times New Roman"/>
          <w:sz w:val="22"/>
          <w:szCs w:val="22"/>
          <w:lang w:val="en-US"/>
        </w:rPr>
        <w:t>Although the</w:t>
      </w:r>
      <w:r>
        <w:rPr>
          <w:rFonts w:ascii="Times New Roman" w:hAnsi="Times New Roman"/>
          <w:sz w:val="22"/>
          <w:szCs w:val="22"/>
          <w:lang w:val="en-US"/>
        </w:rPr>
        <w:t xml:space="preserve"> methodologies</w:t>
      </w:r>
      <w:r w:rsidRPr="00AE52B2">
        <w:rPr>
          <w:rFonts w:ascii="Times New Roman" w:hAnsi="Times New Roman"/>
          <w:sz w:val="22"/>
          <w:szCs w:val="22"/>
          <w:lang w:val="en-US"/>
        </w:rPr>
        <w:t xml:space="preserve"> emphasize the importance of political factors, they focus on structural, lasting features of politics, such as political institutions and social polarization. In terms of short-term political risks, methodologies only mention the possibility of severe forms of civil conflict associated with critically weakened state control.</w:t>
      </w:r>
    </w:p>
  </w:footnote>
  <w:footnote w:id="10">
    <w:p w:rsidR="00E074B2" w:rsidRPr="00AE52B2" w:rsidRDefault="00E074B2" w:rsidP="00AE52B2">
      <w:pPr>
        <w:pStyle w:val="FootnoteText"/>
        <w:jc w:val="both"/>
        <w:rPr>
          <w:rFonts w:ascii="Times New Roman" w:hAnsi="Times New Roman" w:cs="Times New Roman"/>
          <w:sz w:val="22"/>
          <w:szCs w:val="22"/>
        </w:rPr>
      </w:pPr>
      <w:r w:rsidRPr="00AE52B2">
        <w:rPr>
          <w:rStyle w:val="FootnoteReference"/>
          <w:rFonts w:ascii="Times New Roman" w:hAnsi="Times New Roman" w:cs="Times New Roman"/>
          <w:sz w:val="22"/>
          <w:szCs w:val="22"/>
        </w:rPr>
        <w:footnoteRef/>
      </w:r>
      <w:r w:rsidRPr="00AE52B2">
        <w:rPr>
          <w:rFonts w:ascii="Times New Roman" w:hAnsi="Times New Roman" w:cs="Times New Roman"/>
          <w:sz w:val="22"/>
          <w:szCs w:val="22"/>
        </w:rPr>
        <w:t xml:space="preserve"> For a number of methodological reasons, our primary analysis focuses on </w:t>
      </w:r>
      <w:r w:rsidRPr="00AE52B2">
        <w:rPr>
          <w:rFonts w:ascii="Times New Roman" w:hAnsi="Times New Roman" w:cs="Times New Roman"/>
          <w:i/>
          <w:sz w:val="22"/>
          <w:szCs w:val="22"/>
        </w:rPr>
        <w:t>rating actions</w:t>
      </w:r>
      <w:r w:rsidRPr="00AE52B2">
        <w:rPr>
          <w:rFonts w:ascii="Times New Roman" w:hAnsi="Times New Roman" w:cs="Times New Roman"/>
          <w:sz w:val="22"/>
          <w:szCs w:val="22"/>
        </w:rPr>
        <w:t xml:space="preserve"> rather than absolute </w:t>
      </w:r>
      <w:r w:rsidRPr="00AE52B2">
        <w:rPr>
          <w:rFonts w:ascii="Times New Roman" w:hAnsi="Times New Roman" w:cs="Times New Roman"/>
          <w:i/>
          <w:sz w:val="22"/>
          <w:szCs w:val="22"/>
        </w:rPr>
        <w:t>rating levels</w:t>
      </w:r>
      <w:r w:rsidRPr="00AE52B2">
        <w:rPr>
          <w:rFonts w:ascii="Times New Roman" w:hAnsi="Times New Roman" w:cs="Times New Roman"/>
          <w:sz w:val="22"/>
          <w:szCs w:val="22"/>
        </w:rPr>
        <w:t>, but we check our results using rating levels as well.</w:t>
      </w:r>
    </w:p>
  </w:footnote>
  <w:footnote w:id="11">
    <w:p w:rsidR="00E074B2" w:rsidRPr="00C562E0" w:rsidRDefault="00E074B2" w:rsidP="00C562E0">
      <w:pPr>
        <w:pStyle w:val="FootnoteText"/>
        <w:jc w:val="both"/>
        <w:rPr>
          <w:sz w:val="22"/>
        </w:rPr>
      </w:pPr>
      <w:r w:rsidRPr="00C562E0">
        <w:rPr>
          <w:rStyle w:val="FootnoteReference"/>
          <w:sz w:val="22"/>
        </w:rPr>
        <w:footnoteRef/>
      </w:r>
      <w:r w:rsidRPr="00C562E0">
        <w:rPr>
          <w:sz w:val="22"/>
        </w:rPr>
        <w:t xml:space="preserve"> </w:t>
      </w:r>
      <w:r w:rsidRPr="00C562E0">
        <w:rPr>
          <w:rFonts w:ascii="Times New Roman" w:hAnsi="Times New Roman"/>
          <w:sz w:val="22"/>
          <w:lang w:val="en-US"/>
        </w:rPr>
        <w:t xml:space="preserve">We use US Treasury securities as our spread benchmark, because US treasury bills are deemed by markets as one of the most secure investments from default and serve as a safe-haven during flights to quality (Hall, 2012: </w:t>
      </w:r>
      <w:proofErr w:type="spellStart"/>
      <w:r w:rsidRPr="00C562E0">
        <w:rPr>
          <w:rFonts w:ascii="Times New Roman" w:hAnsi="Times New Roman"/>
          <w:sz w:val="22"/>
          <w:lang w:val="en-US"/>
        </w:rPr>
        <w:t>pg</w:t>
      </w:r>
      <w:proofErr w:type="spellEnd"/>
      <w:r w:rsidRPr="00C562E0">
        <w:rPr>
          <w:rFonts w:ascii="Times New Roman" w:hAnsi="Times New Roman"/>
          <w:sz w:val="22"/>
          <w:lang w:val="en-US"/>
        </w:rPr>
        <w:t xml:space="preserve"> 14). This implies that the US is excluded from our spreads analysis.  However, our results for rating actions remain unchanged when we exclude the US from the sample, as we highlight in Table 3.</w:t>
      </w:r>
    </w:p>
  </w:footnote>
  <w:footnote w:id="12">
    <w:p w:rsidR="00E074B2" w:rsidRDefault="00E074B2" w:rsidP="00AE52B2">
      <w:pPr>
        <w:pStyle w:val="FootnoteText"/>
        <w:jc w:val="both"/>
        <w:rPr>
          <w:rFonts w:ascii="Times New Roman" w:hAnsi="Times New Roman"/>
          <w:sz w:val="20"/>
        </w:rPr>
      </w:pPr>
      <w:r w:rsidRPr="001945BA">
        <w:rPr>
          <w:rStyle w:val="FootnoteReference"/>
          <w:rFonts w:ascii="Times New Roman" w:hAnsi="Times New Roman"/>
          <w:sz w:val="20"/>
        </w:rPr>
        <w:footnoteRef/>
      </w:r>
      <w:r w:rsidRPr="00AE52B2">
        <w:rPr>
          <w:rFonts w:ascii="Times New Roman" w:hAnsi="Times New Roman" w:cs="Times New Roman"/>
          <w:sz w:val="22"/>
          <w:szCs w:val="22"/>
        </w:rPr>
        <w:t xml:space="preserve">Afonso et </w:t>
      </w:r>
      <w:proofErr w:type="spellStart"/>
      <w:r w:rsidRPr="00AE52B2">
        <w:rPr>
          <w:rFonts w:ascii="Times New Roman" w:hAnsi="Times New Roman" w:cs="Times New Roman"/>
          <w:sz w:val="22"/>
          <w:szCs w:val="22"/>
        </w:rPr>
        <w:t>al’s</w:t>
      </w:r>
      <w:proofErr w:type="spellEnd"/>
      <w:r w:rsidRPr="00AE52B2">
        <w:rPr>
          <w:rFonts w:ascii="Times New Roman" w:hAnsi="Times New Roman" w:cs="Times New Roman"/>
          <w:sz w:val="22"/>
          <w:szCs w:val="22"/>
        </w:rPr>
        <w:t xml:space="preserve"> (2007) study</w:t>
      </w:r>
      <w:r>
        <w:rPr>
          <w:rFonts w:ascii="Times New Roman" w:hAnsi="Times New Roman" w:cs="Times New Roman"/>
          <w:sz w:val="22"/>
          <w:szCs w:val="22"/>
        </w:rPr>
        <w:t>, for example,</w:t>
      </w:r>
      <w:r w:rsidRPr="00AE52B2">
        <w:rPr>
          <w:rFonts w:ascii="Times New Roman" w:hAnsi="Times New Roman" w:cs="Times New Roman"/>
          <w:sz w:val="22"/>
          <w:szCs w:val="22"/>
        </w:rPr>
        <w:t xml:space="preserve"> works with a </w:t>
      </w:r>
      <w:r w:rsidRPr="00AE52B2">
        <w:rPr>
          <w:rFonts w:ascii="Times New Roman" w:hAnsi="Times New Roman"/>
          <w:sz w:val="22"/>
          <w:szCs w:val="22"/>
          <w:lang w:val="en-US"/>
        </w:rPr>
        <w:t xml:space="preserve">130 country sample, where between </w:t>
      </w:r>
      <w:r>
        <w:rPr>
          <w:rFonts w:ascii="Times New Roman" w:hAnsi="Times New Roman"/>
          <w:sz w:val="22"/>
          <w:szCs w:val="22"/>
          <w:lang w:val="en-US"/>
        </w:rPr>
        <w:t xml:space="preserve">only </w:t>
      </w:r>
      <w:r w:rsidRPr="00AE52B2">
        <w:rPr>
          <w:rFonts w:ascii="Times New Roman" w:hAnsi="Times New Roman"/>
          <w:sz w:val="22"/>
          <w:szCs w:val="22"/>
          <w:lang w:val="en-US"/>
        </w:rPr>
        <w:t>10% and 20% ratings scores ar</w:t>
      </w:r>
      <w:r>
        <w:rPr>
          <w:rFonts w:ascii="Times New Roman" w:hAnsi="Times New Roman"/>
          <w:sz w:val="22"/>
          <w:szCs w:val="22"/>
          <w:lang w:val="en-US"/>
        </w:rPr>
        <w:t>e AAA for each of the big three,</w:t>
      </w:r>
      <w:r w:rsidRPr="00AE52B2">
        <w:rPr>
          <w:rFonts w:ascii="Times New Roman" w:hAnsi="Times New Roman" w:cs="Times New Roman"/>
          <w:sz w:val="22"/>
          <w:szCs w:val="22"/>
        </w:rPr>
        <w:t xml:space="preserve"> wh</w:t>
      </w:r>
      <w:r w:rsidRPr="008C4542">
        <w:rPr>
          <w:rFonts w:ascii="Times New Roman" w:hAnsi="Times New Roman" w:cs="Times New Roman"/>
          <w:sz w:val="22"/>
          <w:szCs w:val="22"/>
        </w:rPr>
        <w:t>ile over a quarter</w:t>
      </w:r>
      <w:r w:rsidRPr="00AE52B2">
        <w:rPr>
          <w:rFonts w:ascii="Times New Roman" w:hAnsi="Times New Roman" w:cs="Times New Roman"/>
          <w:sz w:val="22"/>
          <w:szCs w:val="22"/>
        </w:rPr>
        <w:t xml:space="preserve"> of sovereigns had speculative</w:t>
      </w:r>
      <w:r w:rsidRPr="00710339">
        <w:rPr>
          <w:rFonts w:ascii="Times New Roman" w:hAnsi="Times New Roman" w:cs="Times New Roman"/>
          <w:sz w:val="22"/>
          <w:szCs w:val="22"/>
        </w:rPr>
        <w:t>-</w:t>
      </w:r>
      <w:r w:rsidRPr="00AE52B2">
        <w:rPr>
          <w:rFonts w:ascii="Times New Roman" w:hAnsi="Times New Roman" w:cs="Times New Roman"/>
          <w:sz w:val="22"/>
          <w:szCs w:val="22"/>
        </w:rPr>
        <w:t>grade ratings (</w:t>
      </w:r>
      <w:proofErr w:type="spellStart"/>
      <w:r w:rsidRPr="00AE52B2">
        <w:rPr>
          <w:rFonts w:ascii="Times New Roman" w:hAnsi="Times New Roman" w:cs="Times New Roman"/>
          <w:sz w:val="22"/>
          <w:szCs w:val="22"/>
        </w:rPr>
        <w:t>pg</w:t>
      </w:r>
      <w:proofErr w:type="spellEnd"/>
      <w:r w:rsidRPr="00AE52B2">
        <w:rPr>
          <w:rFonts w:ascii="Times New Roman" w:hAnsi="Times New Roman" w:cs="Times New Roman"/>
          <w:sz w:val="22"/>
          <w:szCs w:val="22"/>
        </w:rPr>
        <w:t xml:space="preserve"> 53).</w:t>
      </w:r>
      <w:r w:rsidRPr="001945BA">
        <w:rPr>
          <w:rFonts w:ascii="Times New Roman" w:hAnsi="Times New Roman" w:cs="Times New Roman"/>
          <w:sz w:val="20"/>
          <w:szCs w:val="22"/>
        </w:rPr>
        <w:t xml:space="preserve">  </w:t>
      </w:r>
    </w:p>
  </w:footnote>
  <w:footnote w:id="13">
    <w:p w:rsidR="00E074B2" w:rsidRPr="004450B7" w:rsidRDefault="00E074B2" w:rsidP="00AE52B2">
      <w:pPr>
        <w:pStyle w:val="FootnoteText"/>
        <w:jc w:val="both"/>
        <w:rPr>
          <w:rFonts w:ascii="Times New Roman" w:hAnsi="Times New Roman"/>
          <w:sz w:val="22"/>
          <w:szCs w:val="22"/>
        </w:rPr>
      </w:pPr>
      <w:r w:rsidRPr="00622160">
        <w:rPr>
          <w:rStyle w:val="FootnoteReference"/>
          <w:rFonts w:ascii="Times New Roman" w:hAnsi="Times New Roman"/>
          <w:sz w:val="22"/>
          <w:szCs w:val="22"/>
        </w:rPr>
        <w:footnoteRef/>
      </w:r>
      <w:r w:rsidRPr="00622160">
        <w:rPr>
          <w:rFonts w:ascii="Times New Roman" w:hAnsi="Times New Roman"/>
          <w:sz w:val="22"/>
          <w:szCs w:val="22"/>
        </w:rPr>
        <w:t xml:space="preserve"> </w:t>
      </w:r>
      <w:r w:rsidRPr="00622160">
        <w:rPr>
          <w:rFonts w:ascii="Times New Roman" w:hAnsi="Times New Roman"/>
          <w:sz w:val="22"/>
          <w:szCs w:val="22"/>
          <w:lang w:val="en-US"/>
        </w:rPr>
        <w:t>Our results are inconclusive for the full sample</w:t>
      </w:r>
      <w:r>
        <w:rPr>
          <w:rFonts w:ascii="Times New Roman" w:hAnsi="Times New Roman"/>
          <w:sz w:val="22"/>
          <w:szCs w:val="22"/>
          <w:lang w:val="en-US"/>
        </w:rPr>
        <w:t xml:space="preserve"> when using standard OLS</w:t>
      </w:r>
      <w:r w:rsidRPr="00622160">
        <w:rPr>
          <w:rFonts w:ascii="Times New Roman" w:hAnsi="Times New Roman"/>
          <w:sz w:val="22"/>
          <w:szCs w:val="22"/>
          <w:lang w:val="en-US"/>
        </w:rPr>
        <w:t>, but when our sample is restricted t</w:t>
      </w:r>
      <w:r>
        <w:rPr>
          <w:rFonts w:ascii="Times New Roman" w:hAnsi="Times New Roman"/>
          <w:sz w:val="22"/>
          <w:szCs w:val="22"/>
          <w:lang w:val="en-US"/>
        </w:rPr>
        <w:t>o sub-AAA country-years to address</w:t>
      </w:r>
      <w:r w:rsidRPr="00622160">
        <w:rPr>
          <w:rFonts w:ascii="Times New Roman" w:hAnsi="Times New Roman"/>
          <w:sz w:val="22"/>
          <w:szCs w:val="22"/>
          <w:lang w:val="en-US"/>
        </w:rPr>
        <w:t xml:space="preserve"> ceiling effects, we find similar ratings penalties upon the election of non-incumbent left governments for S&amp;P and Moody’s as when we used rating actions as our dependent variable.</w:t>
      </w:r>
      <w:r>
        <w:rPr>
          <w:rFonts w:ascii="Times New Roman" w:hAnsi="Times New Roman"/>
          <w:sz w:val="22"/>
          <w:szCs w:val="22"/>
          <w:lang w:val="en-US"/>
        </w:rPr>
        <w:t xml:space="preserve"> Moreover, when we employ a </w:t>
      </w:r>
      <w:proofErr w:type="spellStart"/>
      <w:proofErr w:type="gramStart"/>
      <w:r>
        <w:rPr>
          <w:rFonts w:ascii="Times New Roman" w:hAnsi="Times New Roman"/>
          <w:sz w:val="22"/>
          <w:szCs w:val="22"/>
          <w:lang w:val="en-US"/>
        </w:rPr>
        <w:t>tobit</w:t>
      </w:r>
      <w:proofErr w:type="spellEnd"/>
      <w:proofErr w:type="gramEnd"/>
      <w:r>
        <w:rPr>
          <w:rFonts w:ascii="Times New Roman" w:hAnsi="Times New Roman"/>
          <w:sz w:val="22"/>
          <w:szCs w:val="22"/>
          <w:lang w:val="en-US"/>
        </w:rPr>
        <w:t xml:space="preserve"> </w:t>
      </w:r>
      <w:r w:rsidRPr="004450B7">
        <w:rPr>
          <w:rFonts w:ascii="Times New Roman" w:hAnsi="Times New Roman"/>
          <w:sz w:val="22"/>
          <w:szCs w:val="22"/>
          <w:lang w:val="en-US"/>
        </w:rPr>
        <w:t>model to address ceiling effects, we find ratings penalties for left incumbents from Fitch.</w:t>
      </w:r>
    </w:p>
  </w:footnote>
  <w:footnote w:id="14">
    <w:p w:rsidR="00E074B2" w:rsidRPr="004450B7" w:rsidRDefault="00E074B2" w:rsidP="004450B7">
      <w:pPr>
        <w:pStyle w:val="FootnoteText"/>
        <w:jc w:val="both"/>
        <w:rPr>
          <w:rFonts w:ascii="Times New Roman" w:hAnsi="Times New Roman"/>
          <w:sz w:val="22"/>
        </w:rPr>
      </w:pPr>
      <w:r w:rsidRPr="004450B7">
        <w:rPr>
          <w:rStyle w:val="FootnoteReference"/>
          <w:rFonts w:ascii="Times New Roman" w:hAnsi="Times New Roman"/>
          <w:sz w:val="22"/>
        </w:rPr>
        <w:footnoteRef/>
      </w:r>
      <w:r w:rsidRPr="004450B7">
        <w:rPr>
          <w:rFonts w:ascii="Times New Roman" w:hAnsi="Times New Roman"/>
          <w:sz w:val="22"/>
        </w:rPr>
        <w:t xml:space="preserve"> Accessed June 18, 2015 at </w:t>
      </w:r>
      <w:hyperlink r:id="rId4" w:history="1">
        <w:r>
          <w:rPr>
            <w:rStyle w:val="Hyperlink"/>
            <w:rFonts w:ascii="Times New Roman" w:hAnsi="Times New Roman"/>
            <w:sz w:val="22"/>
          </w:rPr>
          <w:t>www.moodys.com</w:t>
        </w:r>
      </w:hyperlink>
      <w:r>
        <w:rPr>
          <w:rFonts w:ascii="Times New Roman" w:hAnsi="Times New Roman"/>
          <w:sz w:val="22"/>
        </w:rPr>
        <w:t xml:space="preserve"> </w:t>
      </w:r>
    </w:p>
  </w:footnote>
  <w:footnote w:id="15">
    <w:p w:rsidR="00E074B2" w:rsidRPr="004450B7" w:rsidRDefault="00E074B2" w:rsidP="004450B7">
      <w:pPr>
        <w:pStyle w:val="FootnoteText"/>
        <w:rPr>
          <w:rFonts w:ascii="Times New Roman" w:hAnsi="Times New Roman"/>
          <w:sz w:val="22"/>
        </w:rPr>
      </w:pPr>
      <w:r w:rsidRPr="004450B7">
        <w:rPr>
          <w:rStyle w:val="FootnoteReference"/>
          <w:rFonts w:ascii="Times New Roman" w:hAnsi="Times New Roman"/>
          <w:sz w:val="22"/>
        </w:rPr>
        <w:footnoteRef/>
      </w:r>
      <w:r w:rsidRPr="004450B7">
        <w:rPr>
          <w:rFonts w:ascii="Times New Roman" w:hAnsi="Times New Roman"/>
          <w:sz w:val="22"/>
        </w:rPr>
        <w:t xml:space="preserve"> Accessed June 17, 2015 at </w:t>
      </w:r>
      <w:hyperlink r:id="rId5" w:history="1">
        <w:r w:rsidRPr="00904B52">
          <w:rPr>
            <w:rStyle w:val="Hyperlink"/>
            <w:rFonts w:ascii="Times New Roman" w:hAnsi="Times New Roman"/>
            <w:sz w:val="22"/>
          </w:rPr>
          <w:t>https://www.fitchratings.com/web.../ratings/sovereign_ratings_history.xls</w:t>
        </w:r>
      </w:hyperlink>
    </w:p>
  </w:footnote>
  <w:footnote w:id="16">
    <w:p w:rsidR="00E074B2" w:rsidRPr="00EC6262" w:rsidRDefault="00E074B2" w:rsidP="00553BBE">
      <w:pPr>
        <w:pStyle w:val="FootnoteText"/>
        <w:jc w:val="both"/>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Australia, Austria, Belgium, Canada, Denmark, Finland, France, Germany, Greece, Iceland, Ireland, Italy, Japan, Luxembourg, the Netherlands, New Zealand, Norway, Portugal, Spain, Switzerland, Sweden, the UK and the US.</w:t>
      </w:r>
    </w:p>
  </w:footnote>
  <w:footnote w:id="17">
    <w:p w:rsidR="00E074B2" w:rsidRPr="00EC6262" w:rsidRDefault="00E074B2" w:rsidP="00553BBE">
      <w:pPr>
        <w:pStyle w:val="FootnoteText"/>
        <w:jc w:val="both"/>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While we examined our panel with monthly data between these years, the use of this smaller time unit saturated our panels with zeros</w:t>
      </w:r>
      <w:r>
        <w:rPr>
          <w:rFonts w:ascii="Times New Roman" w:hAnsi="Times New Roman" w:cs="Times New Roman"/>
          <w:sz w:val="22"/>
          <w:szCs w:val="22"/>
          <w:lang w:val="en-US"/>
        </w:rPr>
        <w:t xml:space="preserve"> both for rating actions and election variables.</w:t>
      </w:r>
      <w:r w:rsidRPr="00EC6262">
        <w:rPr>
          <w:rFonts w:ascii="Times New Roman" w:hAnsi="Times New Roman" w:cs="Times New Roman"/>
          <w:sz w:val="22"/>
          <w:szCs w:val="22"/>
          <w:lang w:val="en-US"/>
        </w:rPr>
        <w:t xml:space="preserve">  </w:t>
      </w:r>
    </w:p>
  </w:footnote>
  <w:footnote w:id="18">
    <w:p w:rsidR="00E074B2" w:rsidRPr="006915AC" w:rsidRDefault="00E074B2" w:rsidP="006915AC">
      <w:pPr>
        <w:pStyle w:val="FootnoteText"/>
        <w:jc w:val="both"/>
        <w:rPr>
          <w:rFonts w:ascii="Times New Roman" w:eastAsiaTheme="minorEastAsia" w:hAnsi="Times New Roman"/>
          <w:lang w:val="en-US"/>
        </w:rPr>
      </w:pPr>
      <w:r w:rsidRPr="00271C82">
        <w:rPr>
          <w:rStyle w:val="FootnoteReference"/>
          <w:rFonts w:ascii="Times New Roman" w:hAnsi="Times New Roman"/>
        </w:rPr>
        <w:footnoteRef/>
      </w:r>
      <w:r w:rsidRPr="00271C82">
        <w:rPr>
          <w:rFonts w:ascii="Times New Roman" w:hAnsi="Times New Roman"/>
        </w:rPr>
        <w:t xml:space="preserve"> </w:t>
      </w:r>
      <w:r>
        <w:rPr>
          <w:rFonts w:ascii="Times New Roman" w:hAnsi="Times New Roman"/>
        </w:rPr>
        <w:t>O</w:t>
      </w:r>
      <w:r w:rsidRPr="0038196A">
        <w:rPr>
          <w:rFonts w:ascii="Times New Roman" w:hAnsi="Times New Roman"/>
          <w:sz w:val="22"/>
          <w:szCs w:val="22"/>
        </w:rPr>
        <w:t xml:space="preserve">ur results for S&amp;P and Moody’s do not change if we use </w:t>
      </w:r>
      <w:r w:rsidRPr="0038196A">
        <w:rPr>
          <w:rFonts w:ascii="Times New Roman" w:eastAsiaTheme="minorEastAsia" w:hAnsi="Times New Roman" w:cs="Times New Roman"/>
          <w:sz w:val="22"/>
          <w:szCs w:val="22"/>
          <w:lang w:val="en-US"/>
        </w:rPr>
        <w:t xml:space="preserve">the proportion of cabinet seats occupied by left parties instead of a dummy indicating whether a left party </w:t>
      </w:r>
      <w:r w:rsidRPr="005B4C34">
        <w:rPr>
          <w:rFonts w:ascii="Times New Roman" w:eastAsiaTheme="minorEastAsia" w:hAnsi="Times New Roman" w:cs="Times New Roman"/>
          <w:sz w:val="22"/>
          <w:szCs w:val="22"/>
          <w:lang w:val="en-US"/>
        </w:rPr>
        <w:t>holds the executive, while for Fitch, left cabinet seats becomes significant</w:t>
      </w:r>
      <w:r w:rsidRPr="00686021">
        <w:rPr>
          <w:rFonts w:ascii="Times New Roman" w:eastAsiaTheme="minorEastAsia" w:hAnsi="Times New Roman" w:cs="Times New Roman"/>
          <w:sz w:val="22"/>
          <w:szCs w:val="22"/>
          <w:lang w:val="en-US"/>
        </w:rPr>
        <w:t xml:space="preserve">ly associated with downgrades. </w:t>
      </w:r>
      <w:r w:rsidRPr="0038196A">
        <w:rPr>
          <w:rFonts w:ascii="Times New Roman" w:hAnsi="Times New Roman"/>
          <w:sz w:val="22"/>
          <w:szCs w:val="22"/>
        </w:rPr>
        <w:t xml:space="preserve"> </w:t>
      </w:r>
      <w:r w:rsidRPr="001768C1">
        <w:rPr>
          <w:rFonts w:ascii="Times New Roman" w:eastAsiaTheme="minorEastAsia" w:hAnsi="Times New Roman"/>
          <w:sz w:val="22"/>
          <w:szCs w:val="22"/>
          <w:lang w:val="en-US"/>
        </w:rPr>
        <w:t xml:space="preserve">Our results for left executive partisanship are similar in sign and significance for Moody’s and </w:t>
      </w:r>
      <w:r>
        <w:rPr>
          <w:rFonts w:ascii="Times New Roman" w:eastAsiaTheme="minorEastAsia" w:hAnsi="Times New Roman"/>
          <w:sz w:val="22"/>
          <w:szCs w:val="22"/>
          <w:lang w:val="en-US"/>
        </w:rPr>
        <w:t xml:space="preserve">further become significant for </w:t>
      </w:r>
      <w:r w:rsidRPr="001768C1">
        <w:rPr>
          <w:rFonts w:ascii="Times New Roman" w:eastAsiaTheme="minorEastAsia" w:hAnsi="Times New Roman"/>
          <w:sz w:val="22"/>
          <w:szCs w:val="22"/>
          <w:lang w:val="en-US"/>
        </w:rPr>
        <w:t>Fitch when we use manifesto scores</w:t>
      </w:r>
      <w:r>
        <w:rPr>
          <w:rFonts w:ascii="Times New Roman" w:eastAsiaTheme="minorEastAsia" w:hAnsi="Times New Roman"/>
          <w:sz w:val="22"/>
          <w:szCs w:val="22"/>
          <w:lang w:val="en-US"/>
        </w:rPr>
        <w:t xml:space="preserve"> instead of a left executive dummy (</w:t>
      </w:r>
      <w:r>
        <w:rPr>
          <w:rFonts w:ascii="Times New Roman" w:hAnsi="Times New Roman"/>
          <w:sz w:val="22"/>
          <w:szCs w:val="22"/>
        </w:rPr>
        <w:t>n</w:t>
      </w:r>
      <w:r w:rsidRPr="001768C1">
        <w:rPr>
          <w:rFonts w:ascii="Times New Roman" w:hAnsi="Times New Roman"/>
          <w:sz w:val="22"/>
          <w:szCs w:val="22"/>
        </w:rPr>
        <w:t>egative manifesto score</w:t>
      </w:r>
      <w:r w:rsidRPr="001768C1">
        <w:rPr>
          <w:rFonts w:ascii="Times New Roman" w:eastAsiaTheme="minorEastAsia" w:hAnsi="Times New Roman"/>
          <w:sz w:val="22"/>
          <w:szCs w:val="22"/>
          <w:lang w:val="en-US"/>
        </w:rPr>
        <w:t xml:space="preserve"> values indicate an incumbent is more left wing, positive values indicate</w:t>
      </w:r>
      <w:r>
        <w:rPr>
          <w:rFonts w:ascii="Times New Roman" w:eastAsiaTheme="minorEastAsia" w:hAnsi="Times New Roman"/>
          <w:sz w:val="22"/>
          <w:szCs w:val="22"/>
          <w:lang w:val="en-US"/>
        </w:rPr>
        <w:t xml:space="preserve"> an incumbent is more rightwing)</w:t>
      </w:r>
      <w:r w:rsidRPr="001768C1">
        <w:rPr>
          <w:rFonts w:ascii="Times New Roman" w:eastAsiaTheme="minorEastAsia" w:hAnsi="Times New Roman"/>
          <w:sz w:val="22"/>
          <w:szCs w:val="22"/>
          <w:lang w:val="en-US"/>
        </w:rPr>
        <w:t>.</w:t>
      </w:r>
    </w:p>
  </w:footnote>
  <w:footnote w:id="19">
    <w:p w:rsidR="00E074B2" w:rsidRPr="00EC6262" w:rsidRDefault="00E074B2" w:rsidP="006B3603">
      <w:pPr>
        <w:pStyle w:val="FootnoteText"/>
        <w:jc w:val="both"/>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 xml:space="preserve">We also conducted regressions controlling for social benefit expenditure (as a percentage of GDP – data stemmed from the OECD). We did not include this variable and government expenditure in the same model given </w:t>
      </w:r>
      <w:r>
        <w:rPr>
          <w:rFonts w:ascii="Times New Roman" w:hAnsi="Times New Roman" w:cs="Times New Roman"/>
          <w:sz w:val="22"/>
          <w:szCs w:val="22"/>
          <w:lang w:val="en-US"/>
        </w:rPr>
        <w:t>its</w:t>
      </w:r>
      <w:r w:rsidRPr="00EC6262">
        <w:rPr>
          <w:rFonts w:ascii="Times New Roman" w:hAnsi="Times New Roman" w:cs="Times New Roman"/>
          <w:sz w:val="22"/>
          <w:szCs w:val="22"/>
          <w:lang w:val="en-US"/>
        </w:rPr>
        <w:t xml:space="preserve"> </w:t>
      </w:r>
      <w:r>
        <w:rPr>
          <w:rFonts w:ascii="Times New Roman" w:hAnsi="Times New Roman" w:cs="Times New Roman"/>
          <w:sz w:val="22"/>
          <w:szCs w:val="22"/>
          <w:lang w:val="en-US"/>
        </w:rPr>
        <w:t>strong correlation</w:t>
      </w:r>
      <w:r w:rsidRPr="00EC6262">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with government expenditure. </w:t>
      </w:r>
      <w:r w:rsidRPr="00EC6262">
        <w:rPr>
          <w:rFonts w:ascii="Times New Roman" w:hAnsi="Times New Roman" w:cs="Times New Roman"/>
          <w:sz w:val="22"/>
          <w:szCs w:val="22"/>
          <w:lang w:val="en-US"/>
        </w:rPr>
        <w:t xml:space="preserve">Our </w:t>
      </w:r>
      <w:r>
        <w:rPr>
          <w:rFonts w:ascii="Times New Roman" w:hAnsi="Times New Roman" w:cs="Times New Roman"/>
          <w:sz w:val="22"/>
          <w:szCs w:val="22"/>
          <w:lang w:val="en-US"/>
        </w:rPr>
        <w:t xml:space="preserve">partisan </w:t>
      </w:r>
      <w:r w:rsidRPr="00EC6262">
        <w:rPr>
          <w:rFonts w:ascii="Times New Roman" w:hAnsi="Times New Roman" w:cs="Times New Roman"/>
          <w:sz w:val="22"/>
          <w:szCs w:val="22"/>
          <w:lang w:val="en-US"/>
        </w:rPr>
        <w:t>results are roughly similar to those when government expenditure is used as a control</w:t>
      </w:r>
      <w:r>
        <w:rPr>
          <w:rFonts w:ascii="Times New Roman" w:hAnsi="Times New Roman" w:cs="Times New Roman"/>
          <w:sz w:val="22"/>
          <w:szCs w:val="22"/>
          <w:lang w:val="en-US"/>
        </w:rPr>
        <w:t>.</w:t>
      </w:r>
      <w:r w:rsidRPr="00EC6262">
        <w:rPr>
          <w:rFonts w:ascii="Times New Roman" w:hAnsi="Times New Roman" w:cs="Times New Roman"/>
          <w:sz w:val="22"/>
          <w:szCs w:val="22"/>
          <w:lang w:val="en-US"/>
        </w:rPr>
        <w:t xml:space="preserve"> We present these results in an online appendix.</w:t>
      </w:r>
    </w:p>
  </w:footnote>
  <w:footnote w:id="20">
    <w:p w:rsidR="00E074B2" w:rsidRPr="00EC6262" w:rsidRDefault="00E074B2">
      <w:pPr>
        <w:pStyle w:val="FootnoteText"/>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Iceland lacks quarterly unemployment data until 2003, while Switzerland lacks (complete) quarterly unemployment data until 2010.</w:t>
      </w:r>
    </w:p>
  </w:footnote>
  <w:footnote w:id="21">
    <w:p w:rsidR="00E074B2" w:rsidRPr="00775A2E" w:rsidRDefault="00E074B2">
      <w:pPr>
        <w:pStyle w:val="FootnoteText"/>
        <w:rPr>
          <w:rFonts w:ascii="Times New Roman" w:hAnsi="Times New Roman" w:cs="Times New Roman"/>
          <w:sz w:val="22"/>
          <w:szCs w:val="22"/>
          <w:lang w:val="en-US"/>
        </w:rPr>
      </w:pPr>
      <w:r w:rsidRPr="00775A2E">
        <w:rPr>
          <w:rStyle w:val="FootnoteReference"/>
          <w:rFonts w:ascii="Times New Roman" w:hAnsi="Times New Roman" w:cs="Times New Roman"/>
          <w:sz w:val="22"/>
          <w:szCs w:val="22"/>
        </w:rPr>
        <w:footnoteRef/>
      </w:r>
      <w:r w:rsidRPr="00775A2E">
        <w:rPr>
          <w:rFonts w:ascii="Times New Roman" w:hAnsi="Times New Roman" w:cs="Times New Roman"/>
          <w:sz w:val="22"/>
          <w:szCs w:val="22"/>
        </w:rPr>
        <w:t xml:space="preserve"> </w:t>
      </w:r>
      <w:r w:rsidRPr="00775A2E">
        <w:rPr>
          <w:rFonts w:ascii="Times New Roman" w:hAnsi="Times New Roman" w:cs="Times New Roman"/>
          <w:sz w:val="22"/>
          <w:szCs w:val="22"/>
          <w:lang w:val="en-US"/>
        </w:rPr>
        <w:t>We present these results in an online appendix.</w:t>
      </w:r>
    </w:p>
  </w:footnote>
  <w:footnote w:id="22">
    <w:p w:rsidR="00E074B2" w:rsidRPr="00EC6262" w:rsidRDefault="00E074B2">
      <w:pPr>
        <w:pStyle w:val="FootnoteText"/>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Canada’s (more complete) debt time series data was taken from the OECD.</w:t>
      </w:r>
    </w:p>
  </w:footnote>
  <w:footnote w:id="23">
    <w:p w:rsidR="00E074B2" w:rsidRPr="00EC6262" w:rsidRDefault="00E074B2">
      <w:pPr>
        <w:pStyle w:val="FootnoteText"/>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France’s (more complete) net government lending data was taken from AMECO.</w:t>
      </w:r>
    </w:p>
  </w:footnote>
  <w:footnote w:id="24">
    <w:p w:rsidR="00E074B2" w:rsidRPr="00EC6262" w:rsidRDefault="00E074B2">
      <w:pPr>
        <w:pStyle w:val="FootnoteText"/>
        <w:rPr>
          <w:rFonts w:ascii="Times New Roman" w:hAnsi="Times New Roman" w:cs="Times New Roman"/>
          <w:sz w:val="22"/>
          <w:szCs w:val="22"/>
          <w:lang w:val="en-US"/>
        </w:rPr>
      </w:pPr>
      <w:r w:rsidRPr="00EC6262">
        <w:rPr>
          <w:rStyle w:val="FootnoteReference"/>
          <w:rFonts w:ascii="Times New Roman" w:hAnsi="Times New Roman" w:cs="Times New Roman"/>
          <w:sz w:val="22"/>
          <w:szCs w:val="22"/>
        </w:rPr>
        <w:footnoteRef/>
      </w:r>
      <w:r w:rsidRPr="00EC6262">
        <w:rPr>
          <w:rFonts w:ascii="Times New Roman" w:hAnsi="Times New Roman" w:cs="Times New Roman"/>
          <w:sz w:val="22"/>
          <w:szCs w:val="22"/>
        </w:rPr>
        <w:t xml:space="preserve"> </w:t>
      </w:r>
      <w:r w:rsidRPr="00EC6262">
        <w:rPr>
          <w:rFonts w:ascii="Times New Roman" w:hAnsi="Times New Roman" w:cs="Times New Roman"/>
          <w:sz w:val="22"/>
          <w:szCs w:val="22"/>
          <w:lang w:val="en-US"/>
        </w:rPr>
        <w:t>Germany’s and Japan’s more complete government spending data was taken from AMECO.</w:t>
      </w:r>
    </w:p>
  </w:footnote>
  <w:footnote w:id="25">
    <w:p w:rsidR="00E074B2" w:rsidRPr="00C06A10" w:rsidRDefault="00E074B2" w:rsidP="00050003">
      <w:pPr>
        <w:pStyle w:val="FootnoteText"/>
        <w:jc w:val="both"/>
        <w:rPr>
          <w:rFonts w:ascii="Times New Roman" w:hAnsi="Times New Roman" w:cs="Times New Roman"/>
          <w:sz w:val="22"/>
          <w:szCs w:val="22"/>
          <w:lang w:val="en-US"/>
        </w:rPr>
      </w:pPr>
      <w:r w:rsidRPr="00C06A10">
        <w:rPr>
          <w:rStyle w:val="FootnoteReference"/>
          <w:rFonts w:ascii="Times New Roman" w:hAnsi="Times New Roman" w:cs="Times New Roman"/>
          <w:sz w:val="22"/>
          <w:szCs w:val="22"/>
        </w:rPr>
        <w:footnoteRef/>
      </w:r>
      <w:r w:rsidRPr="00C06A10">
        <w:rPr>
          <w:rFonts w:ascii="Times New Roman" w:hAnsi="Times New Roman" w:cs="Times New Roman"/>
          <w:sz w:val="22"/>
          <w:szCs w:val="22"/>
        </w:rPr>
        <w:t xml:space="preserve"> </w:t>
      </w:r>
      <w:r w:rsidRPr="00C06A10">
        <w:rPr>
          <w:rFonts w:ascii="Times New Roman" w:hAnsi="Times New Roman" w:cs="Times New Roman"/>
          <w:sz w:val="22"/>
          <w:szCs w:val="22"/>
          <w:lang w:val="en-US"/>
        </w:rPr>
        <w:t>Moody’s exhibits a significant positive likelihood of negative ratings (downgrades and worsened outlooks) after the election victory of new left executives if political stability is controlled for (see Model VIII in Appendix C.3)</w:t>
      </w:r>
    </w:p>
  </w:footnote>
  <w:footnote w:id="26">
    <w:p w:rsidR="00E074B2" w:rsidRPr="00B179CC" w:rsidRDefault="00E074B2" w:rsidP="009012FA">
      <w:pPr>
        <w:pStyle w:val="FootnoteText"/>
        <w:rPr>
          <w:rFonts w:ascii="Times New Roman" w:hAnsi="Times New Roman" w:cs="Times New Roman"/>
          <w:sz w:val="22"/>
          <w:szCs w:val="22"/>
        </w:rPr>
      </w:pPr>
      <w:r w:rsidRPr="00B179CC">
        <w:rPr>
          <w:rStyle w:val="FootnoteReference"/>
          <w:rFonts w:ascii="Times New Roman" w:hAnsi="Times New Roman" w:cs="Times New Roman"/>
          <w:sz w:val="22"/>
          <w:szCs w:val="22"/>
        </w:rPr>
        <w:footnoteRef/>
      </w:r>
      <w:r w:rsidRPr="00B179CC">
        <w:rPr>
          <w:rFonts w:ascii="Times New Roman" w:hAnsi="Times New Roman" w:cs="Times New Roman"/>
          <w:sz w:val="22"/>
          <w:szCs w:val="22"/>
        </w:rPr>
        <w:t xml:space="preserve"> </w:t>
      </w:r>
      <w:r w:rsidRPr="00B179CC">
        <w:rPr>
          <w:rFonts w:ascii="Times New Roman" w:hAnsi="Times New Roman" w:cs="Times New Roman"/>
          <w:sz w:val="22"/>
          <w:szCs w:val="22"/>
          <w:lang w:val="en-US"/>
        </w:rPr>
        <w:t>Between 2005 and 2010, Moody’s trailed one of the other CRAs in its downgrades to developed sovereigns 96 percent of the time (IMF, 2010: p115).</w:t>
      </w:r>
    </w:p>
  </w:footnote>
  <w:footnote w:id="27">
    <w:p w:rsidR="00E074B2" w:rsidRPr="00FD4F90" w:rsidRDefault="00E074B2" w:rsidP="009012FA">
      <w:pPr>
        <w:pStyle w:val="FootnoteText"/>
        <w:rPr>
          <w:sz w:val="20"/>
        </w:rPr>
      </w:pPr>
      <w:r w:rsidRPr="00B179CC">
        <w:rPr>
          <w:rStyle w:val="FootnoteReference"/>
          <w:rFonts w:ascii="Times New Roman" w:hAnsi="Times New Roman" w:cs="Times New Roman"/>
          <w:sz w:val="22"/>
          <w:szCs w:val="22"/>
        </w:rPr>
        <w:footnoteRef/>
      </w:r>
      <w:r w:rsidRPr="00B179CC">
        <w:rPr>
          <w:rFonts w:ascii="Times New Roman" w:hAnsi="Times New Roman" w:cs="Times New Roman"/>
          <w:sz w:val="22"/>
          <w:szCs w:val="22"/>
        </w:rPr>
        <w:t xml:space="preserve"> “Fitch publishes sovereign rating model” (October 17, 2011) </w:t>
      </w:r>
      <w:hyperlink r:id="rId6" w:history="1">
        <w:r w:rsidRPr="00BD5749">
          <w:rPr>
            <w:rStyle w:val="Hyperlink"/>
            <w:rFonts w:ascii="Times New Roman" w:hAnsi="Times New Roman" w:cs="Times New Roman"/>
            <w:sz w:val="22"/>
            <w:szCs w:val="22"/>
          </w:rPr>
          <w:t>https://www.fitchratings.ru/rws/press-release.html?report_id=730901</w:t>
        </w:r>
      </w:hyperlink>
      <w:r>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4B80"/>
    <w:multiLevelType w:val="hybridMultilevel"/>
    <w:tmpl w:val="412A7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5E745B"/>
    <w:multiLevelType w:val="hybridMultilevel"/>
    <w:tmpl w:val="2ECCB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629D7"/>
    <w:multiLevelType w:val="hybridMultilevel"/>
    <w:tmpl w:val="9BC8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112E19"/>
    <w:multiLevelType w:val="hybridMultilevel"/>
    <w:tmpl w:val="4E2ED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0B0BD9"/>
    <w:multiLevelType w:val="hybridMultilevel"/>
    <w:tmpl w:val="8F809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9373D0"/>
    <w:multiLevelType w:val="hybridMultilevel"/>
    <w:tmpl w:val="A9FE1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54206C"/>
    <w:multiLevelType w:val="hybridMultilevel"/>
    <w:tmpl w:val="1CAE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3384A"/>
    <w:multiLevelType w:val="hybridMultilevel"/>
    <w:tmpl w:val="1090B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8109D7"/>
    <w:multiLevelType w:val="hybridMultilevel"/>
    <w:tmpl w:val="4F48F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A"/>
    <w:rsid w:val="00000245"/>
    <w:rsid w:val="00000AD8"/>
    <w:rsid w:val="0000295E"/>
    <w:rsid w:val="00002C62"/>
    <w:rsid w:val="00003476"/>
    <w:rsid w:val="00003956"/>
    <w:rsid w:val="00004E55"/>
    <w:rsid w:val="00005868"/>
    <w:rsid w:val="000071B6"/>
    <w:rsid w:val="000072C1"/>
    <w:rsid w:val="00007AE6"/>
    <w:rsid w:val="00011E28"/>
    <w:rsid w:val="00013CB0"/>
    <w:rsid w:val="00014A92"/>
    <w:rsid w:val="00015DB8"/>
    <w:rsid w:val="00015F43"/>
    <w:rsid w:val="00016A78"/>
    <w:rsid w:val="00016C7C"/>
    <w:rsid w:val="00016D04"/>
    <w:rsid w:val="000172DA"/>
    <w:rsid w:val="00017967"/>
    <w:rsid w:val="000179AD"/>
    <w:rsid w:val="00017B25"/>
    <w:rsid w:val="000216F0"/>
    <w:rsid w:val="00021A36"/>
    <w:rsid w:val="0002490B"/>
    <w:rsid w:val="00024E15"/>
    <w:rsid w:val="00025843"/>
    <w:rsid w:val="000302FB"/>
    <w:rsid w:val="00030537"/>
    <w:rsid w:val="0003264B"/>
    <w:rsid w:val="000349C0"/>
    <w:rsid w:val="0003601F"/>
    <w:rsid w:val="00036612"/>
    <w:rsid w:val="00037E01"/>
    <w:rsid w:val="000417DB"/>
    <w:rsid w:val="00041C35"/>
    <w:rsid w:val="00043232"/>
    <w:rsid w:val="000473CE"/>
    <w:rsid w:val="00050003"/>
    <w:rsid w:val="0005179E"/>
    <w:rsid w:val="000526A3"/>
    <w:rsid w:val="0005280C"/>
    <w:rsid w:val="00052B27"/>
    <w:rsid w:val="000532E1"/>
    <w:rsid w:val="00053AA0"/>
    <w:rsid w:val="00055689"/>
    <w:rsid w:val="000559FC"/>
    <w:rsid w:val="00055E39"/>
    <w:rsid w:val="00057E10"/>
    <w:rsid w:val="00057FB9"/>
    <w:rsid w:val="000613E2"/>
    <w:rsid w:val="000619E1"/>
    <w:rsid w:val="00061B84"/>
    <w:rsid w:val="00062F0A"/>
    <w:rsid w:val="00064881"/>
    <w:rsid w:val="00064CAE"/>
    <w:rsid w:val="00065185"/>
    <w:rsid w:val="00065AE7"/>
    <w:rsid w:val="000667CD"/>
    <w:rsid w:val="00067F23"/>
    <w:rsid w:val="000703B4"/>
    <w:rsid w:val="00071FB2"/>
    <w:rsid w:val="00072130"/>
    <w:rsid w:val="000724EA"/>
    <w:rsid w:val="00073797"/>
    <w:rsid w:val="000739DB"/>
    <w:rsid w:val="000740B6"/>
    <w:rsid w:val="00075DAC"/>
    <w:rsid w:val="00076360"/>
    <w:rsid w:val="00077193"/>
    <w:rsid w:val="00080A2C"/>
    <w:rsid w:val="00081A4E"/>
    <w:rsid w:val="00081D7A"/>
    <w:rsid w:val="00082E38"/>
    <w:rsid w:val="00083AAC"/>
    <w:rsid w:val="000842DD"/>
    <w:rsid w:val="0008517D"/>
    <w:rsid w:val="000853E8"/>
    <w:rsid w:val="000864FD"/>
    <w:rsid w:val="000874E2"/>
    <w:rsid w:val="0008758A"/>
    <w:rsid w:val="00087751"/>
    <w:rsid w:val="00090DE0"/>
    <w:rsid w:val="000936AF"/>
    <w:rsid w:val="000936C2"/>
    <w:rsid w:val="00094DC3"/>
    <w:rsid w:val="000952D8"/>
    <w:rsid w:val="00095517"/>
    <w:rsid w:val="00096C65"/>
    <w:rsid w:val="00096EE6"/>
    <w:rsid w:val="000A0EEF"/>
    <w:rsid w:val="000A2C04"/>
    <w:rsid w:val="000A36F7"/>
    <w:rsid w:val="000A3BE5"/>
    <w:rsid w:val="000A42C4"/>
    <w:rsid w:val="000A5DA9"/>
    <w:rsid w:val="000A7470"/>
    <w:rsid w:val="000A758C"/>
    <w:rsid w:val="000B0388"/>
    <w:rsid w:val="000B17EE"/>
    <w:rsid w:val="000B2792"/>
    <w:rsid w:val="000B4637"/>
    <w:rsid w:val="000B5BD0"/>
    <w:rsid w:val="000B755C"/>
    <w:rsid w:val="000C03D3"/>
    <w:rsid w:val="000C1903"/>
    <w:rsid w:val="000C2E14"/>
    <w:rsid w:val="000C3ADD"/>
    <w:rsid w:val="000C3E99"/>
    <w:rsid w:val="000C6DE9"/>
    <w:rsid w:val="000C6E9F"/>
    <w:rsid w:val="000C7CD1"/>
    <w:rsid w:val="000D2866"/>
    <w:rsid w:val="000D4D13"/>
    <w:rsid w:val="000D5C5D"/>
    <w:rsid w:val="000D7747"/>
    <w:rsid w:val="000E1AAD"/>
    <w:rsid w:val="000E42CA"/>
    <w:rsid w:val="000E5877"/>
    <w:rsid w:val="000E5C74"/>
    <w:rsid w:val="000F0734"/>
    <w:rsid w:val="000F09DB"/>
    <w:rsid w:val="000F0F92"/>
    <w:rsid w:val="000F2676"/>
    <w:rsid w:val="000F2C32"/>
    <w:rsid w:val="000F410C"/>
    <w:rsid w:val="000F57AC"/>
    <w:rsid w:val="000F65A9"/>
    <w:rsid w:val="000F6BAD"/>
    <w:rsid w:val="000F7587"/>
    <w:rsid w:val="00100474"/>
    <w:rsid w:val="00100E8D"/>
    <w:rsid w:val="0010616A"/>
    <w:rsid w:val="001070D0"/>
    <w:rsid w:val="0011023B"/>
    <w:rsid w:val="0011197D"/>
    <w:rsid w:val="00112370"/>
    <w:rsid w:val="0011527C"/>
    <w:rsid w:val="0011581E"/>
    <w:rsid w:val="001164F7"/>
    <w:rsid w:val="00122D3E"/>
    <w:rsid w:val="00124A1E"/>
    <w:rsid w:val="00124A3D"/>
    <w:rsid w:val="00124E2B"/>
    <w:rsid w:val="00125210"/>
    <w:rsid w:val="00126587"/>
    <w:rsid w:val="00130FD6"/>
    <w:rsid w:val="0013174F"/>
    <w:rsid w:val="00132490"/>
    <w:rsid w:val="00133D0B"/>
    <w:rsid w:val="00135045"/>
    <w:rsid w:val="00135E55"/>
    <w:rsid w:val="001376D2"/>
    <w:rsid w:val="0014057E"/>
    <w:rsid w:val="001419C3"/>
    <w:rsid w:val="00142219"/>
    <w:rsid w:val="00143BDC"/>
    <w:rsid w:val="00146043"/>
    <w:rsid w:val="001467E6"/>
    <w:rsid w:val="00147017"/>
    <w:rsid w:val="001479D2"/>
    <w:rsid w:val="001500C4"/>
    <w:rsid w:val="0015037D"/>
    <w:rsid w:val="00151440"/>
    <w:rsid w:val="00152425"/>
    <w:rsid w:val="001539B9"/>
    <w:rsid w:val="00154793"/>
    <w:rsid w:val="0015676C"/>
    <w:rsid w:val="00161C54"/>
    <w:rsid w:val="00161DAE"/>
    <w:rsid w:val="0016239E"/>
    <w:rsid w:val="00162A28"/>
    <w:rsid w:val="00165AA8"/>
    <w:rsid w:val="00165E7C"/>
    <w:rsid w:val="00166C2D"/>
    <w:rsid w:val="001671B7"/>
    <w:rsid w:val="00172728"/>
    <w:rsid w:val="00173CF1"/>
    <w:rsid w:val="001768C1"/>
    <w:rsid w:val="00176D71"/>
    <w:rsid w:val="0017716A"/>
    <w:rsid w:val="00177FF6"/>
    <w:rsid w:val="0018088B"/>
    <w:rsid w:val="00180E03"/>
    <w:rsid w:val="001816EA"/>
    <w:rsid w:val="0018247C"/>
    <w:rsid w:val="00184845"/>
    <w:rsid w:val="0018568C"/>
    <w:rsid w:val="001856BA"/>
    <w:rsid w:val="001864A3"/>
    <w:rsid w:val="00190A6B"/>
    <w:rsid w:val="00190F46"/>
    <w:rsid w:val="0019119C"/>
    <w:rsid w:val="0019134D"/>
    <w:rsid w:val="00191AE4"/>
    <w:rsid w:val="00192B09"/>
    <w:rsid w:val="001945BA"/>
    <w:rsid w:val="0019468A"/>
    <w:rsid w:val="00194822"/>
    <w:rsid w:val="00195C33"/>
    <w:rsid w:val="00196ACE"/>
    <w:rsid w:val="00197EB9"/>
    <w:rsid w:val="001A138B"/>
    <w:rsid w:val="001A5001"/>
    <w:rsid w:val="001A713D"/>
    <w:rsid w:val="001A71F5"/>
    <w:rsid w:val="001B0C3B"/>
    <w:rsid w:val="001B21C0"/>
    <w:rsid w:val="001B2747"/>
    <w:rsid w:val="001B2CC0"/>
    <w:rsid w:val="001B38AF"/>
    <w:rsid w:val="001B59AB"/>
    <w:rsid w:val="001B6C0B"/>
    <w:rsid w:val="001B7DD4"/>
    <w:rsid w:val="001C118C"/>
    <w:rsid w:val="001C3CF4"/>
    <w:rsid w:val="001C5E01"/>
    <w:rsid w:val="001C6AAF"/>
    <w:rsid w:val="001C7058"/>
    <w:rsid w:val="001C7AB4"/>
    <w:rsid w:val="001C7EC8"/>
    <w:rsid w:val="001D1F19"/>
    <w:rsid w:val="001D227F"/>
    <w:rsid w:val="001D3AA8"/>
    <w:rsid w:val="001D6774"/>
    <w:rsid w:val="001D7899"/>
    <w:rsid w:val="001E184B"/>
    <w:rsid w:val="001E1FDE"/>
    <w:rsid w:val="001E6A8E"/>
    <w:rsid w:val="001E789A"/>
    <w:rsid w:val="001F2308"/>
    <w:rsid w:val="001F2499"/>
    <w:rsid w:val="001F36D9"/>
    <w:rsid w:val="001F43A0"/>
    <w:rsid w:val="001F50DE"/>
    <w:rsid w:val="001F58F1"/>
    <w:rsid w:val="0020077E"/>
    <w:rsid w:val="00200B5D"/>
    <w:rsid w:val="00201EFE"/>
    <w:rsid w:val="00207173"/>
    <w:rsid w:val="00207720"/>
    <w:rsid w:val="00207B7B"/>
    <w:rsid w:val="0021080E"/>
    <w:rsid w:val="00211DAB"/>
    <w:rsid w:val="002121B3"/>
    <w:rsid w:val="00212563"/>
    <w:rsid w:val="00212B07"/>
    <w:rsid w:val="00212C93"/>
    <w:rsid w:val="00214CCF"/>
    <w:rsid w:val="00214DDD"/>
    <w:rsid w:val="00215170"/>
    <w:rsid w:val="00215426"/>
    <w:rsid w:val="0021721A"/>
    <w:rsid w:val="0022069E"/>
    <w:rsid w:val="00221089"/>
    <w:rsid w:val="00221B3F"/>
    <w:rsid w:val="00221CF2"/>
    <w:rsid w:val="00222FA0"/>
    <w:rsid w:val="002245AE"/>
    <w:rsid w:val="0022607C"/>
    <w:rsid w:val="00227F74"/>
    <w:rsid w:val="002312C3"/>
    <w:rsid w:val="002315A5"/>
    <w:rsid w:val="0023187C"/>
    <w:rsid w:val="00231B75"/>
    <w:rsid w:val="00232352"/>
    <w:rsid w:val="00232D7C"/>
    <w:rsid w:val="0023388B"/>
    <w:rsid w:val="0023455F"/>
    <w:rsid w:val="002350C0"/>
    <w:rsid w:val="00235401"/>
    <w:rsid w:val="002364DC"/>
    <w:rsid w:val="00237766"/>
    <w:rsid w:val="00237FC7"/>
    <w:rsid w:val="00240214"/>
    <w:rsid w:val="00240882"/>
    <w:rsid w:val="00241672"/>
    <w:rsid w:val="00242FF2"/>
    <w:rsid w:val="0024328C"/>
    <w:rsid w:val="00243798"/>
    <w:rsid w:val="00246F32"/>
    <w:rsid w:val="002527E1"/>
    <w:rsid w:val="002529BE"/>
    <w:rsid w:val="00253188"/>
    <w:rsid w:val="00253CD8"/>
    <w:rsid w:val="00253DC3"/>
    <w:rsid w:val="00254082"/>
    <w:rsid w:val="00256EF6"/>
    <w:rsid w:val="00257299"/>
    <w:rsid w:val="00257F01"/>
    <w:rsid w:val="0026009E"/>
    <w:rsid w:val="00261BC8"/>
    <w:rsid w:val="00262F65"/>
    <w:rsid w:val="00264028"/>
    <w:rsid w:val="00265D9B"/>
    <w:rsid w:val="00265EFE"/>
    <w:rsid w:val="00271748"/>
    <w:rsid w:val="00271C82"/>
    <w:rsid w:val="00271D5F"/>
    <w:rsid w:val="00274124"/>
    <w:rsid w:val="0027490C"/>
    <w:rsid w:val="002749D7"/>
    <w:rsid w:val="00274A14"/>
    <w:rsid w:val="002758A3"/>
    <w:rsid w:val="00280AEC"/>
    <w:rsid w:val="0028175C"/>
    <w:rsid w:val="00282004"/>
    <w:rsid w:val="00283536"/>
    <w:rsid w:val="002860F6"/>
    <w:rsid w:val="002863CE"/>
    <w:rsid w:val="00286749"/>
    <w:rsid w:val="0028699B"/>
    <w:rsid w:val="00286C66"/>
    <w:rsid w:val="0029402E"/>
    <w:rsid w:val="002968F2"/>
    <w:rsid w:val="00296EE5"/>
    <w:rsid w:val="002A0A8D"/>
    <w:rsid w:val="002A1C85"/>
    <w:rsid w:val="002A300C"/>
    <w:rsid w:val="002A44F8"/>
    <w:rsid w:val="002A45DF"/>
    <w:rsid w:val="002A51E0"/>
    <w:rsid w:val="002A7FC7"/>
    <w:rsid w:val="002B1629"/>
    <w:rsid w:val="002B242E"/>
    <w:rsid w:val="002B27D7"/>
    <w:rsid w:val="002B41B4"/>
    <w:rsid w:val="002B50B1"/>
    <w:rsid w:val="002B5992"/>
    <w:rsid w:val="002B62BE"/>
    <w:rsid w:val="002B6FB9"/>
    <w:rsid w:val="002B7E8A"/>
    <w:rsid w:val="002C0D85"/>
    <w:rsid w:val="002C33D3"/>
    <w:rsid w:val="002C37FF"/>
    <w:rsid w:val="002C38CB"/>
    <w:rsid w:val="002C40C8"/>
    <w:rsid w:val="002C511C"/>
    <w:rsid w:val="002C5A5C"/>
    <w:rsid w:val="002C5BEF"/>
    <w:rsid w:val="002C5E11"/>
    <w:rsid w:val="002D01CE"/>
    <w:rsid w:val="002D2DB7"/>
    <w:rsid w:val="002D5C72"/>
    <w:rsid w:val="002D6E87"/>
    <w:rsid w:val="002D74BB"/>
    <w:rsid w:val="002D77A1"/>
    <w:rsid w:val="002E0B0B"/>
    <w:rsid w:val="002E10DD"/>
    <w:rsid w:val="002E29C6"/>
    <w:rsid w:val="002E2BBA"/>
    <w:rsid w:val="002E3FE4"/>
    <w:rsid w:val="002F10B5"/>
    <w:rsid w:val="002F1256"/>
    <w:rsid w:val="002F2210"/>
    <w:rsid w:val="002F355D"/>
    <w:rsid w:val="002F38AD"/>
    <w:rsid w:val="002F40A2"/>
    <w:rsid w:val="002F4F7B"/>
    <w:rsid w:val="002F6735"/>
    <w:rsid w:val="002F6B08"/>
    <w:rsid w:val="00300110"/>
    <w:rsid w:val="00300471"/>
    <w:rsid w:val="00301189"/>
    <w:rsid w:val="0030176B"/>
    <w:rsid w:val="00301FA2"/>
    <w:rsid w:val="00305373"/>
    <w:rsid w:val="00306425"/>
    <w:rsid w:val="00306E7E"/>
    <w:rsid w:val="003070BD"/>
    <w:rsid w:val="00310F9A"/>
    <w:rsid w:val="003157B7"/>
    <w:rsid w:val="0031597A"/>
    <w:rsid w:val="00315BEA"/>
    <w:rsid w:val="00315ED6"/>
    <w:rsid w:val="003174BD"/>
    <w:rsid w:val="00317850"/>
    <w:rsid w:val="00322BC2"/>
    <w:rsid w:val="00323050"/>
    <w:rsid w:val="003272FC"/>
    <w:rsid w:val="0033108B"/>
    <w:rsid w:val="003312C4"/>
    <w:rsid w:val="00332513"/>
    <w:rsid w:val="0033528D"/>
    <w:rsid w:val="003363B4"/>
    <w:rsid w:val="00337457"/>
    <w:rsid w:val="003378E5"/>
    <w:rsid w:val="00337A3E"/>
    <w:rsid w:val="0034344A"/>
    <w:rsid w:val="003448D9"/>
    <w:rsid w:val="00345E51"/>
    <w:rsid w:val="00347460"/>
    <w:rsid w:val="00350143"/>
    <w:rsid w:val="003509F9"/>
    <w:rsid w:val="00351E21"/>
    <w:rsid w:val="003528E2"/>
    <w:rsid w:val="00352DD8"/>
    <w:rsid w:val="00353273"/>
    <w:rsid w:val="00353A83"/>
    <w:rsid w:val="00353B4E"/>
    <w:rsid w:val="00354382"/>
    <w:rsid w:val="003566D0"/>
    <w:rsid w:val="00356AD7"/>
    <w:rsid w:val="00361281"/>
    <w:rsid w:val="00362894"/>
    <w:rsid w:val="00363228"/>
    <w:rsid w:val="003635ED"/>
    <w:rsid w:val="00364B64"/>
    <w:rsid w:val="00366155"/>
    <w:rsid w:val="0036659F"/>
    <w:rsid w:val="0036691A"/>
    <w:rsid w:val="00366A5D"/>
    <w:rsid w:val="00366FB6"/>
    <w:rsid w:val="00371AAF"/>
    <w:rsid w:val="00372AAA"/>
    <w:rsid w:val="00374286"/>
    <w:rsid w:val="00375E89"/>
    <w:rsid w:val="00376734"/>
    <w:rsid w:val="00376832"/>
    <w:rsid w:val="0037716F"/>
    <w:rsid w:val="00380771"/>
    <w:rsid w:val="00380A92"/>
    <w:rsid w:val="0038196A"/>
    <w:rsid w:val="00381C51"/>
    <w:rsid w:val="00381F67"/>
    <w:rsid w:val="0038205F"/>
    <w:rsid w:val="003831A1"/>
    <w:rsid w:val="00383D90"/>
    <w:rsid w:val="00385251"/>
    <w:rsid w:val="00385D24"/>
    <w:rsid w:val="00385DF9"/>
    <w:rsid w:val="00387D54"/>
    <w:rsid w:val="0039012D"/>
    <w:rsid w:val="003912E5"/>
    <w:rsid w:val="00392444"/>
    <w:rsid w:val="003932F4"/>
    <w:rsid w:val="00393790"/>
    <w:rsid w:val="0039444F"/>
    <w:rsid w:val="00394AD7"/>
    <w:rsid w:val="00395BE2"/>
    <w:rsid w:val="00397C3D"/>
    <w:rsid w:val="00397D84"/>
    <w:rsid w:val="003A15D8"/>
    <w:rsid w:val="003A1C73"/>
    <w:rsid w:val="003A27B2"/>
    <w:rsid w:val="003A2A00"/>
    <w:rsid w:val="003A36F9"/>
    <w:rsid w:val="003A3724"/>
    <w:rsid w:val="003A41C1"/>
    <w:rsid w:val="003A4287"/>
    <w:rsid w:val="003A4608"/>
    <w:rsid w:val="003A7146"/>
    <w:rsid w:val="003A732C"/>
    <w:rsid w:val="003A76BD"/>
    <w:rsid w:val="003B19DA"/>
    <w:rsid w:val="003B2505"/>
    <w:rsid w:val="003B2536"/>
    <w:rsid w:val="003B33CC"/>
    <w:rsid w:val="003B3597"/>
    <w:rsid w:val="003B3DE8"/>
    <w:rsid w:val="003B3E15"/>
    <w:rsid w:val="003B3FFF"/>
    <w:rsid w:val="003B56FC"/>
    <w:rsid w:val="003B718B"/>
    <w:rsid w:val="003C28E5"/>
    <w:rsid w:val="003C4492"/>
    <w:rsid w:val="003C46FE"/>
    <w:rsid w:val="003C6F7C"/>
    <w:rsid w:val="003C7B5A"/>
    <w:rsid w:val="003D0080"/>
    <w:rsid w:val="003D0F49"/>
    <w:rsid w:val="003D28C7"/>
    <w:rsid w:val="003D2FED"/>
    <w:rsid w:val="003D3C59"/>
    <w:rsid w:val="003D45A7"/>
    <w:rsid w:val="003D5806"/>
    <w:rsid w:val="003D681B"/>
    <w:rsid w:val="003D6FE7"/>
    <w:rsid w:val="003E018E"/>
    <w:rsid w:val="003E01DB"/>
    <w:rsid w:val="003E12DA"/>
    <w:rsid w:val="003E217E"/>
    <w:rsid w:val="003E4AD7"/>
    <w:rsid w:val="003E633A"/>
    <w:rsid w:val="003E72ED"/>
    <w:rsid w:val="003E7F35"/>
    <w:rsid w:val="003F02DA"/>
    <w:rsid w:val="003F0EE9"/>
    <w:rsid w:val="003F304B"/>
    <w:rsid w:val="003F4B56"/>
    <w:rsid w:val="003F5CAC"/>
    <w:rsid w:val="003F5F12"/>
    <w:rsid w:val="003F7A40"/>
    <w:rsid w:val="003F7C49"/>
    <w:rsid w:val="00400ADB"/>
    <w:rsid w:val="00402238"/>
    <w:rsid w:val="00402271"/>
    <w:rsid w:val="004027DB"/>
    <w:rsid w:val="00403373"/>
    <w:rsid w:val="0040445A"/>
    <w:rsid w:val="0040722D"/>
    <w:rsid w:val="00407CAD"/>
    <w:rsid w:val="00410F4E"/>
    <w:rsid w:val="00411B4E"/>
    <w:rsid w:val="00411BE4"/>
    <w:rsid w:val="0041254F"/>
    <w:rsid w:val="00413526"/>
    <w:rsid w:val="0041363D"/>
    <w:rsid w:val="00413CAB"/>
    <w:rsid w:val="00413E5C"/>
    <w:rsid w:val="00416410"/>
    <w:rsid w:val="00416CC8"/>
    <w:rsid w:val="00417995"/>
    <w:rsid w:val="00420A2C"/>
    <w:rsid w:val="0042113A"/>
    <w:rsid w:val="004221D9"/>
    <w:rsid w:val="004223AF"/>
    <w:rsid w:val="004235A9"/>
    <w:rsid w:val="00423CF2"/>
    <w:rsid w:val="00424A93"/>
    <w:rsid w:val="00424ABC"/>
    <w:rsid w:val="00425A76"/>
    <w:rsid w:val="00425B32"/>
    <w:rsid w:val="00426F0B"/>
    <w:rsid w:val="00426F74"/>
    <w:rsid w:val="004302EE"/>
    <w:rsid w:val="0043053B"/>
    <w:rsid w:val="00430556"/>
    <w:rsid w:val="00435DD0"/>
    <w:rsid w:val="00437D8E"/>
    <w:rsid w:val="00440F28"/>
    <w:rsid w:val="00441D70"/>
    <w:rsid w:val="00442798"/>
    <w:rsid w:val="004431A0"/>
    <w:rsid w:val="0044475D"/>
    <w:rsid w:val="00444B72"/>
    <w:rsid w:val="004450B7"/>
    <w:rsid w:val="004452F6"/>
    <w:rsid w:val="0044649E"/>
    <w:rsid w:val="0044655E"/>
    <w:rsid w:val="004471B0"/>
    <w:rsid w:val="00450A5C"/>
    <w:rsid w:val="00450BD7"/>
    <w:rsid w:val="00451B7E"/>
    <w:rsid w:val="00452205"/>
    <w:rsid w:val="00453937"/>
    <w:rsid w:val="004573F5"/>
    <w:rsid w:val="00460B2F"/>
    <w:rsid w:val="0046103A"/>
    <w:rsid w:val="00461A48"/>
    <w:rsid w:val="0046240A"/>
    <w:rsid w:val="004639CE"/>
    <w:rsid w:val="004654C1"/>
    <w:rsid w:val="00466159"/>
    <w:rsid w:val="00467E32"/>
    <w:rsid w:val="00467FE0"/>
    <w:rsid w:val="0047118F"/>
    <w:rsid w:val="00471488"/>
    <w:rsid w:val="00472E02"/>
    <w:rsid w:val="00473A5A"/>
    <w:rsid w:val="00475217"/>
    <w:rsid w:val="00477E46"/>
    <w:rsid w:val="0048091E"/>
    <w:rsid w:val="00481911"/>
    <w:rsid w:val="00485034"/>
    <w:rsid w:val="00491A58"/>
    <w:rsid w:val="00492CDF"/>
    <w:rsid w:val="00495656"/>
    <w:rsid w:val="00495897"/>
    <w:rsid w:val="00495E8B"/>
    <w:rsid w:val="004961ED"/>
    <w:rsid w:val="004965B3"/>
    <w:rsid w:val="004A2A96"/>
    <w:rsid w:val="004A2F37"/>
    <w:rsid w:val="004A3D29"/>
    <w:rsid w:val="004A3F42"/>
    <w:rsid w:val="004A40DA"/>
    <w:rsid w:val="004A41E7"/>
    <w:rsid w:val="004A4DE3"/>
    <w:rsid w:val="004A7A1B"/>
    <w:rsid w:val="004B0B26"/>
    <w:rsid w:val="004B0E64"/>
    <w:rsid w:val="004B24FD"/>
    <w:rsid w:val="004B2A64"/>
    <w:rsid w:val="004B340B"/>
    <w:rsid w:val="004B37C5"/>
    <w:rsid w:val="004B40C4"/>
    <w:rsid w:val="004B44E0"/>
    <w:rsid w:val="004B4F9A"/>
    <w:rsid w:val="004B7C8D"/>
    <w:rsid w:val="004C0595"/>
    <w:rsid w:val="004C54B4"/>
    <w:rsid w:val="004C578B"/>
    <w:rsid w:val="004C5B5F"/>
    <w:rsid w:val="004C6B96"/>
    <w:rsid w:val="004C72CF"/>
    <w:rsid w:val="004D5A00"/>
    <w:rsid w:val="004D5F20"/>
    <w:rsid w:val="004D656E"/>
    <w:rsid w:val="004D69D1"/>
    <w:rsid w:val="004D6E5A"/>
    <w:rsid w:val="004D7509"/>
    <w:rsid w:val="004D767B"/>
    <w:rsid w:val="004E0091"/>
    <w:rsid w:val="004E06DC"/>
    <w:rsid w:val="004E0DD5"/>
    <w:rsid w:val="004E1784"/>
    <w:rsid w:val="004E1821"/>
    <w:rsid w:val="004E238C"/>
    <w:rsid w:val="004E334E"/>
    <w:rsid w:val="004E34BF"/>
    <w:rsid w:val="004E3D3D"/>
    <w:rsid w:val="004E5518"/>
    <w:rsid w:val="004E5DA2"/>
    <w:rsid w:val="004E6BD1"/>
    <w:rsid w:val="004E6F2C"/>
    <w:rsid w:val="004E7F77"/>
    <w:rsid w:val="004F0283"/>
    <w:rsid w:val="004F1476"/>
    <w:rsid w:val="004F2AF2"/>
    <w:rsid w:val="004F5D28"/>
    <w:rsid w:val="004F5D7E"/>
    <w:rsid w:val="004F6B7E"/>
    <w:rsid w:val="004F6B85"/>
    <w:rsid w:val="004F770C"/>
    <w:rsid w:val="004F7E23"/>
    <w:rsid w:val="00500F21"/>
    <w:rsid w:val="005041FC"/>
    <w:rsid w:val="00504587"/>
    <w:rsid w:val="005046BB"/>
    <w:rsid w:val="005058ED"/>
    <w:rsid w:val="00510613"/>
    <w:rsid w:val="00510A8C"/>
    <w:rsid w:val="00510B42"/>
    <w:rsid w:val="00510E48"/>
    <w:rsid w:val="005118EB"/>
    <w:rsid w:val="0051340C"/>
    <w:rsid w:val="00513477"/>
    <w:rsid w:val="00513513"/>
    <w:rsid w:val="005146C4"/>
    <w:rsid w:val="00515009"/>
    <w:rsid w:val="00515047"/>
    <w:rsid w:val="00515568"/>
    <w:rsid w:val="00515A47"/>
    <w:rsid w:val="00515F13"/>
    <w:rsid w:val="0051735A"/>
    <w:rsid w:val="005177D3"/>
    <w:rsid w:val="0052014A"/>
    <w:rsid w:val="0052028C"/>
    <w:rsid w:val="00521FE0"/>
    <w:rsid w:val="00521FF8"/>
    <w:rsid w:val="00522986"/>
    <w:rsid w:val="00522FCE"/>
    <w:rsid w:val="00523481"/>
    <w:rsid w:val="0052417C"/>
    <w:rsid w:val="00530307"/>
    <w:rsid w:val="00532E93"/>
    <w:rsid w:val="00534A6E"/>
    <w:rsid w:val="00534C40"/>
    <w:rsid w:val="00534F01"/>
    <w:rsid w:val="005350C3"/>
    <w:rsid w:val="0053561F"/>
    <w:rsid w:val="0053675C"/>
    <w:rsid w:val="00536927"/>
    <w:rsid w:val="005413AF"/>
    <w:rsid w:val="00541C53"/>
    <w:rsid w:val="0054349A"/>
    <w:rsid w:val="00543B1F"/>
    <w:rsid w:val="00543CAE"/>
    <w:rsid w:val="0054415C"/>
    <w:rsid w:val="00544187"/>
    <w:rsid w:val="005442F4"/>
    <w:rsid w:val="00545475"/>
    <w:rsid w:val="005472C6"/>
    <w:rsid w:val="00547ABD"/>
    <w:rsid w:val="00550A38"/>
    <w:rsid w:val="00552E3A"/>
    <w:rsid w:val="00553BBE"/>
    <w:rsid w:val="0055415B"/>
    <w:rsid w:val="005561DA"/>
    <w:rsid w:val="0055751F"/>
    <w:rsid w:val="00557868"/>
    <w:rsid w:val="00557D1B"/>
    <w:rsid w:val="00560169"/>
    <w:rsid w:val="00560FA8"/>
    <w:rsid w:val="00561219"/>
    <w:rsid w:val="005613F2"/>
    <w:rsid w:val="00561EE8"/>
    <w:rsid w:val="00562BF6"/>
    <w:rsid w:val="00564B4E"/>
    <w:rsid w:val="00564DA9"/>
    <w:rsid w:val="00564EBC"/>
    <w:rsid w:val="005655BA"/>
    <w:rsid w:val="0056603B"/>
    <w:rsid w:val="00566D58"/>
    <w:rsid w:val="005674CD"/>
    <w:rsid w:val="00567707"/>
    <w:rsid w:val="00575D9A"/>
    <w:rsid w:val="00575E6D"/>
    <w:rsid w:val="0057688A"/>
    <w:rsid w:val="00577913"/>
    <w:rsid w:val="005821CF"/>
    <w:rsid w:val="0058363B"/>
    <w:rsid w:val="00583B0E"/>
    <w:rsid w:val="00584E3C"/>
    <w:rsid w:val="00585D3F"/>
    <w:rsid w:val="0058646B"/>
    <w:rsid w:val="005870D7"/>
    <w:rsid w:val="0058769D"/>
    <w:rsid w:val="00587AC5"/>
    <w:rsid w:val="00590904"/>
    <w:rsid w:val="0059123D"/>
    <w:rsid w:val="005912CE"/>
    <w:rsid w:val="005923BF"/>
    <w:rsid w:val="005928E5"/>
    <w:rsid w:val="00594162"/>
    <w:rsid w:val="00594536"/>
    <w:rsid w:val="00595065"/>
    <w:rsid w:val="0059556C"/>
    <w:rsid w:val="005957F5"/>
    <w:rsid w:val="00595AEC"/>
    <w:rsid w:val="00595C85"/>
    <w:rsid w:val="00596737"/>
    <w:rsid w:val="005A100E"/>
    <w:rsid w:val="005A1ABF"/>
    <w:rsid w:val="005A26A8"/>
    <w:rsid w:val="005A31BB"/>
    <w:rsid w:val="005A358E"/>
    <w:rsid w:val="005A47ED"/>
    <w:rsid w:val="005A52A8"/>
    <w:rsid w:val="005A5FFC"/>
    <w:rsid w:val="005A7DDC"/>
    <w:rsid w:val="005B08E9"/>
    <w:rsid w:val="005B22F6"/>
    <w:rsid w:val="005B3A6B"/>
    <w:rsid w:val="005B3B36"/>
    <w:rsid w:val="005B4C34"/>
    <w:rsid w:val="005B581E"/>
    <w:rsid w:val="005B7C0D"/>
    <w:rsid w:val="005C0E4A"/>
    <w:rsid w:val="005C1F26"/>
    <w:rsid w:val="005C472C"/>
    <w:rsid w:val="005C4DB0"/>
    <w:rsid w:val="005C4E51"/>
    <w:rsid w:val="005C5072"/>
    <w:rsid w:val="005C5B89"/>
    <w:rsid w:val="005C5DA2"/>
    <w:rsid w:val="005C6E1D"/>
    <w:rsid w:val="005D0ABC"/>
    <w:rsid w:val="005D12AC"/>
    <w:rsid w:val="005D2C56"/>
    <w:rsid w:val="005D2DD8"/>
    <w:rsid w:val="005D300C"/>
    <w:rsid w:val="005D34FF"/>
    <w:rsid w:val="005D4234"/>
    <w:rsid w:val="005D4DD0"/>
    <w:rsid w:val="005D597D"/>
    <w:rsid w:val="005E12CE"/>
    <w:rsid w:val="005E16BB"/>
    <w:rsid w:val="005E2983"/>
    <w:rsid w:val="005E36AA"/>
    <w:rsid w:val="005E530F"/>
    <w:rsid w:val="005E67C0"/>
    <w:rsid w:val="005E6E87"/>
    <w:rsid w:val="005E7AD9"/>
    <w:rsid w:val="005E7C30"/>
    <w:rsid w:val="005E7E71"/>
    <w:rsid w:val="005F1931"/>
    <w:rsid w:val="005F3A3F"/>
    <w:rsid w:val="005F52E3"/>
    <w:rsid w:val="00601E54"/>
    <w:rsid w:val="00603D37"/>
    <w:rsid w:val="00604278"/>
    <w:rsid w:val="00604FD5"/>
    <w:rsid w:val="006057E1"/>
    <w:rsid w:val="006068C8"/>
    <w:rsid w:val="006069CD"/>
    <w:rsid w:val="0060755E"/>
    <w:rsid w:val="00610B02"/>
    <w:rsid w:val="00612D35"/>
    <w:rsid w:val="006145A7"/>
    <w:rsid w:val="006169A2"/>
    <w:rsid w:val="00616F80"/>
    <w:rsid w:val="006173EF"/>
    <w:rsid w:val="00617DC9"/>
    <w:rsid w:val="00620442"/>
    <w:rsid w:val="006206A3"/>
    <w:rsid w:val="00620C50"/>
    <w:rsid w:val="00620C99"/>
    <w:rsid w:val="00622160"/>
    <w:rsid w:val="006230A0"/>
    <w:rsid w:val="006234F5"/>
    <w:rsid w:val="006240AA"/>
    <w:rsid w:val="006244DD"/>
    <w:rsid w:val="006252C1"/>
    <w:rsid w:val="006255BD"/>
    <w:rsid w:val="00625A76"/>
    <w:rsid w:val="00627992"/>
    <w:rsid w:val="00627BF1"/>
    <w:rsid w:val="00633D38"/>
    <w:rsid w:val="00634870"/>
    <w:rsid w:val="00634AE0"/>
    <w:rsid w:val="0063512B"/>
    <w:rsid w:val="0063549A"/>
    <w:rsid w:val="00635819"/>
    <w:rsid w:val="00637424"/>
    <w:rsid w:val="0064042D"/>
    <w:rsid w:val="00641AB8"/>
    <w:rsid w:val="006426A1"/>
    <w:rsid w:val="00644626"/>
    <w:rsid w:val="00644A2D"/>
    <w:rsid w:val="00646B24"/>
    <w:rsid w:val="00646F0B"/>
    <w:rsid w:val="00650C43"/>
    <w:rsid w:val="00653541"/>
    <w:rsid w:val="00654CEE"/>
    <w:rsid w:val="006558A1"/>
    <w:rsid w:val="00657301"/>
    <w:rsid w:val="0065754E"/>
    <w:rsid w:val="00660174"/>
    <w:rsid w:val="006616DF"/>
    <w:rsid w:val="006620C3"/>
    <w:rsid w:val="006621B3"/>
    <w:rsid w:val="006625D3"/>
    <w:rsid w:val="0066290D"/>
    <w:rsid w:val="0066340C"/>
    <w:rsid w:val="00664065"/>
    <w:rsid w:val="006649A4"/>
    <w:rsid w:val="00664CA8"/>
    <w:rsid w:val="00664DD1"/>
    <w:rsid w:val="0066560E"/>
    <w:rsid w:val="00665C93"/>
    <w:rsid w:val="0066754F"/>
    <w:rsid w:val="00667EB4"/>
    <w:rsid w:val="00670455"/>
    <w:rsid w:val="00670AC4"/>
    <w:rsid w:val="00672613"/>
    <w:rsid w:val="00672C38"/>
    <w:rsid w:val="00672E04"/>
    <w:rsid w:val="00673C82"/>
    <w:rsid w:val="0067406E"/>
    <w:rsid w:val="00674092"/>
    <w:rsid w:val="00675CC1"/>
    <w:rsid w:val="00677044"/>
    <w:rsid w:val="006770DF"/>
    <w:rsid w:val="00680D99"/>
    <w:rsid w:val="00681DA5"/>
    <w:rsid w:val="006823E5"/>
    <w:rsid w:val="006825DA"/>
    <w:rsid w:val="00682F7D"/>
    <w:rsid w:val="00683B16"/>
    <w:rsid w:val="00684162"/>
    <w:rsid w:val="00685282"/>
    <w:rsid w:val="00685E57"/>
    <w:rsid w:val="00686021"/>
    <w:rsid w:val="00686646"/>
    <w:rsid w:val="0068746E"/>
    <w:rsid w:val="00690645"/>
    <w:rsid w:val="006915AC"/>
    <w:rsid w:val="00691D80"/>
    <w:rsid w:val="006932AD"/>
    <w:rsid w:val="006953D7"/>
    <w:rsid w:val="00696AC8"/>
    <w:rsid w:val="00697241"/>
    <w:rsid w:val="006976AE"/>
    <w:rsid w:val="006A0FF2"/>
    <w:rsid w:val="006A128E"/>
    <w:rsid w:val="006A18D2"/>
    <w:rsid w:val="006A23D8"/>
    <w:rsid w:val="006A2BC2"/>
    <w:rsid w:val="006A7447"/>
    <w:rsid w:val="006B0D69"/>
    <w:rsid w:val="006B0DF1"/>
    <w:rsid w:val="006B2169"/>
    <w:rsid w:val="006B3603"/>
    <w:rsid w:val="006B3D59"/>
    <w:rsid w:val="006B41A0"/>
    <w:rsid w:val="006B5B8D"/>
    <w:rsid w:val="006B7A49"/>
    <w:rsid w:val="006C0BE1"/>
    <w:rsid w:val="006C141C"/>
    <w:rsid w:val="006C1CAE"/>
    <w:rsid w:val="006C3373"/>
    <w:rsid w:val="006C3D26"/>
    <w:rsid w:val="006C449F"/>
    <w:rsid w:val="006C549F"/>
    <w:rsid w:val="006C5B43"/>
    <w:rsid w:val="006C6211"/>
    <w:rsid w:val="006C6FE6"/>
    <w:rsid w:val="006D093F"/>
    <w:rsid w:val="006D0E2F"/>
    <w:rsid w:val="006D16A8"/>
    <w:rsid w:val="006D4454"/>
    <w:rsid w:val="006D5DAF"/>
    <w:rsid w:val="006D6541"/>
    <w:rsid w:val="006D74AF"/>
    <w:rsid w:val="006E00A4"/>
    <w:rsid w:val="006E2661"/>
    <w:rsid w:val="006E27D3"/>
    <w:rsid w:val="006E3E4B"/>
    <w:rsid w:val="006E5331"/>
    <w:rsid w:val="006E5408"/>
    <w:rsid w:val="006E5E58"/>
    <w:rsid w:val="006E6DB7"/>
    <w:rsid w:val="006F009B"/>
    <w:rsid w:val="006F0CDC"/>
    <w:rsid w:val="006F2349"/>
    <w:rsid w:val="006F30AE"/>
    <w:rsid w:val="006F40AA"/>
    <w:rsid w:val="006F4BD0"/>
    <w:rsid w:val="006F4BD8"/>
    <w:rsid w:val="006F4F7F"/>
    <w:rsid w:val="006F57C6"/>
    <w:rsid w:val="006F64FA"/>
    <w:rsid w:val="006F6678"/>
    <w:rsid w:val="006F765B"/>
    <w:rsid w:val="00700164"/>
    <w:rsid w:val="007009AB"/>
    <w:rsid w:val="00701DC6"/>
    <w:rsid w:val="007046D7"/>
    <w:rsid w:val="00705797"/>
    <w:rsid w:val="00706651"/>
    <w:rsid w:val="00707AC0"/>
    <w:rsid w:val="0071017E"/>
    <w:rsid w:val="00710339"/>
    <w:rsid w:val="00710440"/>
    <w:rsid w:val="0071082E"/>
    <w:rsid w:val="00710B51"/>
    <w:rsid w:val="00713E5C"/>
    <w:rsid w:val="00715EB2"/>
    <w:rsid w:val="0071777F"/>
    <w:rsid w:val="00717795"/>
    <w:rsid w:val="00720482"/>
    <w:rsid w:val="00720E13"/>
    <w:rsid w:val="0072136F"/>
    <w:rsid w:val="007213DF"/>
    <w:rsid w:val="00721F23"/>
    <w:rsid w:val="0072262C"/>
    <w:rsid w:val="00722EFE"/>
    <w:rsid w:val="0072397D"/>
    <w:rsid w:val="0072580D"/>
    <w:rsid w:val="007259A0"/>
    <w:rsid w:val="0072685D"/>
    <w:rsid w:val="00726872"/>
    <w:rsid w:val="007269B3"/>
    <w:rsid w:val="00730046"/>
    <w:rsid w:val="00731135"/>
    <w:rsid w:val="00731853"/>
    <w:rsid w:val="007318B0"/>
    <w:rsid w:val="007321FA"/>
    <w:rsid w:val="00732306"/>
    <w:rsid w:val="00732CBC"/>
    <w:rsid w:val="00732FB6"/>
    <w:rsid w:val="0073454F"/>
    <w:rsid w:val="00736846"/>
    <w:rsid w:val="007404E8"/>
    <w:rsid w:val="00740641"/>
    <w:rsid w:val="0074082A"/>
    <w:rsid w:val="00740BC0"/>
    <w:rsid w:val="0074565A"/>
    <w:rsid w:val="007456BB"/>
    <w:rsid w:val="00751245"/>
    <w:rsid w:val="00751AC5"/>
    <w:rsid w:val="007553D7"/>
    <w:rsid w:val="00756661"/>
    <w:rsid w:val="00756A0C"/>
    <w:rsid w:val="00757210"/>
    <w:rsid w:val="00757397"/>
    <w:rsid w:val="00757762"/>
    <w:rsid w:val="00760462"/>
    <w:rsid w:val="00760549"/>
    <w:rsid w:val="00762E19"/>
    <w:rsid w:val="007650CC"/>
    <w:rsid w:val="0076580F"/>
    <w:rsid w:val="00765869"/>
    <w:rsid w:val="0076600C"/>
    <w:rsid w:val="00766A54"/>
    <w:rsid w:val="007671A6"/>
    <w:rsid w:val="00767601"/>
    <w:rsid w:val="00767CDB"/>
    <w:rsid w:val="00770B68"/>
    <w:rsid w:val="00771077"/>
    <w:rsid w:val="007716DD"/>
    <w:rsid w:val="00772402"/>
    <w:rsid w:val="00772A90"/>
    <w:rsid w:val="00772FF2"/>
    <w:rsid w:val="0077340E"/>
    <w:rsid w:val="00773560"/>
    <w:rsid w:val="007736F8"/>
    <w:rsid w:val="00774815"/>
    <w:rsid w:val="00775A2E"/>
    <w:rsid w:val="00775B17"/>
    <w:rsid w:val="00781761"/>
    <w:rsid w:val="00781BA1"/>
    <w:rsid w:val="00782BD7"/>
    <w:rsid w:val="007834F8"/>
    <w:rsid w:val="007835E4"/>
    <w:rsid w:val="00784A69"/>
    <w:rsid w:val="00784D46"/>
    <w:rsid w:val="007859B4"/>
    <w:rsid w:val="007877E0"/>
    <w:rsid w:val="00790309"/>
    <w:rsid w:val="00791ED1"/>
    <w:rsid w:val="00792F05"/>
    <w:rsid w:val="00793180"/>
    <w:rsid w:val="007943A8"/>
    <w:rsid w:val="007954DE"/>
    <w:rsid w:val="00795795"/>
    <w:rsid w:val="007957F0"/>
    <w:rsid w:val="00796374"/>
    <w:rsid w:val="007969C1"/>
    <w:rsid w:val="0079724E"/>
    <w:rsid w:val="00797811"/>
    <w:rsid w:val="007A00E4"/>
    <w:rsid w:val="007A07DC"/>
    <w:rsid w:val="007A0A47"/>
    <w:rsid w:val="007A0F46"/>
    <w:rsid w:val="007A18E0"/>
    <w:rsid w:val="007A212B"/>
    <w:rsid w:val="007A3526"/>
    <w:rsid w:val="007A3D2F"/>
    <w:rsid w:val="007A3F15"/>
    <w:rsid w:val="007A4557"/>
    <w:rsid w:val="007A50BE"/>
    <w:rsid w:val="007A52C1"/>
    <w:rsid w:val="007A53E7"/>
    <w:rsid w:val="007A6F2B"/>
    <w:rsid w:val="007A7990"/>
    <w:rsid w:val="007A7BED"/>
    <w:rsid w:val="007A7ED0"/>
    <w:rsid w:val="007B0E0E"/>
    <w:rsid w:val="007B24E4"/>
    <w:rsid w:val="007B2547"/>
    <w:rsid w:val="007B2F7B"/>
    <w:rsid w:val="007B3432"/>
    <w:rsid w:val="007B4D62"/>
    <w:rsid w:val="007B5AA8"/>
    <w:rsid w:val="007B65CB"/>
    <w:rsid w:val="007B7C5B"/>
    <w:rsid w:val="007C01C8"/>
    <w:rsid w:val="007C5572"/>
    <w:rsid w:val="007C5E74"/>
    <w:rsid w:val="007C6314"/>
    <w:rsid w:val="007C7691"/>
    <w:rsid w:val="007C7E64"/>
    <w:rsid w:val="007D33AA"/>
    <w:rsid w:val="007D3A29"/>
    <w:rsid w:val="007D4711"/>
    <w:rsid w:val="007D4D45"/>
    <w:rsid w:val="007D7679"/>
    <w:rsid w:val="007E03D4"/>
    <w:rsid w:val="007E140D"/>
    <w:rsid w:val="007E1FA9"/>
    <w:rsid w:val="007E467C"/>
    <w:rsid w:val="007E4C74"/>
    <w:rsid w:val="007E5D26"/>
    <w:rsid w:val="007E6B51"/>
    <w:rsid w:val="007F0E91"/>
    <w:rsid w:val="007F2F7A"/>
    <w:rsid w:val="007F3125"/>
    <w:rsid w:val="007F33BD"/>
    <w:rsid w:val="007F3602"/>
    <w:rsid w:val="007F381C"/>
    <w:rsid w:val="007F41AA"/>
    <w:rsid w:val="007F4297"/>
    <w:rsid w:val="0080006F"/>
    <w:rsid w:val="00800269"/>
    <w:rsid w:val="00800577"/>
    <w:rsid w:val="008029AB"/>
    <w:rsid w:val="00803E53"/>
    <w:rsid w:val="0080427F"/>
    <w:rsid w:val="008059AD"/>
    <w:rsid w:val="00805BE4"/>
    <w:rsid w:val="008064BE"/>
    <w:rsid w:val="00810531"/>
    <w:rsid w:val="00810F90"/>
    <w:rsid w:val="008114DD"/>
    <w:rsid w:val="008123EA"/>
    <w:rsid w:val="00817D49"/>
    <w:rsid w:val="008211A7"/>
    <w:rsid w:val="008211C8"/>
    <w:rsid w:val="008214EE"/>
    <w:rsid w:val="00822EEB"/>
    <w:rsid w:val="008231CA"/>
    <w:rsid w:val="008235C6"/>
    <w:rsid w:val="0082403E"/>
    <w:rsid w:val="00826C68"/>
    <w:rsid w:val="0082719A"/>
    <w:rsid w:val="008272AA"/>
    <w:rsid w:val="0083036C"/>
    <w:rsid w:val="00830AB3"/>
    <w:rsid w:val="00830C02"/>
    <w:rsid w:val="00831019"/>
    <w:rsid w:val="00831031"/>
    <w:rsid w:val="00832409"/>
    <w:rsid w:val="00832BDA"/>
    <w:rsid w:val="00833C95"/>
    <w:rsid w:val="0083447B"/>
    <w:rsid w:val="008350CE"/>
    <w:rsid w:val="008361FE"/>
    <w:rsid w:val="00840C86"/>
    <w:rsid w:val="0084349E"/>
    <w:rsid w:val="00844589"/>
    <w:rsid w:val="00844E62"/>
    <w:rsid w:val="00845F7A"/>
    <w:rsid w:val="00847B47"/>
    <w:rsid w:val="00852A4A"/>
    <w:rsid w:val="00853150"/>
    <w:rsid w:val="00853354"/>
    <w:rsid w:val="00853366"/>
    <w:rsid w:val="00854EAA"/>
    <w:rsid w:val="0085706D"/>
    <w:rsid w:val="00860508"/>
    <w:rsid w:val="00860F81"/>
    <w:rsid w:val="00863868"/>
    <w:rsid w:val="008639B9"/>
    <w:rsid w:val="008647ED"/>
    <w:rsid w:val="00867E80"/>
    <w:rsid w:val="00874B4C"/>
    <w:rsid w:val="008769C4"/>
    <w:rsid w:val="00880B8F"/>
    <w:rsid w:val="00881A83"/>
    <w:rsid w:val="008834CE"/>
    <w:rsid w:val="00883A37"/>
    <w:rsid w:val="00884B53"/>
    <w:rsid w:val="00885859"/>
    <w:rsid w:val="00887103"/>
    <w:rsid w:val="008877A1"/>
    <w:rsid w:val="008878F3"/>
    <w:rsid w:val="00890760"/>
    <w:rsid w:val="0089117B"/>
    <w:rsid w:val="00892326"/>
    <w:rsid w:val="00892D08"/>
    <w:rsid w:val="00896F41"/>
    <w:rsid w:val="008A056C"/>
    <w:rsid w:val="008A1AB5"/>
    <w:rsid w:val="008A25DE"/>
    <w:rsid w:val="008A3A8F"/>
    <w:rsid w:val="008A4D5D"/>
    <w:rsid w:val="008B250E"/>
    <w:rsid w:val="008B2605"/>
    <w:rsid w:val="008B277E"/>
    <w:rsid w:val="008B3395"/>
    <w:rsid w:val="008B6548"/>
    <w:rsid w:val="008C1FC6"/>
    <w:rsid w:val="008C3669"/>
    <w:rsid w:val="008C37AF"/>
    <w:rsid w:val="008C3994"/>
    <w:rsid w:val="008C3F30"/>
    <w:rsid w:val="008C4542"/>
    <w:rsid w:val="008C47B3"/>
    <w:rsid w:val="008C4B20"/>
    <w:rsid w:val="008C5D63"/>
    <w:rsid w:val="008C6B6A"/>
    <w:rsid w:val="008C7671"/>
    <w:rsid w:val="008D239A"/>
    <w:rsid w:val="008D2CBA"/>
    <w:rsid w:val="008D3F89"/>
    <w:rsid w:val="008D408A"/>
    <w:rsid w:val="008D62B7"/>
    <w:rsid w:val="008D7415"/>
    <w:rsid w:val="008D7991"/>
    <w:rsid w:val="008D7C0E"/>
    <w:rsid w:val="008E0138"/>
    <w:rsid w:val="008E0173"/>
    <w:rsid w:val="008E0CC7"/>
    <w:rsid w:val="008E1390"/>
    <w:rsid w:val="008E1A06"/>
    <w:rsid w:val="008E1BB9"/>
    <w:rsid w:val="008E24B4"/>
    <w:rsid w:val="008E3124"/>
    <w:rsid w:val="008E4008"/>
    <w:rsid w:val="008E573C"/>
    <w:rsid w:val="008F0374"/>
    <w:rsid w:val="008F39ED"/>
    <w:rsid w:val="008F56A3"/>
    <w:rsid w:val="008F6B6C"/>
    <w:rsid w:val="009012FA"/>
    <w:rsid w:val="00901B56"/>
    <w:rsid w:val="00902CB9"/>
    <w:rsid w:val="00904FBA"/>
    <w:rsid w:val="00906141"/>
    <w:rsid w:val="009070ED"/>
    <w:rsid w:val="00907FBA"/>
    <w:rsid w:val="00913E57"/>
    <w:rsid w:val="0091456F"/>
    <w:rsid w:val="009150B7"/>
    <w:rsid w:val="00916270"/>
    <w:rsid w:val="00916296"/>
    <w:rsid w:val="00916301"/>
    <w:rsid w:val="00916794"/>
    <w:rsid w:val="00916B4F"/>
    <w:rsid w:val="00916D58"/>
    <w:rsid w:val="0091787E"/>
    <w:rsid w:val="009204CD"/>
    <w:rsid w:val="009211F3"/>
    <w:rsid w:val="00921F65"/>
    <w:rsid w:val="009230C8"/>
    <w:rsid w:val="00923842"/>
    <w:rsid w:val="00923BC4"/>
    <w:rsid w:val="009248B6"/>
    <w:rsid w:val="00925A83"/>
    <w:rsid w:val="00925B7D"/>
    <w:rsid w:val="00926D96"/>
    <w:rsid w:val="00927B72"/>
    <w:rsid w:val="009313CC"/>
    <w:rsid w:val="00932414"/>
    <w:rsid w:val="009343DE"/>
    <w:rsid w:val="00934853"/>
    <w:rsid w:val="00934E80"/>
    <w:rsid w:val="009354CD"/>
    <w:rsid w:val="0093550A"/>
    <w:rsid w:val="00935EBA"/>
    <w:rsid w:val="00935F5C"/>
    <w:rsid w:val="0093630C"/>
    <w:rsid w:val="00936AA5"/>
    <w:rsid w:val="00942604"/>
    <w:rsid w:val="00943126"/>
    <w:rsid w:val="0094315D"/>
    <w:rsid w:val="00947DCB"/>
    <w:rsid w:val="00947F93"/>
    <w:rsid w:val="0095008B"/>
    <w:rsid w:val="00950EC5"/>
    <w:rsid w:val="00952E60"/>
    <w:rsid w:val="00953452"/>
    <w:rsid w:val="00956A57"/>
    <w:rsid w:val="00957E55"/>
    <w:rsid w:val="00960EC3"/>
    <w:rsid w:val="009613D3"/>
    <w:rsid w:val="00962AE5"/>
    <w:rsid w:val="00963277"/>
    <w:rsid w:val="009636C4"/>
    <w:rsid w:val="0096670D"/>
    <w:rsid w:val="00966B9B"/>
    <w:rsid w:val="00970C8B"/>
    <w:rsid w:val="00971F32"/>
    <w:rsid w:val="009721DF"/>
    <w:rsid w:val="00972511"/>
    <w:rsid w:val="009727CB"/>
    <w:rsid w:val="00973920"/>
    <w:rsid w:val="00975073"/>
    <w:rsid w:val="009757D9"/>
    <w:rsid w:val="009767BD"/>
    <w:rsid w:val="0097777D"/>
    <w:rsid w:val="009818AD"/>
    <w:rsid w:val="00981C73"/>
    <w:rsid w:val="00981D3D"/>
    <w:rsid w:val="00982577"/>
    <w:rsid w:val="009840A9"/>
    <w:rsid w:val="0098413D"/>
    <w:rsid w:val="0098700C"/>
    <w:rsid w:val="00987ACA"/>
    <w:rsid w:val="00990DFB"/>
    <w:rsid w:val="009912F1"/>
    <w:rsid w:val="00992039"/>
    <w:rsid w:val="00992FBA"/>
    <w:rsid w:val="00993C3D"/>
    <w:rsid w:val="00993E21"/>
    <w:rsid w:val="009941CD"/>
    <w:rsid w:val="00994D14"/>
    <w:rsid w:val="00994F8D"/>
    <w:rsid w:val="0099539F"/>
    <w:rsid w:val="00995EB0"/>
    <w:rsid w:val="00996AEA"/>
    <w:rsid w:val="00997FA9"/>
    <w:rsid w:val="009A20FB"/>
    <w:rsid w:val="009A2306"/>
    <w:rsid w:val="009A2841"/>
    <w:rsid w:val="009A2AA2"/>
    <w:rsid w:val="009A499E"/>
    <w:rsid w:val="009A7AC8"/>
    <w:rsid w:val="009B0627"/>
    <w:rsid w:val="009B1BC6"/>
    <w:rsid w:val="009B2298"/>
    <w:rsid w:val="009B42B5"/>
    <w:rsid w:val="009B501F"/>
    <w:rsid w:val="009B724D"/>
    <w:rsid w:val="009B7745"/>
    <w:rsid w:val="009C0068"/>
    <w:rsid w:val="009C14FF"/>
    <w:rsid w:val="009C1AE6"/>
    <w:rsid w:val="009C24EA"/>
    <w:rsid w:val="009C39F6"/>
    <w:rsid w:val="009C3A75"/>
    <w:rsid w:val="009C455C"/>
    <w:rsid w:val="009C637D"/>
    <w:rsid w:val="009D0005"/>
    <w:rsid w:val="009D2329"/>
    <w:rsid w:val="009D2478"/>
    <w:rsid w:val="009D4B30"/>
    <w:rsid w:val="009D56E4"/>
    <w:rsid w:val="009D6888"/>
    <w:rsid w:val="009D74FA"/>
    <w:rsid w:val="009D7639"/>
    <w:rsid w:val="009D7B64"/>
    <w:rsid w:val="009E0913"/>
    <w:rsid w:val="009E1426"/>
    <w:rsid w:val="009E2772"/>
    <w:rsid w:val="009E2ECB"/>
    <w:rsid w:val="009E35E9"/>
    <w:rsid w:val="009E3FF7"/>
    <w:rsid w:val="009E4A84"/>
    <w:rsid w:val="009E57E8"/>
    <w:rsid w:val="009F26D2"/>
    <w:rsid w:val="009F3D8F"/>
    <w:rsid w:val="009F441F"/>
    <w:rsid w:val="009F4EED"/>
    <w:rsid w:val="009F5FE0"/>
    <w:rsid w:val="00A000A4"/>
    <w:rsid w:val="00A00479"/>
    <w:rsid w:val="00A004E6"/>
    <w:rsid w:val="00A0205C"/>
    <w:rsid w:val="00A04BC5"/>
    <w:rsid w:val="00A05366"/>
    <w:rsid w:val="00A06AE5"/>
    <w:rsid w:val="00A07787"/>
    <w:rsid w:val="00A07A9B"/>
    <w:rsid w:val="00A12796"/>
    <w:rsid w:val="00A15F6B"/>
    <w:rsid w:val="00A20050"/>
    <w:rsid w:val="00A22865"/>
    <w:rsid w:val="00A245BA"/>
    <w:rsid w:val="00A246F9"/>
    <w:rsid w:val="00A30F4E"/>
    <w:rsid w:val="00A31C60"/>
    <w:rsid w:val="00A324B0"/>
    <w:rsid w:val="00A32599"/>
    <w:rsid w:val="00A3310A"/>
    <w:rsid w:val="00A34B48"/>
    <w:rsid w:val="00A350F8"/>
    <w:rsid w:val="00A3531D"/>
    <w:rsid w:val="00A36345"/>
    <w:rsid w:val="00A4055E"/>
    <w:rsid w:val="00A41CCC"/>
    <w:rsid w:val="00A42AB4"/>
    <w:rsid w:val="00A43939"/>
    <w:rsid w:val="00A43F66"/>
    <w:rsid w:val="00A44C07"/>
    <w:rsid w:val="00A45E75"/>
    <w:rsid w:val="00A510CA"/>
    <w:rsid w:val="00A518EC"/>
    <w:rsid w:val="00A5335C"/>
    <w:rsid w:val="00A53FC1"/>
    <w:rsid w:val="00A54122"/>
    <w:rsid w:val="00A54F0E"/>
    <w:rsid w:val="00A56304"/>
    <w:rsid w:val="00A5712D"/>
    <w:rsid w:val="00A573F7"/>
    <w:rsid w:val="00A576EC"/>
    <w:rsid w:val="00A57F2B"/>
    <w:rsid w:val="00A607E9"/>
    <w:rsid w:val="00A610E3"/>
    <w:rsid w:val="00A61AA5"/>
    <w:rsid w:val="00A631B8"/>
    <w:rsid w:val="00A634BC"/>
    <w:rsid w:val="00A63C24"/>
    <w:rsid w:val="00A64A5F"/>
    <w:rsid w:val="00A65096"/>
    <w:rsid w:val="00A65E9B"/>
    <w:rsid w:val="00A662DC"/>
    <w:rsid w:val="00A679FC"/>
    <w:rsid w:val="00A67D96"/>
    <w:rsid w:val="00A70803"/>
    <w:rsid w:val="00A7090B"/>
    <w:rsid w:val="00A70948"/>
    <w:rsid w:val="00A709C8"/>
    <w:rsid w:val="00A7160D"/>
    <w:rsid w:val="00A72F81"/>
    <w:rsid w:val="00A7429A"/>
    <w:rsid w:val="00A74DD2"/>
    <w:rsid w:val="00A75817"/>
    <w:rsid w:val="00A76E3E"/>
    <w:rsid w:val="00A823BF"/>
    <w:rsid w:val="00A82DE2"/>
    <w:rsid w:val="00A830B2"/>
    <w:rsid w:val="00A843A5"/>
    <w:rsid w:val="00A84AE9"/>
    <w:rsid w:val="00A86392"/>
    <w:rsid w:val="00A86E2F"/>
    <w:rsid w:val="00A87B18"/>
    <w:rsid w:val="00A9100C"/>
    <w:rsid w:val="00A94B29"/>
    <w:rsid w:val="00A957D5"/>
    <w:rsid w:val="00A95AD8"/>
    <w:rsid w:val="00A96C6F"/>
    <w:rsid w:val="00A975BF"/>
    <w:rsid w:val="00A97BF6"/>
    <w:rsid w:val="00AA07D1"/>
    <w:rsid w:val="00AA0AD4"/>
    <w:rsid w:val="00AA27A2"/>
    <w:rsid w:val="00AA4506"/>
    <w:rsid w:val="00AA735F"/>
    <w:rsid w:val="00AA7F07"/>
    <w:rsid w:val="00AA7F85"/>
    <w:rsid w:val="00AB0245"/>
    <w:rsid w:val="00AB1E03"/>
    <w:rsid w:val="00AB2CE1"/>
    <w:rsid w:val="00AB504A"/>
    <w:rsid w:val="00AB6661"/>
    <w:rsid w:val="00AB672D"/>
    <w:rsid w:val="00AB682B"/>
    <w:rsid w:val="00AC09DE"/>
    <w:rsid w:val="00AC1DCB"/>
    <w:rsid w:val="00AC274D"/>
    <w:rsid w:val="00AC3252"/>
    <w:rsid w:val="00AC5821"/>
    <w:rsid w:val="00AC5EEF"/>
    <w:rsid w:val="00AD080A"/>
    <w:rsid w:val="00AD0A9E"/>
    <w:rsid w:val="00AD0B0C"/>
    <w:rsid w:val="00AD1792"/>
    <w:rsid w:val="00AD1F5B"/>
    <w:rsid w:val="00AD31B9"/>
    <w:rsid w:val="00AD3C7C"/>
    <w:rsid w:val="00AD61A2"/>
    <w:rsid w:val="00AD6F3B"/>
    <w:rsid w:val="00AE137F"/>
    <w:rsid w:val="00AE153F"/>
    <w:rsid w:val="00AE200C"/>
    <w:rsid w:val="00AE343F"/>
    <w:rsid w:val="00AE52B2"/>
    <w:rsid w:val="00AE735C"/>
    <w:rsid w:val="00AE7AE8"/>
    <w:rsid w:val="00AF10B1"/>
    <w:rsid w:val="00AF1676"/>
    <w:rsid w:val="00AF279B"/>
    <w:rsid w:val="00AF4306"/>
    <w:rsid w:val="00AF4BB9"/>
    <w:rsid w:val="00AF523E"/>
    <w:rsid w:val="00AF5A03"/>
    <w:rsid w:val="00AF60A0"/>
    <w:rsid w:val="00AF616D"/>
    <w:rsid w:val="00AF66C9"/>
    <w:rsid w:val="00AF6D0A"/>
    <w:rsid w:val="00AF7E69"/>
    <w:rsid w:val="00B00206"/>
    <w:rsid w:val="00B01776"/>
    <w:rsid w:val="00B01CAA"/>
    <w:rsid w:val="00B02799"/>
    <w:rsid w:val="00B02DE7"/>
    <w:rsid w:val="00B034C8"/>
    <w:rsid w:val="00B03E9E"/>
    <w:rsid w:val="00B04841"/>
    <w:rsid w:val="00B050B8"/>
    <w:rsid w:val="00B061AF"/>
    <w:rsid w:val="00B064B7"/>
    <w:rsid w:val="00B070A8"/>
    <w:rsid w:val="00B112B6"/>
    <w:rsid w:val="00B1389E"/>
    <w:rsid w:val="00B143F9"/>
    <w:rsid w:val="00B14A03"/>
    <w:rsid w:val="00B15D56"/>
    <w:rsid w:val="00B1711F"/>
    <w:rsid w:val="00B179CC"/>
    <w:rsid w:val="00B214FB"/>
    <w:rsid w:val="00B219CB"/>
    <w:rsid w:val="00B23D3B"/>
    <w:rsid w:val="00B27000"/>
    <w:rsid w:val="00B30089"/>
    <w:rsid w:val="00B301C5"/>
    <w:rsid w:val="00B30CCC"/>
    <w:rsid w:val="00B3304B"/>
    <w:rsid w:val="00B33EE2"/>
    <w:rsid w:val="00B34107"/>
    <w:rsid w:val="00B34418"/>
    <w:rsid w:val="00B35F6F"/>
    <w:rsid w:val="00B3776E"/>
    <w:rsid w:val="00B37814"/>
    <w:rsid w:val="00B4031D"/>
    <w:rsid w:val="00B41134"/>
    <w:rsid w:val="00B42C76"/>
    <w:rsid w:val="00B4325C"/>
    <w:rsid w:val="00B4488E"/>
    <w:rsid w:val="00B4581B"/>
    <w:rsid w:val="00B45A74"/>
    <w:rsid w:val="00B47E48"/>
    <w:rsid w:val="00B515F1"/>
    <w:rsid w:val="00B51976"/>
    <w:rsid w:val="00B519D4"/>
    <w:rsid w:val="00B52381"/>
    <w:rsid w:val="00B52571"/>
    <w:rsid w:val="00B528A3"/>
    <w:rsid w:val="00B52E77"/>
    <w:rsid w:val="00B53757"/>
    <w:rsid w:val="00B55B3B"/>
    <w:rsid w:val="00B56376"/>
    <w:rsid w:val="00B61BF0"/>
    <w:rsid w:val="00B624C8"/>
    <w:rsid w:val="00B62E03"/>
    <w:rsid w:val="00B64CF7"/>
    <w:rsid w:val="00B66208"/>
    <w:rsid w:val="00B70A09"/>
    <w:rsid w:val="00B7198E"/>
    <w:rsid w:val="00B7239E"/>
    <w:rsid w:val="00B73498"/>
    <w:rsid w:val="00B73EBC"/>
    <w:rsid w:val="00B769AE"/>
    <w:rsid w:val="00B77EDA"/>
    <w:rsid w:val="00B807AE"/>
    <w:rsid w:val="00B811E5"/>
    <w:rsid w:val="00B8137C"/>
    <w:rsid w:val="00B81C80"/>
    <w:rsid w:val="00B841C6"/>
    <w:rsid w:val="00B901ED"/>
    <w:rsid w:val="00B95414"/>
    <w:rsid w:val="00BA15E0"/>
    <w:rsid w:val="00BA19B4"/>
    <w:rsid w:val="00BA1B47"/>
    <w:rsid w:val="00BA3215"/>
    <w:rsid w:val="00BA3884"/>
    <w:rsid w:val="00BA4501"/>
    <w:rsid w:val="00BA51A3"/>
    <w:rsid w:val="00BA5B0A"/>
    <w:rsid w:val="00BA5F93"/>
    <w:rsid w:val="00BA65EA"/>
    <w:rsid w:val="00BA6D9F"/>
    <w:rsid w:val="00BA78FF"/>
    <w:rsid w:val="00BB29A9"/>
    <w:rsid w:val="00BB333B"/>
    <w:rsid w:val="00BB3802"/>
    <w:rsid w:val="00BB3B50"/>
    <w:rsid w:val="00BB4990"/>
    <w:rsid w:val="00BC2B15"/>
    <w:rsid w:val="00BC2FB3"/>
    <w:rsid w:val="00BC469A"/>
    <w:rsid w:val="00BC54C3"/>
    <w:rsid w:val="00BC593D"/>
    <w:rsid w:val="00BC5C0E"/>
    <w:rsid w:val="00BC6335"/>
    <w:rsid w:val="00BC66C3"/>
    <w:rsid w:val="00BD2434"/>
    <w:rsid w:val="00BD3577"/>
    <w:rsid w:val="00BD5B71"/>
    <w:rsid w:val="00BD6256"/>
    <w:rsid w:val="00BD7306"/>
    <w:rsid w:val="00BD7F75"/>
    <w:rsid w:val="00BD7FE7"/>
    <w:rsid w:val="00BE02DC"/>
    <w:rsid w:val="00BE08EE"/>
    <w:rsid w:val="00BE1815"/>
    <w:rsid w:val="00BE305B"/>
    <w:rsid w:val="00BE728B"/>
    <w:rsid w:val="00BE72AA"/>
    <w:rsid w:val="00BE7DEE"/>
    <w:rsid w:val="00BF074B"/>
    <w:rsid w:val="00BF0E4F"/>
    <w:rsid w:val="00BF460C"/>
    <w:rsid w:val="00BF79C1"/>
    <w:rsid w:val="00BF7AD8"/>
    <w:rsid w:val="00C0018E"/>
    <w:rsid w:val="00C006C7"/>
    <w:rsid w:val="00C00FDD"/>
    <w:rsid w:val="00C01C05"/>
    <w:rsid w:val="00C01C96"/>
    <w:rsid w:val="00C05914"/>
    <w:rsid w:val="00C06A10"/>
    <w:rsid w:val="00C07C6E"/>
    <w:rsid w:val="00C07FF5"/>
    <w:rsid w:val="00C10F40"/>
    <w:rsid w:val="00C11869"/>
    <w:rsid w:val="00C133D2"/>
    <w:rsid w:val="00C14989"/>
    <w:rsid w:val="00C16AC4"/>
    <w:rsid w:val="00C16C02"/>
    <w:rsid w:val="00C175C9"/>
    <w:rsid w:val="00C179BB"/>
    <w:rsid w:val="00C20218"/>
    <w:rsid w:val="00C21E0E"/>
    <w:rsid w:val="00C222E9"/>
    <w:rsid w:val="00C22E1C"/>
    <w:rsid w:val="00C23022"/>
    <w:rsid w:val="00C24AC1"/>
    <w:rsid w:val="00C24F63"/>
    <w:rsid w:val="00C26D3D"/>
    <w:rsid w:val="00C2749B"/>
    <w:rsid w:val="00C27E5B"/>
    <w:rsid w:val="00C31834"/>
    <w:rsid w:val="00C31D7A"/>
    <w:rsid w:val="00C339EA"/>
    <w:rsid w:val="00C36D8E"/>
    <w:rsid w:val="00C407B0"/>
    <w:rsid w:val="00C42508"/>
    <w:rsid w:val="00C43355"/>
    <w:rsid w:val="00C43B79"/>
    <w:rsid w:val="00C43E44"/>
    <w:rsid w:val="00C45091"/>
    <w:rsid w:val="00C453AA"/>
    <w:rsid w:val="00C45BD9"/>
    <w:rsid w:val="00C45F2B"/>
    <w:rsid w:val="00C5271A"/>
    <w:rsid w:val="00C54184"/>
    <w:rsid w:val="00C55718"/>
    <w:rsid w:val="00C561BD"/>
    <w:rsid w:val="00C562E0"/>
    <w:rsid w:val="00C5720D"/>
    <w:rsid w:val="00C57D2F"/>
    <w:rsid w:val="00C61021"/>
    <w:rsid w:val="00C613EC"/>
    <w:rsid w:val="00C615E7"/>
    <w:rsid w:val="00C625EF"/>
    <w:rsid w:val="00C62795"/>
    <w:rsid w:val="00C62BE6"/>
    <w:rsid w:val="00C64A12"/>
    <w:rsid w:val="00C65EA7"/>
    <w:rsid w:val="00C66B52"/>
    <w:rsid w:val="00C671D6"/>
    <w:rsid w:val="00C67634"/>
    <w:rsid w:val="00C70070"/>
    <w:rsid w:val="00C70332"/>
    <w:rsid w:val="00C71B58"/>
    <w:rsid w:val="00C71EC7"/>
    <w:rsid w:val="00C723F6"/>
    <w:rsid w:val="00C73752"/>
    <w:rsid w:val="00C75E1E"/>
    <w:rsid w:val="00C76178"/>
    <w:rsid w:val="00C776AB"/>
    <w:rsid w:val="00C8124D"/>
    <w:rsid w:val="00C8154F"/>
    <w:rsid w:val="00C81E42"/>
    <w:rsid w:val="00C83EE7"/>
    <w:rsid w:val="00C868AC"/>
    <w:rsid w:val="00C91076"/>
    <w:rsid w:val="00C9449F"/>
    <w:rsid w:val="00C94C6B"/>
    <w:rsid w:val="00C962B3"/>
    <w:rsid w:val="00C96592"/>
    <w:rsid w:val="00C965D3"/>
    <w:rsid w:val="00C966FE"/>
    <w:rsid w:val="00CA3894"/>
    <w:rsid w:val="00CA45BA"/>
    <w:rsid w:val="00CA4B78"/>
    <w:rsid w:val="00CA5705"/>
    <w:rsid w:val="00CA6DDE"/>
    <w:rsid w:val="00CB0D17"/>
    <w:rsid w:val="00CB15D1"/>
    <w:rsid w:val="00CB7B0C"/>
    <w:rsid w:val="00CC0106"/>
    <w:rsid w:val="00CC29B5"/>
    <w:rsid w:val="00CC4AF6"/>
    <w:rsid w:val="00CC5AAB"/>
    <w:rsid w:val="00CC63C8"/>
    <w:rsid w:val="00CC7021"/>
    <w:rsid w:val="00CC7A47"/>
    <w:rsid w:val="00CD01D0"/>
    <w:rsid w:val="00CD048B"/>
    <w:rsid w:val="00CD1CA9"/>
    <w:rsid w:val="00CD2DF1"/>
    <w:rsid w:val="00CD427D"/>
    <w:rsid w:val="00CD5A64"/>
    <w:rsid w:val="00CD6448"/>
    <w:rsid w:val="00CD687B"/>
    <w:rsid w:val="00CD7487"/>
    <w:rsid w:val="00CD7627"/>
    <w:rsid w:val="00CD7712"/>
    <w:rsid w:val="00CD7A02"/>
    <w:rsid w:val="00CD7AF7"/>
    <w:rsid w:val="00CD7DDF"/>
    <w:rsid w:val="00CE0D51"/>
    <w:rsid w:val="00CE1836"/>
    <w:rsid w:val="00CE1A36"/>
    <w:rsid w:val="00CE1EA3"/>
    <w:rsid w:val="00CE2B31"/>
    <w:rsid w:val="00CE3C40"/>
    <w:rsid w:val="00CE52BD"/>
    <w:rsid w:val="00CF03B3"/>
    <w:rsid w:val="00CF0596"/>
    <w:rsid w:val="00CF06EB"/>
    <w:rsid w:val="00CF0876"/>
    <w:rsid w:val="00CF1A5D"/>
    <w:rsid w:val="00CF1D18"/>
    <w:rsid w:val="00CF2C18"/>
    <w:rsid w:val="00CF391F"/>
    <w:rsid w:val="00CF4FEA"/>
    <w:rsid w:val="00CF75C8"/>
    <w:rsid w:val="00D02892"/>
    <w:rsid w:val="00D02BED"/>
    <w:rsid w:val="00D046C0"/>
    <w:rsid w:val="00D058B0"/>
    <w:rsid w:val="00D064E6"/>
    <w:rsid w:val="00D100C5"/>
    <w:rsid w:val="00D11055"/>
    <w:rsid w:val="00D11AF3"/>
    <w:rsid w:val="00D12646"/>
    <w:rsid w:val="00D12848"/>
    <w:rsid w:val="00D1421B"/>
    <w:rsid w:val="00D16A86"/>
    <w:rsid w:val="00D17266"/>
    <w:rsid w:val="00D2004A"/>
    <w:rsid w:val="00D215F0"/>
    <w:rsid w:val="00D231AA"/>
    <w:rsid w:val="00D237C8"/>
    <w:rsid w:val="00D24773"/>
    <w:rsid w:val="00D24AE0"/>
    <w:rsid w:val="00D25BAE"/>
    <w:rsid w:val="00D26649"/>
    <w:rsid w:val="00D26C46"/>
    <w:rsid w:val="00D33167"/>
    <w:rsid w:val="00D33618"/>
    <w:rsid w:val="00D34966"/>
    <w:rsid w:val="00D3713A"/>
    <w:rsid w:val="00D374E9"/>
    <w:rsid w:val="00D3755D"/>
    <w:rsid w:val="00D4016D"/>
    <w:rsid w:val="00D41642"/>
    <w:rsid w:val="00D42297"/>
    <w:rsid w:val="00D44352"/>
    <w:rsid w:val="00D44665"/>
    <w:rsid w:val="00D469D4"/>
    <w:rsid w:val="00D46DF1"/>
    <w:rsid w:val="00D50A8B"/>
    <w:rsid w:val="00D51AD4"/>
    <w:rsid w:val="00D51D53"/>
    <w:rsid w:val="00D543E7"/>
    <w:rsid w:val="00D56389"/>
    <w:rsid w:val="00D565BC"/>
    <w:rsid w:val="00D56EB4"/>
    <w:rsid w:val="00D6110B"/>
    <w:rsid w:val="00D62515"/>
    <w:rsid w:val="00D6315D"/>
    <w:rsid w:val="00D64BE9"/>
    <w:rsid w:val="00D64D35"/>
    <w:rsid w:val="00D6528A"/>
    <w:rsid w:val="00D65AEF"/>
    <w:rsid w:val="00D66AB7"/>
    <w:rsid w:val="00D678B7"/>
    <w:rsid w:val="00D67EAA"/>
    <w:rsid w:val="00D700B3"/>
    <w:rsid w:val="00D71793"/>
    <w:rsid w:val="00D73661"/>
    <w:rsid w:val="00D73A01"/>
    <w:rsid w:val="00D74009"/>
    <w:rsid w:val="00D74864"/>
    <w:rsid w:val="00D7594A"/>
    <w:rsid w:val="00D75DD8"/>
    <w:rsid w:val="00D77830"/>
    <w:rsid w:val="00D77B77"/>
    <w:rsid w:val="00D81B11"/>
    <w:rsid w:val="00D81CB4"/>
    <w:rsid w:val="00D82972"/>
    <w:rsid w:val="00D82A93"/>
    <w:rsid w:val="00D84768"/>
    <w:rsid w:val="00D85355"/>
    <w:rsid w:val="00D860C7"/>
    <w:rsid w:val="00D905E8"/>
    <w:rsid w:val="00D908B8"/>
    <w:rsid w:val="00D912D4"/>
    <w:rsid w:val="00D9250F"/>
    <w:rsid w:val="00D92A39"/>
    <w:rsid w:val="00D93B19"/>
    <w:rsid w:val="00D93FB4"/>
    <w:rsid w:val="00D941F8"/>
    <w:rsid w:val="00D958FE"/>
    <w:rsid w:val="00D962DD"/>
    <w:rsid w:val="00DA036C"/>
    <w:rsid w:val="00DA1DC6"/>
    <w:rsid w:val="00DA343F"/>
    <w:rsid w:val="00DA4439"/>
    <w:rsid w:val="00DA4D4E"/>
    <w:rsid w:val="00DB10BB"/>
    <w:rsid w:val="00DB10F1"/>
    <w:rsid w:val="00DB1125"/>
    <w:rsid w:val="00DB2370"/>
    <w:rsid w:val="00DB3BD8"/>
    <w:rsid w:val="00DB400B"/>
    <w:rsid w:val="00DB61CD"/>
    <w:rsid w:val="00DB6B75"/>
    <w:rsid w:val="00DB731E"/>
    <w:rsid w:val="00DC3CB5"/>
    <w:rsid w:val="00DC5640"/>
    <w:rsid w:val="00DC6AD0"/>
    <w:rsid w:val="00DD038B"/>
    <w:rsid w:val="00DD4D21"/>
    <w:rsid w:val="00DD5014"/>
    <w:rsid w:val="00DD5921"/>
    <w:rsid w:val="00DD615F"/>
    <w:rsid w:val="00DD6450"/>
    <w:rsid w:val="00DD6D03"/>
    <w:rsid w:val="00DD7DED"/>
    <w:rsid w:val="00DE128A"/>
    <w:rsid w:val="00DE437A"/>
    <w:rsid w:val="00DE505A"/>
    <w:rsid w:val="00DE6FCC"/>
    <w:rsid w:val="00DE7C98"/>
    <w:rsid w:val="00DF07AE"/>
    <w:rsid w:val="00DF08A3"/>
    <w:rsid w:val="00DF2443"/>
    <w:rsid w:val="00DF3F72"/>
    <w:rsid w:val="00DF41AF"/>
    <w:rsid w:val="00DF4DD7"/>
    <w:rsid w:val="00DF57B7"/>
    <w:rsid w:val="00DF5EE5"/>
    <w:rsid w:val="00DF6918"/>
    <w:rsid w:val="00E01257"/>
    <w:rsid w:val="00E01793"/>
    <w:rsid w:val="00E02233"/>
    <w:rsid w:val="00E027AE"/>
    <w:rsid w:val="00E04A53"/>
    <w:rsid w:val="00E04D26"/>
    <w:rsid w:val="00E05287"/>
    <w:rsid w:val="00E074B2"/>
    <w:rsid w:val="00E11022"/>
    <w:rsid w:val="00E112D2"/>
    <w:rsid w:val="00E121C1"/>
    <w:rsid w:val="00E12486"/>
    <w:rsid w:val="00E1296A"/>
    <w:rsid w:val="00E139BB"/>
    <w:rsid w:val="00E13BED"/>
    <w:rsid w:val="00E14EB0"/>
    <w:rsid w:val="00E153D8"/>
    <w:rsid w:val="00E166CC"/>
    <w:rsid w:val="00E16D94"/>
    <w:rsid w:val="00E21399"/>
    <w:rsid w:val="00E2165A"/>
    <w:rsid w:val="00E21699"/>
    <w:rsid w:val="00E22A02"/>
    <w:rsid w:val="00E235C2"/>
    <w:rsid w:val="00E258AB"/>
    <w:rsid w:val="00E25A71"/>
    <w:rsid w:val="00E25E01"/>
    <w:rsid w:val="00E27CC8"/>
    <w:rsid w:val="00E3045E"/>
    <w:rsid w:val="00E31C3C"/>
    <w:rsid w:val="00E32BF7"/>
    <w:rsid w:val="00E338C6"/>
    <w:rsid w:val="00E33F4A"/>
    <w:rsid w:val="00E34586"/>
    <w:rsid w:val="00E35300"/>
    <w:rsid w:val="00E35CE8"/>
    <w:rsid w:val="00E366A2"/>
    <w:rsid w:val="00E4240A"/>
    <w:rsid w:val="00E42E9C"/>
    <w:rsid w:val="00E43730"/>
    <w:rsid w:val="00E4444F"/>
    <w:rsid w:val="00E44C4E"/>
    <w:rsid w:val="00E4542D"/>
    <w:rsid w:val="00E45ABF"/>
    <w:rsid w:val="00E46D94"/>
    <w:rsid w:val="00E476E9"/>
    <w:rsid w:val="00E51076"/>
    <w:rsid w:val="00E514A1"/>
    <w:rsid w:val="00E51E3B"/>
    <w:rsid w:val="00E5306E"/>
    <w:rsid w:val="00E53183"/>
    <w:rsid w:val="00E531A9"/>
    <w:rsid w:val="00E53308"/>
    <w:rsid w:val="00E534F2"/>
    <w:rsid w:val="00E53759"/>
    <w:rsid w:val="00E53B99"/>
    <w:rsid w:val="00E54FF9"/>
    <w:rsid w:val="00E56AD0"/>
    <w:rsid w:val="00E5718B"/>
    <w:rsid w:val="00E57243"/>
    <w:rsid w:val="00E57F2A"/>
    <w:rsid w:val="00E6161F"/>
    <w:rsid w:val="00E650F8"/>
    <w:rsid w:val="00E66174"/>
    <w:rsid w:val="00E6622C"/>
    <w:rsid w:val="00E67393"/>
    <w:rsid w:val="00E677B2"/>
    <w:rsid w:val="00E67C29"/>
    <w:rsid w:val="00E67F2E"/>
    <w:rsid w:val="00E70D90"/>
    <w:rsid w:val="00E72B56"/>
    <w:rsid w:val="00E734D3"/>
    <w:rsid w:val="00E7381C"/>
    <w:rsid w:val="00E74732"/>
    <w:rsid w:val="00E75071"/>
    <w:rsid w:val="00E762E9"/>
    <w:rsid w:val="00E82CA3"/>
    <w:rsid w:val="00E83A9A"/>
    <w:rsid w:val="00E83C69"/>
    <w:rsid w:val="00E84DA3"/>
    <w:rsid w:val="00E87A22"/>
    <w:rsid w:val="00E92A52"/>
    <w:rsid w:val="00E943AF"/>
    <w:rsid w:val="00E94CD9"/>
    <w:rsid w:val="00E95D28"/>
    <w:rsid w:val="00E9663B"/>
    <w:rsid w:val="00E967A8"/>
    <w:rsid w:val="00EA1199"/>
    <w:rsid w:val="00EA1B7E"/>
    <w:rsid w:val="00EA3F13"/>
    <w:rsid w:val="00EA4134"/>
    <w:rsid w:val="00EA5F24"/>
    <w:rsid w:val="00EB005C"/>
    <w:rsid w:val="00EB0457"/>
    <w:rsid w:val="00EB0BCF"/>
    <w:rsid w:val="00EB34E2"/>
    <w:rsid w:val="00EB38A5"/>
    <w:rsid w:val="00EB5D7E"/>
    <w:rsid w:val="00EB5DE4"/>
    <w:rsid w:val="00EB6675"/>
    <w:rsid w:val="00EB6E5E"/>
    <w:rsid w:val="00EB70F8"/>
    <w:rsid w:val="00EB732A"/>
    <w:rsid w:val="00EB7785"/>
    <w:rsid w:val="00EC07E0"/>
    <w:rsid w:val="00EC2C66"/>
    <w:rsid w:val="00EC314F"/>
    <w:rsid w:val="00EC4444"/>
    <w:rsid w:val="00EC6262"/>
    <w:rsid w:val="00EC661A"/>
    <w:rsid w:val="00EC7274"/>
    <w:rsid w:val="00ED01FE"/>
    <w:rsid w:val="00ED0FDD"/>
    <w:rsid w:val="00ED23B8"/>
    <w:rsid w:val="00ED63B6"/>
    <w:rsid w:val="00ED6AB3"/>
    <w:rsid w:val="00ED7B39"/>
    <w:rsid w:val="00EE11E7"/>
    <w:rsid w:val="00EE1AD8"/>
    <w:rsid w:val="00EE2F79"/>
    <w:rsid w:val="00EE4C17"/>
    <w:rsid w:val="00EF0984"/>
    <w:rsid w:val="00EF1517"/>
    <w:rsid w:val="00EF246A"/>
    <w:rsid w:val="00EF2D49"/>
    <w:rsid w:val="00EF317B"/>
    <w:rsid w:val="00EF39F7"/>
    <w:rsid w:val="00EF3C7D"/>
    <w:rsid w:val="00EF3C9D"/>
    <w:rsid w:val="00EF461C"/>
    <w:rsid w:val="00EF4F7C"/>
    <w:rsid w:val="00EF55A6"/>
    <w:rsid w:val="00EF5614"/>
    <w:rsid w:val="00EF5BBD"/>
    <w:rsid w:val="00EF7513"/>
    <w:rsid w:val="00F021B3"/>
    <w:rsid w:val="00F03160"/>
    <w:rsid w:val="00F04319"/>
    <w:rsid w:val="00F06EB6"/>
    <w:rsid w:val="00F10EEC"/>
    <w:rsid w:val="00F117EB"/>
    <w:rsid w:val="00F127EC"/>
    <w:rsid w:val="00F12891"/>
    <w:rsid w:val="00F134F0"/>
    <w:rsid w:val="00F140A8"/>
    <w:rsid w:val="00F158EF"/>
    <w:rsid w:val="00F15FF1"/>
    <w:rsid w:val="00F175FC"/>
    <w:rsid w:val="00F17ED7"/>
    <w:rsid w:val="00F20576"/>
    <w:rsid w:val="00F21243"/>
    <w:rsid w:val="00F222DB"/>
    <w:rsid w:val="00F2300C"/>
    <w:rsid w:val="00F23816"/>
    <w:rsid w:val="00F23824"/>
    <w:rsid w:val="00F247AA"/>
    <w:rsid w:val="00F248D9"/>
    <w:rsid w:val="00F251ED"/>
    <w:rsid w:val="00F3022D"/>
    <w:rsid w:val="00F3234A"/>
    <w:rsid w:val="00F32764"/>
    <w:rsid w:val="00F32B43"/>
    <w:rsid w:val="00F35D3B"/>
    <w:rsid w:val="00F36031"/>
    <w:rsid w:val="00F40B14"/>
    <w:rsid w:val="00F40B5B"/>
    <w:rsid w:val="00F424DD"/>
    <w:rsid w:val="00F42BAA"/>
    <w:rsid w:val="00F44AA9"/>
    <w:rsid w:val="00F44BA7"/>
    <w:rsid w:val="00F45300"/>
    <w:rsid w:val="00F4538D"/>
    <w:rsid w:val="00F457E1"/>
    <w:rsid w:val="00F47D38"/>
    <w:rsid w:val="00F52430"/>
    <w:rsid w:val="00F53414"/>
    <w:rsid w:val="00F54371"/>
    <w:rsid w:val="00F55E90"/>
    <w:rsid w:val="00F564A6"/>
    <w:rsid w:val="00F56618"/>
    <w:rsid w:val="00F568B9"/>
    <w:rsid w:val="00F57976"/>
    <w:rsid w:val="00F61EF6"/>
    <w:rsid w:val="00F6206A"/>
    <w:rsid w:val="00F63FAE"/>
    <w:rsid w:val="00F64465"/>
    <w:rsid w:val="00F649E9"/>
    <w:rsid w:val="00F64AA5"/>
    <w:rsid w:val="00F6535C"/>
    <w:rsid w:val="00F65848"/>
    <w:rsid w:val="00F706D7"/>
    <w:rsid w:val="00F72BB4"/>
    <w:rsid w:val="00F74BD1"/>
    <w:rsid w:val="00F76117"/>
    <w:rsid w:val="00F810B9"/>
    <w:rsid w:val="00F81EF3"/>
    <w:rsid w:val="00F82B55"/>
    <w:rsid w:val="00F84809"/>
    <w:rsid w:val="00F86EA4"/>
    <w:rsid w:val="00F90833"/>
    <w:rsid w:val="00F90E5C"/>
    <w:rsid w:val="00F919EF"/>
    <w:rsid w:val="00F91DB4"/>
    <w:rsid w:val="00F921EA"/>
    <w:rsid w:val="00F936E2"/>
    <w:rsid w:val="00F9551D"/>
    <w:rsid w:val="00F958CA"/>
    <w:rsid w:val="00F9784F"/>
    <w:rsid w:val="00F97D55"/>
    <w:rsid w:val="00FA0C79"/>
    <w:rsid w:val="00FA13E3"/>
    <w:rsid w:val="00FA1AC4"/>
    <w:rsid w:val="00FA1C5D"/>
    <w:rsid w:val="00FA2565"/>
    <w:rsid w:val="00FA3F51"/>
    <w:rsid w:val="00FA53B9"/>
    <w:rsid w:val="00FA6C7A"/>
    <w:rsid w:val="00FB0CD3"/>
    <w:rsid w:val="00FB1400"/>
    <w:rsid w:val="00FB28EF"/>
    <w:rsid w:val="00FB50D2"/>
    <w:rsid w:val="00FB5233"/>
    <w:rsid w:val="00FC28C0"/>
    <w:rsid w:val="00FC3D1D"/>
    <w:rsid w:val="00FC47BD"/>
    <w:rsid w:val="00FC56A0"/>
    <w:rsid w:val="00FC5B31"/>
    <w:rsid w:val="00FC67A4"/>
    <w:rsid w:val="00FC6990"/>
    <w:rsid w:val="00FC7DF6"/>
    <w:rsid w:val="00FD1339"/>
    <w:rsid w:val="00FD1F54"/>
    <w:rsid w:val="00FD3648"/>
    <w:rsid w:val="00FD41B3"/>
    <w:rsid w:val="00FD4813"/>
    <w:rsid w:val="00FD57F3"/>
    <w:rsid w:val="00FD685E"/>
    <w:rsid w:val="00FE079C"/>
    <w:rsid w:val="00FE14CA"/>
    <w:rsid w:val="00FE1632"/>
    <w:rsid w:val="00FE1E06"/>
    <w:rsid w:val="00FE3343"/>
    <w:rsid w:val="00FE5353"/>
    <w:rsid w:val="00FE7C02"/>
    <w:rsid w:val="00FF21DC"/>
    <w:rsid w:val="00FF2883"/>
    <w:rsid w:val="00FF2ADD"/>
    <w:rsid w:val="00FF2CBD"/>
    <w:rsid w:val="00FF2E98"/>
    <w:rsid w:val="00FF34BD"/>
    <w:rsid w:val="00FF3AE7"/>
    <w:rsid w:val="00FF49F3"/>
    <w:rsid w:val="00FF59AE"/>
    <w:rsid w:val="00FF64B9"/>
    <w:rsid w:val="00FF7721"/>
    <w:rsid w:val="00FF788F"/>
    <w:rsid w:val="00FF7F3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11CB3-B827-4B65-B130-2A8C9C2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3D"/>
  </w:style>
  <w:style w:type="paragraph" w:styleId="Heading1">
    <w:name w:val="heading 1"/>
    <w:basedOn w:val="Normal"/>
    <w:link w:val="Heading1Char"/>
    <w:uiPriority w:val="9"/>
    <w:rsid w:val="0011197D"/>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9841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66B52"/>
    <w:rPr>
      <w:rFonts w:ascii="Tahoma" w:hAnsi="Tahoma" w:cs="Tahoma"/>
      <w:sz w:val="16"/>
      <w:szCs w:val="16"/>
    </w:rPr>
  </w:style>
  <w:style w:type="character" w:customStyle="1" w:styleId="BalloonTextChar">
    <w:name w:val="Balloon Text Char"/>
    <w:basedOn w:val="DefaultParagraphFont"/>
    <w:uiPriority w:val="99"/>
    <w:semiHidden/>
    <w:rsid w:val="00C5463D"/>
    <w:rPr>
      <w:rFonts w:ascii="Lucida Grande" w:hAnsi="Lucida Grande"/>
      <w:sz w:val="18"/>
      <w:szCs w:val="18"/>
    </w:rPr>
  </w:style>
  <w:style w:type="character" w:customStyle="1" w:styleId="BalloonTextChar0">
    <w:name w:val="Balloon Text Char"/>
    <w:basedOn w:val="DefaultParagraphFont"/>
    <w:uiPriority w:val="99"/>
    <w:semiHidden/>
    <w:rsid w:val="008B7AFA"/>
    <w:rPr>
      <w:rFonts w:ascii="Lucida Grande" w:hAnsi="Lucida Grande"/>
      <w:sz w:val="18"/>
      <w:szCs w:val="18"/>
    </w:rPr>
  </w:style>
  <w:style w:type="character" w:customStyle="1" w:styleId="BalloonTextChar2">
    <w:name w:val="Balloon Text Char"/>
    <w:basedOn w:val="DefaultParagraphFont"/>
    <w:uiPriority w:val="99"/>
    <w:semiHidden/>
    <w:rsid w:val="001A28F2"/>
    <w:rPr>
      <w:rFonts w:ascii="Lucida Grande" w:hAnsi="Lucida Grande" w:cs="Lucida Grande"/>
      <w:sz w:val="18"/>
      <w:szCs w:val="18"/>
    </w:rPr>
  </w:style>
  <w:style w:type="character" w:customStyle="1" w:styleId="BalloonTextChar3">
    <w:name w:val="Balloon Text Char"/>
    <w:basedOn w:val="DefaultParagraphFont"/>
    <w:uiPriority w:val="99"/>
    <w:semiHidden/>
    <w:rsid w:val="00D638EF"/>
    <w:rPr>
      <w:rFonts w:ascii="Lucida Grande" w:hAnsi="Lucida Grande"/>
      <w:sz w:val="18"/>
      <w:szCs w:val="18"/>
    </w:rPr>
  </w:style>
  <w:style w:type="paragraph" w:styleId="HTMLPreformatted">
    <w:name w:val="HTML Preformatted"/>
    <w:basedOn w:val="Normal"/>
    <w:link w:val="HTMLPreformattedChar"/>
    <w:uiPriority w:val="99"/>
    <w:rsid w:val="00BA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A5B0A"/>
    <w:rPr>
      <w:rFonts w:ascii="Courier" w:hAnsi="Courier" w:cs="Courier"/>
      <w:sz w:val="20"/>
      <w:szCs w:val="20"/>
    </w:rPr>
  </w:style>
  <w:style w:type="character" w:customStyle="1" w:styleId="Heading1Char">
    <w:name w:val="Heading 1 Char"/>
    <w:basedOn w:val="DefaultParagraphFont"/>
    <w:link w:val="Heading1"/>
    <w:uiPriority w:val="9"/>
    <w:rsid w:val="0011197D"/>
    <w:rPr>
      <w:rFonts w:ascii="Times" w:hAnsi="Times"/>
      <w:b/>
      <w:kern w:val="36"/>
      <w:sz w:val="48"/>
      <w:szCs w:val="20"/>
    </w:rPr>
  </w:style>
  <w:style w:type="character" w:customStyle="1" w:styleId="publicationdate">
    <w:name w:val="publicationdate"/>
    <w:basedOn w:val="DefaultParagraphFont"/>
    <w:rsid w:val="0011197D"/>
  </w:style>
  <w:style w:type="paragraph" w:styleId="Footer">
    <w:name w:val="footer"/>
    <w:basedOn w:val="Normal"/>
    <w:link w:val="FooterChar"/>
    <w:uiPriority w:val="99"/>
    <w:semiHidden/>
    <w:unhideWhenUsed/>
    <w:rsid w:val="00935F5C"/>
    <w:pPr>
      <w:tabs>
        <w:tab w:val="center" w:pos="4320"/>
        <w:tab w:val="right" w:pos="8640"/>
      </w:tabs>
    </w:pPr>
  </w:style>
  <w:style w:type="character" w:customStyle="1" w:styleId="FooterChar">
    <w:name w:val="Footer Char"/>
    <w:basedOn w:val="DefaultParagraphFont"/>
    <w:link w:val="Footer"/>
    <w:uiPriority w:val="99"/>
    <w:semiHidden/>
    <w:rsid w:val="00935F5C"/>
  </w:style>
  <w:style w:type="character" w:styleId="PageNumber">
    <w:name w:val="page number"/>
    <w:basedOn w:val="DefaultParagraphFont"/>
    <w:uiPriority w:val="99"/>
    <w:semiHidden/>
    <w:unhideWhenUsed/>
    <w:rsid w:val="00935F5C"/>
  </w:style>
  <w:style w:type="paragraph" w:styleId="FootnoteText">
    <w:name w:val="footnote text"/>
    <w:basedOn w:val="Normal"/>
    <w:link w:val="FootnoteTextChar"/>
    <w:uiPriority w:val="99"/>
    <w:unhideWhenUsed/>
    <w:rsid w:val="001A71F5"/>
  </w:style>
  <w:style w:type="character" w:customStyle="1" w:styleId="FootnoteTextChar">
    <w:name w:val="Footnote Text Char"/>
    <w:basedOn w:val="DefaultParagraphFont"/>
    <w:link w:val="FootnoteText"/>
    <w:uiPriority w:val="99"/>
    <w:rsid w:val="001A71F5"/>
  </w:style>
  <w:style w:type="character" w:styleId="FootnoteReference">
    <w:name w:val="footnote reference"/>
    <w:basedOn w:val="DefaultParagraphFont"/>
    <w:uiPriority w:val="99"/>
    <w:unhideWhenUsed/>
    <w:rsid w:val="001A71F5"/>
    <w:rPr>
      <w:vertAlign w:val="superscript"/>
    </w:rPr>
  </w:style>
  <w:style w:type="paragraph" w:styleId="ListParagraph">
    <w:name w:val="List Paragraph"/>
    <w:basedOn w:val="Normal"/>
    <w:rsid w:val="0033108B"/>
    <w:pPr>
      <w:ind w:left="720"/>
      <w:contextualSpacing/>
    </w:pPr>
  </w:style>
  <w:style w:type="character" w:customStyle="1" w:styleId="BalloonTextChar1">
    <w:name w:val="Balloon Text Char1"/>
    <w:basedOn w:val="DefaultParagraphFont"/>
    <w:link w:val="BalloonText"/>
    <w:rsid w:val="00C66B52"/>
    <w:rPr>
      <w:rFonts w:ascii="Tahoma" w:hAnsi="Tahoma" w:cs="Tahoma"/>
      <w:sz w:val="16"/>
      <w:szCs w:val="16"/>
    </w:rPr>
  </w:style>
  <w:style w:type="character" w:styleId="CommentReference">
    <w:name w:val="annotation reference"/>
    <w:basedOn w:val="DefaultParagraphFont"/>
    <w:rsid w:val="00AF66C9"/>
    <w:rPr>
      <w:sz w:val="16"/>
      <w:szCs w:val="16"/>
    </w:rPr>
  </w:style>
  <w:style w:type="paragraph" w:styleId="CommentText">
    <w:name w:val="annotation text"/>
    <w:basedOn w:val="Normal"/>
    <w:link w:val="CommentTextChar"/>
    <w:rsid w:val="00AF66C9"/>
    <w:rPr>
      <w:sz w:val="20"/>
      <w:szCs w:val="20"/>
    </w:rPr>
  </w:style>
  <w:style w:type="character" w:customStyle="1" w:styleId="CommentTextChar">
    <w:name w:val="Comment Text Char"/>
    <w:basedOn w:val="DefaultParagraphFont"/>
    <w:link w:val="CommentText"/>
    <w:rsid w:val="00AF66C9"/>
    <w:rPr>
      <w:sz w:val="20"/>
      <w:szCs w:val="20"/>
    </w:rPr>
  </w:style>
  <w:style w:type="paragraph" w:styleId="CommentSubject">
    <w:name w:val="annotation subject"/>
    <w:basedOn w:val="CommentText"/>
    <w:next w:val="CommentText"/>
    <w:link w:val="CommentSubjectChar"/>
    <w:rsid w:val="00AF66C9"/>
    <w:rPr>
      <w:b/>
      <w:bCs/>
    </w:rPr>
  </w:style>
  <w:style w:type="character" w:customStyle="1" w:styleId="CommentSubjectChar">
    <w:name w:val="Comment Subject Char"/>
    <w:basedOn w:val="CommentTextChar"/>
    <w:link w:val="CommentSubject"/>
    <w:rsid w:val="00AF66C9"/>
    <w:rPr>
      <w:b/>
      <w:bCs/>
      <w:sz w:val="20"/>
      <w:szCs w:val="20"/>
    </w:rPr>
  </w:style>
  <w:style w:type="character" w:styleId="Hyperlink">
    <w:name w:val="Hyperlink"/>
    <w:basedOn w:val="DefaultParagraphFont"/>
    <w:uiPriority w:val="99"/>
    <w:rsid w:val="00847B47"/>
    <w:rPr>
      <w:color w:val="0000FF" w:themeColor="hyperlink"/>
      <w:u w:val="single"/>
    </w:rPr>
  </w:style>
  <w:style w:type="character" w:styleId="FollowedHyperlink">
    <w:name w:val="FollowedHyperlink"/>
    <w:basedOn w:val="DefaultParagraphFont"/>
    <w:rsid w:val="006F40AA"/>
    <w:rPr>
      <w:color w:val="800080" w:themeColor="followedHyperlink"/>
      <w:u w:val="single"/>
    </w:rPr>
  </w:style>
  <w:style w:type="character" w:customStyle="1" w:styleId="formelementstext">
    <w:name w:val="form_elements_text"/>
    <w:basedOn w:val="DefaultParagraphFont"/>
    <w:rsid w:val="0098413D"/>
  </w:style>
  <w:style w:type="paragraph" w:styleId="NormalWeb">
    <w:name w:val="Normal (Web)"/>
    <w:basedOn w:val="Normal"/>
    <w:uiPriority w:val="99"/>
    <w:rsid w:val="0098413D"/>
    <w:pPr>
      <w:spacing w:beforeLines="1" w:afterLines="1"/>
    </w:pPr>
    <w:rPr>
      <w:rFonts w:ascii="Times" w:hAnsi="Times" w:cs="Times New Roman"/>
      <w:sz w:val="20"/>
      <w:szCs w:val="20"/>
    </w:rPr>
  </w:style>
  <w:style w:type="character" w:customStyle="1" w:styleId="maintitle">
    <w:name w:val="maintitle"/>
    <w:basedOn w:val="DefaultParagraphFont"/>
    <w:rsid w:val="0098413D"/>
  </w:style>
  <w:style w:type="character" w:customStyle="1" w:styleId="Heading2Char">
    <w:name w:val="Heading 2 Char"/>
    <w:basedOn w:val="DefaultParagraphFont"/>
    <w:link w:val="Heading2"/>
    <w:rsid w:val="0098413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rsid w:val="00363228"/>
    <w:rPr>
      <w:color w:val="808080"/>
    </w:rPr>
  </w:style>
  <w:style w:type="character" w:customStyle="1" w:styleId="zmstextareawysiwyg">
    <w:name w:val="zmstextarea_wysiwyg"/>
    <w:basedOn w:val="DefaultParagraphFont"/>
    <w:rsid w:val="00E83A9A"/>
  </w:style>
  <w:style w:type="character" w:styleId="Emphasis">
    <w:name w:val="Emphasis"/>
    <w:basedOn w:val="DefaultParagraphFont"/>
    <w:uiPriority w:val="20"/>
    <w:qFormat/>
    <w:rsid w:val="00E83A9A"/>
    <w:rPr>
      <w:i/>
      <w:iCs/>
    </w:rPr>
  </w:style>
  <w:style w:type="paragraph" w:styleId="Header">
    <w:name w:val="header"/>
    <w:basedOn w:val="Normal"/>
    <w:link w:val="HeaderChar"/>
    <w:rsid w:val="006E27D3"/>
    <w:pPr>
      <w:tabs>
        <w:tab w:val="center" w:pos="4320"/>
        <w:tab w:val="right" w:pos="8640"/>
      </w:tabs>
    </w:pPr>
  </w:style>
  <w:style w:type="character" w:customStyle="1" w:styleId="HeaderChar">
    <w:name w:val="Header Char"/>
    <w:basedOn w:val="DefaultParagraphFont"/>
    <w:link w:val="Header"/>
    <w:rsid w:val="006E27D3"/>
  </w:style>
  <w:style w:type="paragraph" w:customStyle="1" w:styleId="Objective">
    <w:name w:val="Objective"/>
    <w:basedOn w:val="Normal"/>
    <w:next w:val="BodyText"/>
    <w:rsid w:val="00696AC8"/>
    <w:pPr>
      <w:spacing w:before="60" w:after="220" w:line="220" w:lineRule="atLeast"/>
      <w:jc w:val="both"/>
    </w:pPr>
    <w:rPr>
      <w:rFonts w:ascii="Garamond" w:eastAsia="Times New Roman" w:hAnsi="Garamond" w:cs="Times New Roman"/>
      <w:sz w:val="22"/>
      <w:szCs w:val="20"/>
      <w:lang w:val="en-US"/>
    </w:rPr>
  </w:style>
  <w:style w:type="paragraph" w:styleId="BodyText">
    <w:name w:val="Body Text"/>
    <w:basedOn w:val="Normal"/>
    <w:link w:val="BodyTextChar"/>
    <w:semiHidden/>
    <w:unhideWhenUsed/>
    <w:rsid w:val="00696AC8"/>
    <w:pPr>
      <w:spacing w:after="120"/>
    </w:pPr>
  </w:style>
  <w:style w:type="character" w:customStyle="1" w:styleId="BodyTextChar">
    <w:name w:val="Body Text Char"/>
    <w:basedOn w:val="DefaultParagraphFont"/>
    <w:link w:val="BodyText"/>
    <w:semiHidden/>
    <w:rsid w:val="00696AC8"/>
  </w:style>
  <w:style w:type="character" w:customStyle="1" w:styleId="st">
    <w:name w:val="st"/>
    <w:basedOn w:val="DefaultParagraphFont"/>
    <w:rsid w:val="00AC3252"/>
  </w:style>
  <w:style w:type="character" w:styleId="HTMLCite">
    <w:name w:val="HTML Cite"/>
    <w:basedOn w:val="DefaultParagraphFont"/>
    <w:uiPriority w:val="99"/>
    <w:rsid w:val="00025843"/>
    <w:rPr>
      <w:i/>
    </w:rPr>
  </w:style>
  <w:style w:type="paragraph" w:styleId="Revision">
    <w:name w:val="Revision"/>
    <w:hidden/>
    <w:semiHidden/>
    <w:rsid w:val="00FB28EF"/>
  </w:style>
  <w:style w:type="character" w:customStyle="1" w:styleId="content-cliffheadline">
    <w:name w:val="content-cliff__headline"/>
    <w:basedOn w:val="DefaultParagraphFont"/>
    <w:rsid w:val="00A709C8"/>
  </w:style>
  <w:style w:type="paragraph" w:customStyle="1" w:styleId="xmsonormal">
    <w:name w:val="x_msonormal"/>
    <w:basedOn w:val="Normal"/>
    <w:rsid w:val="00286C66"/>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334">
      <w:bodyDiv w:val="1"/>
      <w:marLeft w:val="0"/>
      <w:marRight w:val="0"/>
      <w:marTop w:val="0"/>
      <w:marBottom w:val="0"/>
      <w:divBdr>
        <w:top w:val="none" w:sz="0" w:space="0" w:color="auto"/>
        <w:left w:val="none" w:sz="0" w:space="0" w:color="auto"/>
        <w:bottom w:val="none" w:sz="0" w:space="0" w:color="auto"/>
        <w:right w:val="none" w:sz="0" w:space="0" w:color="auto"/>
      </w:divBdr>
    </w:div>
    <w:div w:id="54204827">
      <w:bodyDiv w:val="1"/>
      <w:marLeft w:val="0"/>
      <w:marRight w:val="0"/>
      <w:marTop w:val="0"/>
      <w:marBottom w:val="0"/>
      <w:divBdr>
        <w:top w:val="none" w:sz="0" w:space="0" w:color="auto"/>
        <w:left w:val="none" w:sz="0" w:space="0" w:color="auto"/>
        <w:bottom w:val="none" w:sz="0" w:space="0" w:color="auto"/>
        <w:right w:val="none" w:sz="0" w:space="0" w:color="auto"/>
      </w:divBdr>
    </w:div>
    <w:div w:id="66348383">
      <w:bodyDiv w:val="1"/>
      <w:marLeft w:val="0"/>
      <w:marRight w:val="0"/>
      <w:marTop w:val="0"/>
      <w:marBottom w:val="0"/>
      <w:divBdr>
        <w:top w:val="none" w:sz="0" w:space="0" w:color="auto"/>
        <w:left w:val="none" w:sz="0" w:space="0" w:color="auto"/>
        <w:bottom w:val="none" w:sz="0" w:space="0" w:color="auto"/>
        <w:right w:val="none" w:sz="0" w:space="0" w:color="auto"/>
      </w:divBdr>
    </w:div>
    <w:div w:id="153646059">
      <w:bodyDiv w:val="1"/>
      <w:marLeft w:val="0"/>
      <w:marRight w:val="0"/>
      <w:marTop w:val="0"/>
      <w:marBottom w:val="0"/>
      <w:divBdr>
        <w:top w:val="none" w:sz="0" w:space="0" w:color="auto"/>
        <w:left w:val="none" w:sz="0" w:space="0" w:color="auto"/>
        <w:bottom w:val="none" w:sz="0" w:space="0" w:color="auto"/>
        <w:right w:val="none" w:sz="0" w:space="0" w:color="auto"/>
      </w:divBdr>
      <w:divsChild>
        <w:div w:id="512844090">
          <w:marLeft w:val="0"/>
          <w:marRight w:val="0"/>
          <w:marTop w:val="0"/>
          <w:marBottom w:val="0"/>
          <w:divBdr>
            <w:top w:val="none" w:sz="0" w:space="0" w:color="auto"/>
            <w:left w:val="none" w:sz="0" w:space="0" w:color="auto"/>
            <w:bottom w:val="none" w:sz="0" w:space="0" w:color="auto"/>
            <w:right w:val="none" w:sz="0" w:space="0" w:color="auto"/>
          </w:divBdr>
        </w:div>
      </w:divsChild>
    </w:div>
    <w:div w:id="172032522">
      <w:bodyDiv w:val="1"/>
      <w:marLeft w:val="0"/>
      <w:marRight w:val="0"/>
      <w:marTop w:val="0"/>
      <w:marBottom w:val="0"/>
      <w:divBdr>
        <w:top w:val="none" w:sz="0" w:space="0" w:color="auto"/>
        <w:left w:val="none" w:sz="0" w:space="0" w:color="auto"/>
        <w:bottom w:val="none" w:sz="0" w:space="0" w:color="auto"/>
        <w:right w:val="none" w:sz="0" w:space="0" w:color="auto"/>
      </w:divBdr>
    </w:div>
    <w:div w:id="175072223">
      <w:bodyDiv w:val="1"/>
      <w:marLeft w:val="0"/>
      <w:marRight w:val="0"/>
      <w:marTop w:val="0"/>
      <w:marBottom w:val="0"/>
      <w:divBdr>
        <w:top w:val="none" w:sz="0" w:space="0" w:color="auto"/>
        <w:left w:val="none" w:sz="0" w:space="0" w:color="auto"/>
        <w:bottom w:val="none" w:sz="0" w:space="0" w:color="auto"/>
        <w:right w:val="none" w:sz="0" w:space="0" w:color="auto"/>
      </w:divBdr>
    </w:div>
    <w:div w:id="191265739">
      <w:bodyDiv w:val="1"/>
      <w:marLeft w:val="0"/>
      <w:marRight w:val="0"/>
      <w:marTop w:val="0"/>
      <w:marBottom w:val="0"/>
      <w:divBdr>
        <w:top w:val="none" w:sz="0" w:space="0" w:color="auto"/>
        <w:left w:val="none" w:sz="0" w:space="0" w:color="auto"/>
        <w:bottom w:val="none" w:sz="0" w:space="0" w:color="auto"/>
        <w:right w:val="none" w:sz="0" w:space="0" w:color="auto"/>
      </w:divBdr>
    </w:div>
    <w:div w:id="372123187">
      <w:bodyDiv w:val="1"/>
      <w:marLeft w:val="0"/>
      <w:marRight w:val="0"/>
      <w:marTop w:val="0"/>
      <w:marBottom w:val="0"/>
      <w:divBdr>
        <w:top w:val="none" w:sz="0" w:space="0" w:color="auto"/>
        <w:left w:val="none" w:sz="0" w:space="0" w:color="auto"/>
        <w:bottom w:val="none" w:sz="0" w:space="0" w:color="auto"/>
        <w:right w:val="none" w:sz="0" w:space="0" w:color="auto"/>
      </w:divBdr>
    </w:div>
    <w:div w:id="411243869">
      <w:bodyDiv w:val="1"/>
      <w:marLeft w:val="0"/>
      <w:marRight w:val="0"/>
      <w:marTop w:val="0"/>
      <w:marBottom w:val="0"/>
      <w:divBdr>
        <w:top w:val="none" w:sz="0" w:space="0" w:color="auto"/>
        <w:left w:val="none" w:sz="0" w:space="0" w:color="auto"/>
        <w:bottom w:val="none" w:sz="0" w:space="0" w:color="auto"/>
        <w:right w:val="none" w:sz="0" w:space="0" w:color="auto"/>
      </w:divBdr>
      <w:divsChild>
        <w:div w:id="474375202">
          <w:marLeft w:val="547"/>
          <w:marRight w:val="0"/>
          <w:marTop w:val="0"/>
          <w:marBottom w:val="0"/>
          <w:divBdr>
            <w:top w:val="none" w:sz="0" w:space="0" w:color="auto"/>
            <w:left w:val="none" w:sz="0" w:space="0" w:color="auto"/>
            <w:bottom w:val="none" w:sz="0" w:space="0" w:color="auto"/>
            <w:right w:val="none" w:sz="0" w:space="0" w:color="auto"/>
          </w:divBdr>
        </w:div>
      </w:divsChild>
    </w:div>
    <w:div w:id="478232189">
      <w:bodyDiv w:val="1"/>
      <w:marLeft w:val="0"/>
      <w:marRight w:val="0"/>
      <w:marTop w:val="0"/>
      <w:marBottom w:val="0"/>
      <w:divBdr>
        <w:top w:val="none" w:sz="0" w:space="0" w:color="auto"/>
        <w:left w:val="none" w:sz="0" w:space="0" w:color="auto"/>
        <w:bottom w:val="none" w:sz="0" w:space="0" w:color="auto"/>
        <w:right w:val="none" w:sz="0" w:space="0" w:color="auto"/>
      </w:divBdr>
    </w:div>
    <w:div w:id="480804208">
      <w:bodyDiv w:val="1"/>
      <w:marLeft w:val="0"/>
      <w:marRight w:val="0"/>
      <w:marTop w:val="0"/>
      <w:marBottom w:val="0"/>
      <w:divBdr>
        <w:top w:val="none" w:sz="0" w:space="0" w:color="auto"/>
        <w:left w:val="none" w:sz="0" w:space="0" w:color="auto"/>
        <w:bottom w:val="none" w:sz="0" w:space="0" w:color="auto"/>
        <w:right w:val="none" w:sz="0" w:space="0" w:color="auto"/>
      </w:divBdr>
    </w:div>
    <w:div w:id="482547381">
      <w:bodyDiv w:val="1"/>
      <w:marLeft w:val="0"/>
      <w:marRight w:val="0"/>
      <w:marTop w:val="0"/>
      <w:marBottom w:val="0"/>
      <w:divBdr>
        <w:top w:val="none" w:sz="0" w:space="0" w:color="auto"/>
        <w:left w:val="none" w:sz="0" w:space="0" w:color="auto"/>
        <w:bottom w:val="none" w:sz="0" w:space="0" w:color="auto"/>
        <w:right w:val="none" w:sz="0" w:space="0" w:color="auto"/>
      </w:divBdr>
    </w:div>
    <w:div w:id="522091174">
      <w:bodyDiv w:val="1"/>
      <w:marLeft w:val="0"/>
      <w:marRight w:val="0"/>
      <w:marTop w:val="0"/>
      <w:marBottom w:val="0"/>
      <w:divBdr>
        <w:top w:val="none" w:sz="0" w:space="0" w:color="auto"/>
        <w:left w:val="none" w:sz="0" w:space="0" w:color="auto"/>
        <w:bottom w:val="none" w:sz="0" w:space="0" w:color="auto"/>
        <w:right w:val="none" w:sz="0" w:space="0" w:color="auto"/>
      </w:divBdr>
      <w:divsChild>
        <w:div w:id="1192501424">
          <w:marLeft w:val="547"/>
          <w:marRight w:val="0"/>
          <w:marTop w:val="0"/>
          <w:marBottom w:val="0"/>
          <w:divBdr>
            <w:top w:val="none" w:sz="0" w:space="0" w:color="auto"/>
            <w:left w:val="none" w:sz="0" w:space="0" w:color="auto"/>
            <w:bottom w:val="none" w:sz="0" w:space="0" w:color="auto"/>
            <w:right w:val="none" w:sz="0" w:space="0" w:color="auto"/>
          </w:divBdr>
        </w:div>
      </w:divsChild>
    </w:div>
    <w:div w:id="562299710">
      <w:bodyDiv w:val="1"/>
      <w:marLeft w:val="0"/>
      <w:marRight w:val="0"/>
      <w:marTop w:val="0"/>
      <w:marBottom w:val="0"/>
      <w:divBdr>
        <w:top w:val="none" w:sz="0" w:space="0" w:color="auto"/>
        <w:left w:val="none" w:sz="0" w:space="0" w:color="auto"/>
        <w:bottom w:val="none" w:sz="0" w:space="0" w:color="auto"/>
        <w:right w:val="none" w:sz="0" w:space="0" w:color="auto"/>
      </w:divBdr>
    </w:div>
    <w:div w:id="572738004">
      <w:bodyDiv w:val="1"/>
      <w:marLeft w:val="0"/>
      <w:marRight w:val="0"/>
      <w:marTop w:val="0"/>
      <w:marBottom w:val="0"/>
      <w:divBdr>
        <w:top w:val="none" w:sz="0" w:space="0" w:color="auto"/>
        <w:left w:val="none" w:sz="0" w:space="0" w:color="auto"/>
        <w:bottom w:val="none" w:sz="0" w:space="0" w:color="auto"/>
        <w:right w:val="none" w:sz="0" w:space="0" w:color="auto"/>
      </w:divBdr>
    </w:div>
    <w:div w:id="598029567">
      <w:bodyDiv w:val="1"/>
      <w:marLeft w:val="0"/>
      <w:marRight w:val="0"/>
      <w:marTop w:val="0"/>
      <w:marBottom w:val="0"/>
      <w:divBdr>
        <w:top w:val="none" w:sz="0" w:space="0" w:color="auto"/>
        <w:left w:val="none" w:sz="0" w:space="0" w:color="auto"/>
        <w:bottom w:val="none" w:sz="0" w:space="0" w:color="auto"/>
        <w:right w:val="none" w:sz="0" w:space="0" w:color="auto"/>
      </w:divBdr>
    </w:div>
    <w:div w:id="651060525">
      <w:bodyDiv w:val="1"/>
      <w:marLeft w:val="0"/>
      <w:marRight w:val="0"/>
      <w:marTop w:val="0"/>
      <w:marBottom w:val="0"/>
      <w:divBdr>
        <w:top w:val="none" w:sz="0" w:space="0" w:color="auto"/>
        <w:left w:val="none" w:sz="0" w:space="0" w:color="auto"/>
        <w:bottom w:val="none" w:sz="0" w:space="0" w:color="auto"/>
        <w:right w:val="none" w:sz="0" w:space="0" w:color="auto"/>
      </w:divBdr>
    </w:div>
    <w:div w:id="680623658">
      <w:bodyDiv w:val="1"/>
      <w:marLeft w:val="0"/>
      <w:marRight w:val="0"/>
      <w:marTop w:val="0"/>
      <w:marBottom w:val="0"/>
      <w:divBdr>
        <w:top w:val="none" w:sz="0" w:space="0" w:color="auto"/>
        <w:left w:val="none" w:sz="0" w:space="0" w:color="auto"/>
        <w:bottom w:val="none" w:sz="0" w:space="0" w:color="auto"/>
        <w:right w:val="none" w:sz="0" w:space="0" w:color="auto"/>
      </w:divBdr>
      <w:divsChild>
        <w:div w:id="194202150">
          <w:marLeft w:val="547"/>
          <w:marRight w:val="0"/>
          <w:marTop w:val="0"/>
          <w:marBottom w:val="0"/>
          <w:divBdr>
            <w:top w:val="none" w:sz="0" w:space="0" w:color="auto"/>
            <w:left w:val="none" w:sz="0" w:space="0" w:color="auto"/>
            <w:bottom w:val="none" w:sz="0" w:space="0" w:color="auto"/>
            <w:right w:val="none" w:sz="0" w:space="0" w:color="auto"/>
          </w:divBdr>
        </w:div>
        <w:div w:id="453789773">
          <w:marLeft w:val="547"/>
          <w:marRight w:val="0"/>
          <w:marTop w:val="0"/>
          <w:marBottom w:val="0"/>
          <w:divBdr>
            <w:top w:val="none" w:sz="0" w:space="0" w:color="auto"/>
            <w:left w:val="none" w:sz="0" w:space="0" w:color="auto"/>
            <w:bottom w:val="none" w:sz="0" w:space="0" w:color="auto"/>
            <w:right w:val="none" w:sz="0" w:space="0" w:color="auto"/>
          </w:divBdr>
        </w:div>
        <w:div w:id="648244192">
          <w:marLeft w:val="547"/>
          <w:marRight w:val="0"/>
          <w:marTop w:val="0"/>
          <w:marBottom w:val="0"/>
          <w:divBdr>
            <w:top w:val="none" w:sz="0" w:space="0" w:color="auto"/>
            <w:left w:val="none" w:sz="0" w:space="0" w:color="auto"/>
            <w:bottom w:val="none" w:sz="0" w:space="0" w:color="auto"/>
            <w:right w:val="none" w:sz="0" w:space="0" w:color="auto"/>
          </w:divBdr>
        </w:div>
        <w:div w:id="1370759631">
          <w:marLeft w:val="547"/>
          <w:marRight w:val="0"/>
          <w:marTop w:val="0"/>
          <w:marBottom w:val="0"/>
          <w:divBdr>
            <w:top w:val="none" w:sz="0" w:space="0" w:color="auto"/>
            <w:left w:val="none" w:sz="0" w:space="0" w:color="auto"/>
            <w:bottom w:val="none" w:sz="0" w:space="0" w:color="auto"/>
            <w:right w:val="none" w:sz="0" w:space="0" w:color="auto"/>
          </w:divBdr>
        </w:div>
      </w:divsChild>
    </w:div>
    <w:div w:id="709380989">
      <w:bodyDiv w:val="1"/>
      <w:marLeft w:val="0"/>
      <w:marRight w:val="0"/>
      <w:marTop w:val="0"/>
      <w:marBottom w:val="0"/>
      <w:divBdr>
        <w:top w:val="none" w:sz="0" w:space="0" w:color="auto"/>
        <w:left w:val="none" w:sz="0" w:space="0" w:color="auto"/>
        <w:bottom w:val="none" w:sz="0" w:space="0" w:color="auto"/>
        <w:right w:val="none" w:sz="0" w:space="0" w:color="auto"/>
      </w:divBdr>
    </w:div>
    <w:div w:id="820392180">
      <w:bodyDiv w:val="1"/>
      <w:marLeft w:val="0"/>
      <w:marRight w:val="0"/>
      <w:marTop w:val="0"/>
      <w:marBottom w:val="0"/>
      <w:divBdr>
        <w:top w:val="none" w:sz="0" w:space="0" w:color="auto"/>
        <w:left w:val="none" w:sz="0" w:space="0" w:color="auto"/>
        <w:bottom w:val="none" w:sz="0" w:space="0" w:color="auto"/>
        <w:right w:val="none" w:sz="0" w:space="0" w:color="auto"/>
      </w:divBdr>
      <w:divsChild>
        <w:div w:id="242641585">
          <w:marLeft w:val="0"/>
          <w:marRight w:val="0"/>
          <w:marTop w:val="0"/>
          <w:marBottom w:val="0"/>
          <w:divBdr>
            <w:top w:val="none" w:sz="0" w:space="0" w:color="auto"/>
            <w:left w:val="none" w:sz="0" w:space="0" w:color="auto"/>
            <w:bottom w:val="none" w:sz="0" w:space="0" w:color="auto"/>
            <w:right w:val="none" w:sz="0" w:space="0" w:color="auto"/>
          </w:divBdr>
        </w:div>
      </w:divsChild>
    </w:div>
    <w:div w:id="842667906">
      <w:bodyDiv w:val="1"/>
      <w:marLeft w:val="0"/>
      <w:marRight w:val="0"/>
      <w:marTop w:val="0"/>
      <w:marBottom w:val="0"/>
      <w:divBdr>
        <w:top w:val="none" w:sz="0" w:space="0" w:color="auto"/>
        <w:left w:val="none" w:sz="0" w:space="0" w:color="auto"/>
        <w:bottom w:val="none" w:sz="0" w:space="0" w:color="auto"/>
        <w:right w:val="none" w:sz="0" w:space="0" w:color="auto"/>
      </w:divBdr>
    </w:div>
    <w:div w:id="872613036">
      <w:bodyDiv w:val="1"/>
      <w:marLeft w:val="0"/>
      <w:marRight w:val="0"/>
      <w:marTop w:val="0"/>
      <w:marBottom w:val="0"/>
      <w:divBdr>
        <w:top w:val="none" w:sz="0" w:space="0" w:color="auto"/>
        <w:left w:val="none" w:sz="0" w:space="0" w:color="auto"/>
        <w:bottom w:val="none" w:sz="0" w:space="0" w:color="auto"/>
        <w:right w:val="none" w:sz="0" w:space="0" w:color="auto"/>
      </w:divBdr>
    </w:div>
    <w:div w:id="915280891">
      <w:bodyDiv w:val="1"/>
      <w:marLeft w:val="0"/>
      <w:marRight w:val="0"/>
      <w:marTop w:val="0"/>
      <w:marBottom w:val="0"/>
      <w:divBdr>
        <w:top w:val="none" w:sz="0" w:space="0" w:color="auto"/>
        <w:left w:val="none" w:sz="0" w:space="0" w:color="auto"/>
        <w:bottom w:val="none" w:sz="0" w:space="0" w:color="auto"/>
        <w:right w:val="none" w:sz="0" w:space="0" w:color="auto"/>
      </w:divBdr>
      <w:divsChild>
        <w:div w:id="576596146">
          <w:marLeft w:val="0"/>
          <w:marRight w:val="0"/>
          <w:marTop w:val="0"/>
          <w:marBottom w:val="0"/>
          <w:divBdr>
            <w:top w:val="none" w:sz="0" w:space="0" w:color="auto"/>
            <w:left w:val="none" w:sz="0" w:space="0" w:color="auto"/>
            <w:bottom w:val="none" w:sz="0" w:space="0" w:color="auto"/>
            <w:right w:val="none" w:sz="0" w:space="0" w:color="auto"/>
          </w:divBdr>
        </w:div>
        <w:div w:id="721175327">
          <w:marLeft w:val="0"/>
          <w:marRight w:val="0"/>
          <w:marTop w:val="0"/>
          <w:marBottom w:val="0"/>
          <w:divBdr>
            <w:top w:val="none" w:sz="0" w:space="0" w:color="auto"/>
            <w:left w:val="none" w:sz="0" w:space="0" w:color="auto"/>
            <w:bottom w:val="none" w:sz="0" w:space="0" w:color="auto"/>
            <w:right w:val="none" w:sz="0" w:space="0" w:color="auto"/>
          </w:divBdr>
        </w:div>
      </w:divsChild>
    </w:div>
    <w:div w:id="987131652">
      <w:bodyDiv w:val="1"/>
      <w:marLeft w:val="0"/>
      <w:marRight w:val="0"/>
      <w:marTop w:val="0"/>
      <w:marBottom w:val="0"/>
      <w:divBdr>
        <w:top w:val="none" w:sz="0" w:space="0" w:color="auto"/>
        <w:left w:val="none" w:sz="0" w:space="0" w:color="auto"/>
        <w:bottom w:val="none" w:sz="0" w:space="0" w:color="auto"/>
        <w:right w:val="none" w:sz="0" w:space="0" w:color="auto"/>
      </w:divBdr>
    </w:div>
    <w:div w:id="1071850416">
      <w:bodyDiv w:val="1"/>
      <w:marLeft w:val="0"/>
      <w:marRight w:val="0"/>
      <w:marTop w:val="0"/>
      <w:marBottom w:val="0"/>
      <w:divBdr>
        <w:top w:val="none" w:sz="0" w:space="0" w:color="auto"/>
        <w:left w:val="none" w:sz="0" w:space="0" w:color="auto"/>
        <w:bottom w:val="none" w:sz="0" w:space="0" w:color="auto"/>
        <w:right w:val="none" w:sz="0" w:space="0" w:color="auto"/>
      </w:divBdr>
    </w:div>
    <w:div w:id="1116411484">
      <w:bodyDiv w:val="1"/>
      <w:marLeft w:val="0"/>
      <w:marRight w:val="0"/>
      <w:marTop w:val="0"/>
      <w:marBottom w:val="0"/>
      <w:divBdr>
        <w:top w:val="none" w:sz="0" w:space="0" w:color="auto"/>
        <w:left w:val="none" w:sz="0" w:space="0" w:color="auto"/>
        <w:bottom w:val="none" w:sz="0" w:space="0" w:color="auto"/>
        <w:right w:val="none" w:sz="0" w:space="0" w:color="auto"/>
      </w:divBdr>
    </w:div>
    <w:div w:id="1182233675">
      <w:bodyDiv w:val="1"/>
      <w:marLeft w:val="0"/>
      <w:marRight w:val="0"/>
      <w:marTop w:val="0"/>
      <w:marBottom w:val="0"/>
      <w:divBdr>
        <w:top w:val="none" w:sz="0" w:space="0" w:color="auto"/>
        <w:left w:val="none" w:sz="0" w:space="0" w:color="auto"/>
        <w:bottom w:val="none" w:sz="0" w:space="0" w:color="auto"/>
        <w:right w:val="none" w:sz="0" w:space="0" w:color="auto"/>
      </w:divBdr>
    </w:div>
    <w:div w:id="1191988770">
      <w:bodyDiv w:val="1"/>
      <w:marLeft w:val="0"/>
      <w:marRight w:val="0"/>
      <w:marTop w:val="0"/>
      <w:marBottom w:val="0"/>
      <w:divBdr>
        <w:top w:val="none" w:sz="0" w:space="0" w:color="auto"/>
        <w:left w:val="none" w:sz="0" w:space="0" w:color="auto"/>
        <w:bottom w:val="none" w:sz="0" w:space="0" w:color="auto"/>
        <w:right w:val="none" w:sz="0" w:space="0" w:color="auto"/>
      </w:divBdr>
      <w:divsChild>
        <w:div w:id="21173587">
          <w:marLeft w:val="0"/>
          <w:marRight w:val="0"/>
          <w:marTop w:val="0"/>
          <w:marBottom w:val="0"/>
          <w:divBdr>
            <w:top w:val="none" w:sz="0" w:space="0" w:color="auto"/>
            <w:left w:val="none" w:sz="0" w:space="0" w:color="auto"/>
            <w:bottom w:val="none" w:sz="0" w:space="0" w:color="auto"/>
            <w:right w:val="none" w:sz="0" w:space="0" w:color="auto"/>
          </w:divBdr>
        </w:div>
        <w:div w:id="89156998">
          <w:marLeft w:val="0"/>
          <w:marRight w:val="0"/>
          <w:marTop w:val="0"/>
          <w:marBottom w:val="0"/>
          <w:divBdr>
            <w:top w:val="none" w:sz="0" w:space="0" w:color="auto"/>
            <w:left w:val="none" w:sz="0" w:space="0" w:color="auto"/>
            <w:bottom w:val="none" w:sz="0" w:space="0" w:color="auto"/>
            <w:right w:val="none" w:sz="0" w:space="0" w:color="auto"/>
          </w:divBdr>
        </w:div>
        <w:div w:id="118690810">
          <w:marLeft w:val="0"/>
          <w:marRight w:val="0"/>
          <w:marTop w:val="0"/>
          <w:marBottom w:val="0"/>
          <w:divBdr>
            <w:top w:val="none" w:sz="0" w:space="0" w:color="auto"/>
            <w:left w:val="none" w:sz="0" w:space="0" w:color="auto"/>
            <w:bottom w:val="none" w:sz="0" w:space="0" w:color="auto"/>
            <w:right w:val="none" w:sz="0" w:space="0" w:color="auto"/>
          </w:divBdr>
        </w:div>
        <w:div w:id="218175848">
          <w:marLeft w:val="0"/>
          <w:marRight w:val="0"/>
          <w:marTop w:val="0"/>
          <w:marBottom w:val="0"/>
          <w:divBdr>
            <w:top w:val="none" w:sz="0" w:space="0" w:color="auto"/>
            <w:left w:val="none" w:sz="0" w:space="0" w:color="auto"/>
            <w:bottom w:val="none" w:sz="0" w:space="0" w:color="auto"/>
            <w:right w:val="none" w:sz="0" w:space="0" w:color="auto"/>
          </w:divBdr>
        </w:div>
        <w:div w:id="220093036">
          <w:marLeft w:val="0"/>
          <w:marRight w:val="0"/>
          <w:marTop w:val="0"/>
          <w:marBottom w:val="0"/>
          <w:divBdr>
            <w:top w:val="none" w:sz="0" w:space="0" w:color="auto"/>
            <w:left w:val="none" w:sz="0" w:space="0" w:color="auto"/>
            <w:bottom w:val="none" w:sz="0" w:space="0" w:color="auto"/>
            <w:right w:val="none" w:sz="0" w:space="0" w:color="auto"/>
          </w:divBdr>
        </w:div>
        <w:div w:id="273292222">
          <w:marLeft w:val="0"/>
          <w:marRight w:val="0"/>
          <w:marTop w:val="0"/>
          <w:marBottom w:val="0"/>
          <w:divBdr>
            <w:top w:val="none" w:sz="0" w:space="0" w:color="auto"/>
            <w:left w:val="none" w:sz="0" w:space="0" w:color="auto"/>
            <w:bottom w:val="none" w:sz="0" w:space="0" w:color="auto"/>
            <w:right w:val="none" w:sz="0" w:space="0" w:color="auto"/>
          </w:divBdr>
        </w:div>
        <w:div w:id="291832102">
          <w:marLeft w:val="0"/>
          <w:marRight w:val="0"/>
          <w:marTop w:val="0"/>
          <w:marBottom w:val="0"/>
          <w:divBdr>
            <w:top w:val="none" w:sz="0" w:space="0" w:color="auto"/>
            <w:left w:val="none" w:sz="0" w:space="0" w:color="auto"/>
            <w:bottom w:val="none" w:sz="0" w:space="0" w:color="auto"/>
            <w:right w:val="none" w:sz="0" w:space="0" w:color="auto"/>
          </w:divBdr>
        </w:div>
        <w:div w:id="368341425">
          <w:marLeft w:val="0"/>
          <w:marRight w:val="0"/>
          <w:marTop w:val="0"/>
          <w:marBottom w:val="0"/>
          <w:divBdr>
            <w:top w:val="none" w:sz="0" w:space="0" w:color="auto"/>
            <w:left w:val="none" w:sz="0" w:space="0" w:color="auto"/>
            <w:bottom w:val="none" w:sz="0" w:space="0" w:color="auto"/>
            <w:right w:val="none" w:sz="0" w:space="0" w:color="auto"/>
          </w:divBdr>
        </w:div>
        <w:div w:id="509872547">
          <w:marLeft w:val="0"/>
          <w:marRight w:val="0"/>
          <w:marTop w:val="0"/>
          <w:marBottom w:val="0"/>
          <w:divBdr>
            <w:top w:val="none" w:sz="0" w:space="0" w:color="auto"/>
            <w:left w:val="none" w:sz="0" w:space="0" w:color="auto"/>
            <w:bottom w:val="none" w:sz="0" w:space="0" w:color="auto"/>
            <w:right w:val="none" w:sz="0" w:space="0" w:color="auto"/>
          </w:divBdr>
        </w:div>
        <w:div w:id="866066047">
          <w:marLeft w:val="0"/>
          <w:marRight w:val="0"/>
          <w:marTop w:val="0"/>
          <w:marBottom w:val="0"/>
          <w:divBdr>
            <w:top w:val="none" w:sz="0" w:space="0" w:color="auto"/>
            <w:left w:val="none" w:sz="0" w:space="0" w:color="auto"/>
            <w:bottom w:val="none" w:sz="0" w:space="0" w:color="auto"/>
            <w:right w:val="none" w:sz="0" w:space="0" w:color="auto"/>
          </w:divBdr>
        </w:div>
        <w:div w:id="936140373">
          <w:marLeft w:val="0"/>
          <w:marRight w:val="0"/>
          <w:marTop w:val="0"/>
          <w:marBottom w:val="0"/>
          <w:divBdr>
            <w:top w:val="none" w:sz="0" w:space="0" w:color="auto"/>
            <w:left w:val="none" w:sz="0" w:space="0" w:color="auto"/>
            <w:bottom w:val="none" w:sz="0" w:space="0" w:color="auto"/>
            <w:right w:val="none" w:sz="0" w:space="0" w:color="auto"/>
          </w:divBdr>
        </w:div>
        <w:div w:id="1285112310">
          <w:marLeft w:val="0"/>
          <w:marRight w:val="0"/>
          <w:marTop w:val="0"/>
          <w:marBottom w:val="0"/>
          <w:divBdr>
            <w:top w:val="none" w:sz="0" w:space="0" w:color="auto"/>
            <w:left w:val="none" w:sz="0" w:space="0" w:color="auto"/>
            <w:bottom w:val="none" w:sz="0" w:space="0" w:color="auto"/>
            <w:right w:val="none" w:sz="0" w:space="0" w:color="auto"/>
          </w:divBdr>
        </w:div>
        <w:div w:id="1407386097">
          <w:marLeft w:val="0"/>
          <w:marRight w:val="0"/>
          <w:marTop w:val="0"/>
          <w:marBottom w:val="0"/>
          <w:divBdr>
            <w:top w:val="none" w:sz="0" w:space="0" w:color="auto"/>
            <w:left w:val="none" w:sz="0" w:space="0" w:color="auto"/>
            <w:bottom w:val="none" w:sz="0" w:space="0" w:color="auto"/>
            <w:right w:val="none" w:sz="0" w:space="0" w:color="auto"/>
          </w:divBdr>
        </w:div>
        <w:div w:id="1639649705">
          <w:marLeft w:val="0"/>
          <w:marRight w:val="0"/>
          <w:marTop w:val="0"/>
          <w:marBottom w:val="0"/>
          <w:divBdr>
            <w:top w:val="none" w:sz="0" w:space="0" w:color="auto"/>
            <w:left w:val="none" w:sz="0" w:space="0" w:color="auto"/>
            <w:bottom w:val="none" w:sz="0" w:space="0" w:color="auto"/>
            <w:right w:val="none" w:sz="0" w:space="0" w:color="auto"/>
          </w:divBdr>
        </w:div>
        <w:div w:id="1643774419">
          <w:marLeft w:val="0"/>
          <w:marRight w:val="0"/>
          <w:marTop w:val="0"/>
          <w:marBottom w:val="0"/>
          <w:divBdr>
            <w:top w:val="none" w:sz="0" w:space="0" w:color="auto"/>
            <w:left w:val="none" w:sz="0" w:space="0" w:color="auto"/>
            <w:bottom w:val="none" w:sz="0" w:space="0" w:color="auto"/>
            <w:right w:val="none" w:sz="0" w:space="0" w:color="auto"/>
          </w:divBdr>
        </w:div>
        <w:div w:id="1747916374">
          <w:marLeft w:val="0"/>
          <w:marRight w:val="0"/>
          <w:marTop w:val="0"/>
          <w:marBottom w:val="0"/>
          <w:divBdr>
            <w:top w:val="none" w:sz="0" w:space="0" w:color="auto"/>
            <w:left w:val="none" w:sz="0" w:space="0" w:color="auto"/>
            <w:bottom w:val="none" w:sz="0" w:space="0" w:color="auto"/>
            <w:right w:val="none" w:sz="0" w:space="0" w:color="auto"/>
          </w:divBdr>
        </w:div>
        <w:div w:id="2102488905">
          <w:marLeft w:val="0"/>
          <w:marRight w:val="0"/>
          <w:marTop w:val="0"/>
          <w:marBottom w:val="0"/>
          <w:divBdr>
            <w:top w:val="none" w:sz="0" w:space="0" w:color="auto"/>
            <w:left w:val="none" w:sz="0" w:space="0" w:color="auto"/>
            <w:bottom w:val="none" w:sz="0" w:space="0" w:color="auto"/>
            <w:right w:val="none" w:sz="0" w:space="0" w:color="auto"/>
          </w:divBdr>
        </w:div>
      </w:divsChild>
    </w:div>
    <w:div w:id="1241594834">
      <w:bodyDiv w:val="1"/>
      <w:marLeft w:val="0"/>
      <w:marRight w:val="0"/>
      <w:marTop w:val="0"/>
      <w:marBottom w:val="0"/>
      <w:divBdr>
        <w:top w:val="none" w:sz="0" w:space="0" w:color="auto"/>
        <w:left w:val="none" w:sz="0" w:space="0" w:color="auto"/>
        <w:bottom w:val="none" w:sz="0" w:space="0" w:color="auto"/>
        <w:right w:val="none" w:sz="0" w:space="0" w:color="auto"/>
      </w:divBdr>
    </w:div>
    <w:div w:id="1275407319">
      <w:bodyDiv w:val="1"/>
      <w:marLeft w:val="0"/>
      <w:marRight w:val="0"/>
      <w:marTop w:val="0"/>
      <w:marBottom w:val="0"/>
      <w:divBdr>
        <w:top w:val="none" w:sz="0" w:space="0" w:color="auto"/>
        <w:left w:val="none" w:sz="0" w:space="0" w:color="auto"/>
        <w:bottom w:val="none" w:sz="0" w:space="0" w:color="auto"/>
        <w:right w:val="none" w:sz="0" w:space="0" w:color="auto"/>
      </w:divBdr>
    </w:div>
    <w:div w:id="1317222614">
      <w:bodyDiv w:val="1"/>
      <w:marLeft w:val="0"/>
      <w:marRight w:val="0"/>
      <w:marTop w:val="0"/>
      <w:marBottom w:val="0"/>
      <w:divBdr>
        <w:top w:val="none" w:sz="0" w:space="0" w:color="auto"/>
        <w:left w:val="none" w:sz="0" w:space="0" w:color="auto"/>
        <w:bottom w:val="none" w:sz="0" w:space="0" w:color="auto"/>
        <w:right w:val="none" w:sz="0" w:space="0" w:color="auto"/>
      </w:divBdr>
    </w:div>
    <w:div w:id="1361474152">
      <w:bodyDiv w:val="1"/>
      <w:marLeft w:val="0"/>
      <w:marRight w:val="0"/>
      <w:marTop w:val="0"/>
      <w:marBottom w:val="0"/>
      <w:divBdr>
        <w:top w:val="none" w:sz="0" w:space="0" w:color="auto"/>
        <w:left w:val="none" w:sz="0" w:space="0" w:color="auto"/>
        <w:bottom w:val="none" w:sz="0" w:space="0" w:color="auto"/>
        <w:right w:val="none" w:sz="0" w:space="0" w:color="auto"/>
      </w:divBdr>
    </w:div>
    <w:div w:id="1395159595">
      <w:bodyDiv w:val="1"/>
      <w:marLeft w:val="0"/>
      <w:marRight w:val="0"/>
      <w:marTop w:val="0"/>
      <w:marBottom w:val="0"/>
      <w:divBdr>
        <w:top w:val="none" w:sz="0" w:space="0" w:color="auto"/>
        <w:left w:val="none" w:sz="0" w:space="0" w:color="auto"/>
        <w:bottom w:val="none" w:sz="0" w:space="0" w:color="auto"/>
        <w:right w:val="none" w:sz="0" w:space="0" w:color="auto"/>
      </w:divBdr>
      <w:divsChild>
        <w:div w:id="1891073579">
          <w:marLeft w:val="547"/>
          <w:marRight w:val="0"/>
          <w:marTop w:val="0"/>
          <w:marBottom w:val="0"/>
          <w:divBdr>
            <w:top w:val="none" w:sz="0" w:space="0" w:color="auto"/>
            <w:left w:val="none" w:sz="0" w:space="0" w:color="auto"/>
            <w:bottom w:val="none" w:sz="0" w:space="0" w:color="auto"/>
            <w:right w:val="none" w:sz="0" w:space="0" w:color="auto"/>
          </w:divBdr>
        </w:div>
        <w:div w:id="2121098010">
          <w:marLeft w:val="547"/>
          <w:marRight w:val="0"/>
          <w:marTop w:val="0"/>
          <w:marBottom w:val="0"/>
          <w:divBdr>
            <w:top w:val="none" w:sz="0" w:space="0" w:color="auto"/>
            <w:left w:val="none" w:sz="0" w:space="0" w:color="auto"/>
            <w:bottom w:val="none" w:sz="0" w:space="0" w:color="auto"/>
            <w:right w:val="none" w:sz="0" w:space="0" w:color="auto"/>
          </w:divBdr>
        </w:div>
      </w:divsChild>
    </w:div>
    <w:div w:id="1400906447">
      <w:bodyDiv w:val="1"/>
      <w:marLeft w:val="0"/>
      <w:marRight w:val="0"/>
      <w:marTop w:val="0"/>
      <w:marBottom w:val="0"/>
      <w:divBdr>
        <w:top w:val="none" w:sz="0" w:space="0" w:color="auto"/>
        <w:left w:val="none" w:sz="0" w:space="0" w:color="auto"/>
        <w:bottom w:val="none" w:sz="0" w:space="0" w:color="auto"/>
        <w:right w:val="none" w:sz="0" w:space="0" w:color="auto"/>
      </w:divBdr>
    </w:div>
    <w:div w:id="1412240682">
      <w:bodyDiv w:val="1"/>
      <w:marLeft w:val="0"/>
      <w:marRight w:val="0"/>
      <w:marTop w:val="0"/>
      <w:marBottom w:val="0"/>
      <w:divBdr>
        <w:top w:val="none" w:sz="0" w:space="0" w:color="auto"/>
        <w:left w:val="none" w:sz="0" w:space="0" w:color="auto"/>
        <w:bottom w:val="none" w:sz="0" w:space="0" w:color="auto"/>
        <w:right w:val="none" w:sz="0" w:space="0" w:color="auto"/>
      </w:divBdr>
    </w:div>
    <w:div w:id="1661998901">
      <w:bodyDiv w:val="1"/>
      <w:marLeft w:val="0"/>
      <w:marRight w:val="0"/>
      <w:marTop w:val="0"/>
      <w:marBottom w:val="0"/>
      <w:divBdr>
        <w:top w:val="none" w:sz="0" w:space="0" w:color="auto"/>
        <w:left w:val="none" w:sz="0" w:space="0" w:color="auto"/>
        <w:bottom w:val="none" w:sz="0" w:space="0" w:color="auto"/>
        <w:right w:val="none" w:sz="0" w:space="0" w:color="auto"/>
      </w:divBdr>
      <w:divsChild>
        <w:div w:id="757287395">
          <w:marLeft w:val="0"/>
          <w:marRight w:val="0"/>
          <w:marTop w:val="0"/>
          <w:marBottom w:val="0"/>
          <w:divBdr>
            <w:top w:val="none" w:sz="0" w:space="0" w:color="auto"/>
            <w:left w:val="none" w:sz="0" w:space="0" w:color="auto"/>
            <w:bottom w:val="none" w:sz="0" w:space="0" w:color="auto"/>
            <w:right w:val="none" w:sz="0" w:space="0" w:color="auto"/>
          </w:divBdr>
        </w:div>
        <w:div w:id="821384624">
          <w:marLeft w:val="0"/>
          <w:marRight w:val="0"/>
          <w:marTop w:val="0"/>
          <w:marBottom w:val="0"/>
          <w:divBdr>
            <w:top w:val="none" w:sz="0" w:space="0" w:color="auto"/>
            <w:left w:val="none" w:sz="0" w:space="0" w:color="auto"/>
            <w:bottom w:val="none" w:sz="0" w:space="0" w:color="auto"/>
            <w:right w:val="none" w:sz="0" w:space="0" w:color="auto"/>
          </w:divBdr>
        </w:div>
      </w:divsChild>
    </w:div>
    <w:div w:id="1750421621">
      <w:bodyDiv w:val="1"/>
      <w:marLeft w:val="0"/>
      <w:marRight w:val="0"/>
      <w:marTop w:val="0"/>
      <w:marBottom w:val="0"/>
      <w:divBdr>
        <w:top w:val="none" w:sz="0" w:space="0" w:color="auto"/>
        <w:left w:val="none" w:sz="0" w:space="0" w:color="auto"/>
        <w:bottom w:val="none" w:sz="0" w:space="0" w:color="auto"/>
        <w:right w:val="none" w:sz="0" w:space="0" w:color="auto"/>
      </w:divBdr>
    </w:div>
    <w:div w:id="1795708727">
      <w:bodyDiv w:val="1"/>
      <w:marLeft w:val="0"/>
      <w:marRight w:val="0"/>
      <w:marTop w:val="0"/>
      <w:marBottom w:val="0"/>
      <w:divBdr>
        <w:top w:val="none" w:sz="0" w:space="0" w:color="auto"/>
        <w:left w:val="none" w:sz="0" w:space="0" w:color="auto"/>
        <w:bottom w:val="none" w:sz="0" w:space="0" w:color="auto"/>
        <w:right w:val="none" w:sz="0" w:space="0" w:color="auto"/>
      </w:divBdr>
    </w:div>
    <w:div w:id="1867867667">
      <w:bodyDiv w:val="1"/>
      <w:marLeft w:val="0"/>
      <w:marRight w:val="0"/>
      <w:marTop w:val="0"/>
      <w:marBottom w:val="0"/>
      <w:divBdr>
        <w:top w:val="none" w:sz="0" w:space="0" w:color="auto"/>
        <w:left w:val="none" w:sz="0" w:space="0" w:color="auto"/>
        <w:bottom w:val="none" w:sz="0" w:space="0" w:color="auto"/>
        <w:right w:val="none" w:sz="0" w:space="0" w:color="auto"/>
      </w:divBdr>
    </w:div>
    <w:div w:id="1955095970">
      <w:bodyDiv w:val="1"/>
      <w:marLeft w:val="0"/>
      <w:marRight w:val="0"/>
      <w:marTop w:val="0"/>
      <w:marBottom w:val="0"/>
      <w:divBdr>
        <w:top w:val="none" w:sz="0" w:space="0" w:color="auto"/>
        <w:left w:val="none" w:sz="0" w:space="0" w:color="auto"/>
        <w:bottom w:val="none" w:sz="0" w:space="0" w:color="auto"/>
        <w:right w:val="none" w:sz="0" w:space="0" w:color="auto"/>
      </w:divBdr>
    </w:div>
    <w:div w:id="1955864081">
      <w:bodyDiv w:val="1"/>
      <w:marLeft w:val="0"/>
      <w:marRight w:val="0"/>
      <w:marTop w:val="0"/>
      <w:marBottom w:val="0"/>
      <w:divBdr>
        <w:top w:val="none" w:sz="0" w:space="0" w:color="auto"/>
        <w:left w:val="none" w:sz="0" w:space="0" w:color="auto"/>
        <w:bottom w:val="none" w:sz="0" w:space="0" w:color="auto"/>
        <w:right w:val="none" w:sz="0" w:space="0" w:color="auto"/>
      </w:divBdr>
    </w:div>
    <w:div w:id="1991053855">
      <w:bodyDiv w:val="1"/>
      <w:marLeft w:val="0"/>
      <w:marRight w:val="0"/>
      <w:marTop w:val="0"/>
      <w:marBottom w:val="0"/>
      <w:divBdr>
        <w:top w:val="none" w:sz="0" w:space="0" w:color="auto"/>
        <w:left w:val="none" w:sz="0" w:space="0" w:color="auto"/>
        <w:bottom w:val="none" w:sz="0" w:space="0" w:color="auto"/>
        <w:right w:val="none" w:sz="0" w:space="0" w:color="auto"/>
      </w:divBdr>
    </w:div>
    <w:div w:id="2009167463">
      <w:bodyDiv w:val="1"/>
      <w:marLeft w:val="0"/>
      <w:marRight w:val="0"/>
      <w:marTop w:val="0"/>
      <w:marBottom w:val="0"/>
      <w:divBdr>
        <w:top w:val="none" w:sz="0" w:space="0" w:color="auto"/>
        <w:left w:val="none" w:sz="0" w:space="0" w:color="auto"/>
        <w:bottom w:val="none" w:sz="0" w:space="0" w:color="auto"/>
        <w:right w:val="none" w:sz="0" w:space="0" w:color="auto"/>
      </w:divBdr>
    </w:div>
    <w:div w:id="2011790627">
      <w:bodyDiv w:val="1"/>
      <w:marLeft w:val="0"/>
      <w:marRight w:val="0"/>
      <w:marTop w:val="0"/>
      <w:marBottom w:val="0"/>
      <w:divBdr>
        <w:top w:val="none" w:sz="0" w:space="0" w:color="auto"/>
        <w:left w:val="none" w:sz="0" w:space="0" w:color="auto"/>
        <w:bottom w:val="none" w:sz="0" w:space="0" w:color="auto"/>
        <w:right w:val="none" w:sz="0" w:space="0" w:color="auto"/>
      </w:divBdr>
    </w:div>
    <w:div w:id="2017729270">
      <w:bodyDiv w:val="1"/>
      <w:marLeft w:val="0"/>
      <w:marRight w:val="0"/>
      <w:marTop w:val="0"/>
      <w:marBottom w:val="0"/>
      <w:divBdr>
        <w:top w:val="none" w:sz="0" w:space="0" w:color="auto"/>
        <w:left w:val="none" w:sz="0" w:space="0" w:color="auto"/>
        <w:bottom w:val="none" w:sz="0" w:space="0" w:color="auto"/>
        <w:right w:val="none" w:sz="0" w:space="0" w:color="auto"/>
      </w:divBdr>
    </w:div>
    <w:div w:id="2071070979">
      <w:bodyDiv w:val="1"/>
      <w:marLeft w:val="0"/>
      <w:marRight w:val="0"/>
      <w:marTop w:val="0"/>
      <w:marBottom w:val="0"/>
      <w:divBdr>
        <w:top w:val="none" w:sz="0" w:space="0" w:color="auto"/>
        <w:left w:val="none" w:sz="0" w:space="0" w:color="auto"/>
        <w:bottom w:val="none" w:sz="0" w:space="0" w:color="auto"/>
        <w:right w:val="none" w:sz="0" w:space="0" w:color="auto"/>
      </w:divBdr>
    </w:div>
    <w:div w:id="2132479008">
      <w:bodyDiv w:val="1"/>
      <w:marLeft w:val="0"/>
      <w:marRight w:val="0"/>
      <w:marTop w:val="0"/>
      <w:marBottom w:val="0"/>
      <w:divBdr>
        <w:top w:val="none" w:sz="0" w:space="0" w:color="auto"/>
        <w:left w:val="none" w:sz="0" w:space="0" w:color="auto"/>
        <w:bottom w:val="none" w:sz="0" w:space="0" w:color="auto"/>
        <w:right w:val="none" w:sz="0" w:space="0" w:color="auto"/>
      </w:divBdr>
      <w:divsChild>
        <w:div w:id="1508323678">
          <w:marLeft w:val="0"/>
          <w:marRight w:val="0"/>
          <w:marTop w:val="0"/>
          <w:marBottom w:val="0"/>
          <w:divBdr>
            <w:top w:val="none" w:sz="0" w:space="0" w:color="auto"/>
            <w:left w:val="none" w:sz="0" w:space="0" w:color="auto"/>
            <w:bottom w:val="none" w:sz="0" w:space="0" w:color="auto"/>
            <w:right w:val="none" w:sz="0" w:space="0" w:color="auto"/>
          </w:divBdr>
          <w:divsChild>
            <w:div w:id="1243099312">
              <w:marLeft w:val="0"/>
              <w:marRight w:val="0"/>
              <w:marTop w:val="0"/>
              <w:marBottom w:val="0"/>
              <w:divBdr>
                <w:top w:val="none" w:sz="0" w:space="0" w:color="auto"/>
                <w:left w:val="none" w:sz="0" w:space="0" w:color="auto"/>
                <w:bottom w:val="none" w:sz="0" w:space="0" w:color="auto"/>
                <w:right w:val="none" w:sz="0" w:space="0" w:color="auto"/>
              </w:divBdr>
              <w:divsChild>
                <w:div w:id="1683242397">
                  <w:marLeft w:val="0"/>
                  <w:marRight w:val="0"/>
                  <w:marTop w:val="0"/>
                  <w:marBottom w:val="0"/>
                  <w:divBdr>
                    <w:top w:val="none" w:sz="0" w:space="0" w:color="auto"/>
                    <w:left w:val="none" w:sz="0" w:space="0" w:color="auto"/>
                    <w:bottom w:val="none" w:sz="0" w:space="0" w:color="auto"/>
                    <w:right w:val="none" w:sz="0" w:space="0" w:color="auto"/>
                  </w:divBdr>
                  <w:divsChild>
                    <w:div w:id="1604453772">
                      <w:marLeft w:val="0"/>
                      <w:marRight w:val="0"/>
                      <w:marTop w:val="0"/>
                      <w:marBottom w:val="0"/>
                      <w:divBdr>
                        <w:top w:val="none" w:sz="0" w:space="0" w:color="auto"/>
                        <w:left w:val="none" w:sz="0" w:space="0" w:color="auto"/>
                        <w:bottom w:val="none" w:sz="0" w:space="0" w:color="auto"/>
                        <w:right w:val="none" w:sz="0" w:space="0" w:color="auto"/>
                      </w:divBdr>
                      <w:divsChild>
                        <w:div w:id="1755711134">
                          <w:marLeft w:val="0"/>
                          <w:marRight w:val="0"/>
                          <w:marTop w:val="0"/>
                          <w:marBottom w:val="0"/>
                          <w:divBdr>
                            <w:top w:val="none" w:sz="0" w:space="0" w:color="auto"/>
                            <w:left w:val="none" w:sz="0" w:space="0" w:color="auto"/>
                            <w:bottom w:val="none" w:sz="0" w:space="0" w:color="auto"/>
                            <w:right w:val="none" w:sz="0" w:space="0" w:color="auto"/>
                          </w:divBdr>
                          <w:divsChild>
                            <w:div w:id="655186783">
                              <w:marLeft w:val="0"/>
                              <w:marRight w:val="0"/>
                              <w:marTop w:val="0"/>
                              <w:marBottom w:val="0"/>
                              <w:divBdr>
                                <w:top w:val="none" w:sz="0" w:space="0" w:color="auto"/>
                                <w:left w:val="none" w:sz="0" w:space="0" w:color="auto"/>
                                <w:bottom w:val="none" w:sz="0" w:space="0" w:color="auto"/>
                                <w:right w:val="none" w:sz="0" w:space="0" w:color="auto"/>
                              </w:divBdr>
                              <w:divsChild>
                                <w:div w:id="252856936">
                                  <w:marLeft w:val="0"/>
                                  <w:marRight w:val="0"/>
                                  <w:marTop w:val="0"/>
                                  <w:marBottom w:val="0"/>
                                  <w:divBdr>
                                    <w:top w:val="none" w:sz="0" w:space="0" w:color="auto"/>
                                    <w:left w:val="none" w:sz="0" w:space="0" w:color="auto"/>
                                    <w:bottom w:val="none" w:sz="0" w:space="0" w:color="auto"/>
                                    <w:right w:val="none" w:sz="0" w:space="0" w:color="auto"/>
                                  </w:divBdr>
                                  <w:divsChild>
                                    <w:div w:id="26296548">
                                      <w:marLeft w:val="0"/>
                                      <w:marRight w:val="0"/>
                                      <w:marTop w:val="0"/>
                                      <w:marBottom w:val="0"/>
                                      <w:divBdr>
                                        <w:top w:val="none" w:sz="0" w:space="0" w:color="auto"/>
                                        <w:left w:val="none" w:sz="0" w:space="0" w:color="auto"/>
                                        <w:bottom w:val="none" w:sz="0" w:space="0" w:color="auto"/>
                                        <w:right w:val="none" w:sz="0" w:space="0" w:color="auto"/>
                                      </w:divBdr>
                                      <w:divsChild>
                                        <w:div w:id="53741575">
                                          <w:marLeft w:val="0"/>
                                          <w:marRight w:val="0"/>
                                          <w:marTop w:val="0"/>
                                          <w:marBottom w:val="0"/>
                                          <w:divBdr>
                                            <w:top w:val="none" w:sz="0" w:space="0" w:color="auto"/>
                                            <w:left w:val="none" w:sz="0" w:space="0" w:color="auto"/>
                                            <w:bottom w:val="none" w:sz="0" w:space="0" w:color="auto"/>
                                            <w:right w:val="none" w:sz="0" w:space="0" w:color="auto"/>
                                          </w:divBdr>
                                          <w:divsChild>
                                            <w:div w:id="964699676">
                                              <w:marLeft w:val="0"/>
                                              <w:marRight w:val="0"/>
                                              <w:marTop w:val="0"/>
                                              <w:marBottom w:val="0"/>
                                              <w:divBdr>
                                                <w:top w:val="none" w:sz="0" w:space="0" w:color="auto"/>
                                                <w:left w:val="none" w:sz="0" w:space="0" w:color="auto"/>
                                                <w:bottom w:val="none" w:sz="0" w:space="0" w:color="auto"/>
                                                <w:right w:val="none" w:sz="0" w:space="0" w:color="auto"/>
                                              </w:divBdr>
                                              <w:divsChild>
                                                <w:div w:id="95952553">
                                                  <w:marLeft w:val="0"/>
                                                  <w:marRight w:val="0"/>
                                                  <w:marTop w:val="0"/>
                                                  <w:marBottom w:val="0"/>
                                                  <w:divBdr>
                                                    <w:top w:val="none" w:sz="0" w:space="0" w:color="auto"/>
                                                    <w:left w:val="none" w:sz="0" w:space="0" w:color="auto"/>
                                                    <w:bottom w:val="none" w:sz="0" w:space="0" w:color="auto"/>
                                                    <w:right w:val="none" w:sz="0" w:space="0" w:color="auto"/>
                                                  </w:divBdr>
                                                  <w:divsChild>
                                                    <w:div w:id="13020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ts.oecd.org/m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conomy_finance/ameco/user/serie/SelectSerie.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3784266" TargetMode="External"/><Relationship Id="rId5" Type="http://schemas.openxmlformats.org/officeDocument/2006/relationships/webSettings" Target="webSettings.xml"/><Relationship Id="rId15" Type="http://schemas.openxmlformats.org/officeDocument/2006/relationships/hyperlink" Target="https://manifestoproject.wzb.e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ber.org/papers/w1388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oomberg.com/news/articles/2012-12-16/moody-s-getting-no-respect-as-bonds-shun-56-of-country-ratings" TargetMode="External"/><Relationship Id="rId2" Type="http://schemas.openxmlformats.org/officeDocument/2006/relationships/hyperlink" Target="mailto:Alison.Johnston@oregonstate.edu" TargetMode="External"/><Relationship Id="rId1" Type="http://schemas.openxmlformats.org/officeDocument/2006/relationships/hyperlink" Target="mailto:zbarta@albany.edu" TargetMode="External"/><Relationship Id="rId6" Type="http://schemas.openxmlformats.org/officeDocument/2006/relationships/hyperlink" Target="https://www.fitchratings.ru/rws/press-release.html?report_id=730901" TargetMode="External"/><Relationship Id="rId5" Type="http://schemas.openxmlformats.org/officeDocument/2006/relationships/hyperlink" Target="https://www.fitchratings.com/web.../ratings/sovereign_ratings_history.xls" TargetMode="External"/><Relationship Id="rId4" Type="http://schemas.openxmlformats.org/officeDocument/2006/relationships/hyperlink" Target="https://www.moodys.com/researchandratings/viewall/sovereign-supranational/sovereign/005005001/4294966288%204294963861/4294966848/0/0/-/0/-/-/-/-1/-/-/-/en/emea/pdf/-/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BDAC-2675-4C79-8CB0-53F43BA3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11615</Words>
  <Characters>66212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77672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 Barta</dc:creator>
  <cp:lastModifiedBy>Johnston, Alison</cp:lastModifiedBy>
  <cp:revision>3</cp:revision>
  <cp:lastPrinted>2017-03-22T18:41:00Z</cp:lastPrinted>
  <dcterms:created xsi:type="dcterms:W3CDTF">2017-04-17T15:24:00Z</dcterms:created>
  <dcterms:modified xsi:type="dcterms:W3CDTF">2017-04-24T20:30:00Z</dcterms:modified>
</cp:coreProperties>
</file>