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B9C1" w14:textId="402EECB8" w:rsidR="009C0E10" w:rsidRPr="009C0E10" w:rsidRDefault="001D33BC" w:rsidP="005F22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Entitlements</w:t>
      </w:r>
      <w:r w:rsidR="007A44EE">
        <w:rPr>
          <w:rFonts w:ascii="Times New Roman" w:hAnsi="Times New Roman" w:cs="Times New Roman"/>
          <w:b/>
          <w:sz w:val="24"/>
          <w:szCs w:val="24"/>
        </w:rPr>
        <w:t xml:space="preserve"> </w:t>
      </w:r>
      <w:r>
        <w:rPr>
          <w:rFonts w:ascii="Times New Roman" w:hAnsi="Times New Roman" w:cs="Times New Roman"/>
          <w:b/>
          <w:sz w:val="24"/>
          <w:szCs w:val="24"/>
        </w:rPr>
        <w:t>in the crosshairs:</w:t>
      </w:r>
      <w:r w:rsidR="009C0E10" w:rsidRPr="009C0E10">
        <w:rPr>
          <w:rFonts w:ascii="Times New Roman" w:hAnsi="Times New Roman" w:cs="Times New Roman"/>
          <w:b/>
          <w:sz w:val="24"/>
          <w:szCs w:val="24"/>
        </w:rPr>
        <w:t xml:space="preserve"> </w:t>
      </w:r>
      <w:r w:rsidR="00CC5F4F">
        <w:rPr>
          <w:rFonts w:ascii="Times New Roman" w:hAnsi="Times New Roman" w:cs="Times New Roman"/>
          <w:b/>
          <w:sz w:val="24"/>
          <w:szCs w:val="24"/>
        </w:rPr>
        <w:t xml:space="preserve">How </w:t>
      </w:r>
      <w:r w:rsidR="00117B7B">
        <w:rPr>
          <w:rFonts w:ascii="Times New Roman" w:hAnsi="Times New Roman" w:cs="Times New Roman"/>
          <w:b/>
          <w:sz w:val="24"/>
          <w:szCs w:val="24"/>
        </w:rPr>
        <w:t xml:space="preserve">sovereign </w:t>
      </w:r>
      <w:r w:rsidR="00CC5F4F">
        <w:rPr>
          <w:rFonts w:ascii="Times New Roman" w:hAnsi="Times New Roman" w:cs="Times New Roman"/>
          <w:b/>
          <w:sz w:val="24"/>
          <w:szCs w:val="24"/>
        </w:rPr>
        <w:t>c</w:t>
      </w:r>
      <w:r w:rsidR="00CC5F4F" w:rsidRPr="009C0E10">
        <w:rPr>
          <w:rFonts w:ascii="Times New Roman" w:hAnsi="Times New Roman" w:cs="Times New Roman"/>
          <w:b/>
          <w:sz w:val="24"/>
          <w:szCs w:val="24"/>
        </w:rPr>
        <w:t xml:space="preserve">redit </w:t>
      </w:r>
      <w:r w:rsidR="009C0E10" w:rsidRPr="009C0E10">
        <w:rPr>
          <w:rFonts w:ascii="Times New Roman" w:hAnsi="Times New Roman" w:cs="Times New Roman"/>
          <w:b/>
          <w:sz w:val="24"/>
          <w:szCs w:val="24"/>
        </w:rPr>
        <w:t>rating</w:t>
      </w:r>
      <w:r w:rsidR="00FA2A4E">
        <w:rPr>
          <w:rFonts w:ascii="Times New Roman" w:hAnsi="Times New Roman" w:cs="Times New Roman"/>
          <w:b/>
          <w:sz w:val="24"/>
          <w:szCs w:val="24"/>
        </w:rPr>
        <w:t xml:space="preserve">s </w:t>
      </w:r>
      <w:r w:rsidR="002935C6">
        <w:rPr>
          <w:rFonts w:ascii="Times New Roman" w:hAnsi="Times New Roman" w:cs="Times New Roman"/>
          <w:b/>
          <w:sz w:val="24"/>
          <w:szCs w:val="24"/>
        </w:rPr>
        <w:t>assess the</w:t>
      </w:r>
      <w:r w:rsidR="00CC5F4F">
        <w:rPr>
          <w:rFonts w:ascii="Times New Roman" w:hAnsi="Times New Roman" w:cs="Times New Roman"/>
          <w:b/>
          <w:sz w:val="24"/>
          <w:szCs w:val="24"/>
        </w:rPr>
        <w:t xml:space="preserve"> </w:t>
      </w:r>
      <w:r w:rsidR="00E54FFB">
        <w:rPr>
          <w:rFonts w:ascii="Times New Roman" w:hAnsi="Times New Roman" w:cs="Times New Roman"/>
          <w:b/>
          <w:sz w:val="24"/>
          <w:szCs w:val="24"/>
        </w:rPr>
        <w:t>welfare</w:t>
      </w:r>
      <w:r w:rsidR="002935C6">
        <w:rPr>
          <w:rFonts w:ascii="Times New Roman" w:hAnsi="Times New Roman" w:cs="Times New Roman"/>
          <w:b/>
          <w:sz w:val="24"/>
          <w:szCs w:val="24"/>
        </w:rPr>
        <w:t xml:space="preserve"> state </w:t>
      </w:r>
      <w:r w:rsidR="009C0E10" w:rsidRPr="009C0E10">
        <w:rPr>
          <w:rFonts w:ascii="Times New Roman" w:hAnsi="Times New Roman" w:cs="Times New Roman"/>
          <w:b/>
          <w:sz w:val="24"/>
          <w:szCs w:val="24"/>
        </w:rPr>
        <w:t>in advanced industrial countries</w:t>
      </w:r>
    </w:p>
    <w:p w14:paraId="301BEFA3" w14:textId="77777777" w:rsidR="009C0E10" w:rsidRDefault="009C0E10" w:rsidP="005F22D1">
      <w:pPr>
        <w:spacing w:after="0" w:line="360" w:lineRule="auto"/>
        <w:jc w:val="center"/>
        <w:rPr>
          <w:rFonts w:ascii="Times New Roman" w:hAnsi="Times New Roman" w:cs="Times New Roman"/>
          <w:sz w:val="24"/>
          <w:szCs w:val="24"/>
        </w:rPr>
      </w:pPr>
    </w:p>
    <w:p w14:paraId="0E9213CE" w14:textId="77777777" w:rsidR="00EC65E5" w:rsidRDefault="00EC65E5" w:rsidP="00EC65E5">
      <w:pPr>
        <w:jc w:val="center"/>
        <w:rPr>
          <w:rFonts w:ascii="Times New Roman" w:hAnsi="Times New Roman" w:cs="Times New Roman"/>
          <w:sz w:val="24"/>
          <w:szCs w:val="24"/>
        </w:rPr>
      </w:pPr>
      <w:proofErr w:type="spellStart"/>
      <w:r>
        <w:rPr>
          <w:rFonts w:ascii="Times New Roman" w:hAnsi="Times New Roman" w:cs="Times New Roman"/>
          <w:sz w:val="24"/>
          <w:szCs w:val="24"/>
        </w:rPr>
        <w:t>Zsófia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Barta</w:t>
      </w:r>
      <w:proofErr w:type="spellEnd"/>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Alison Johnston</w:t>
      </w:r>
      <w:r>
        <w:rPr>
          <w:rStyle w:val="FootnoteReference"/>
          <w:rFonts w:ascii="Times New Roman" w:hAnsi="Times New Roman" w:cs="Times New Roman"/>
          <w:sz w:val="24"/>
          <w:szCs w:val="24"/>
        </w:rPr>
        <w:footnoteReference w:id="2"/>
      </w:r>
    </w:p>
    <w:p w14:paraId="150E7CC3" w14:textId="5D9E346D" w:rsidR="00EC65E5" w:rsidRDefault="00EC65E5" w:rsidP="00EC65E5">
      <w:pPr>
        <w:jc w:val="center"/>
        <w:rPr>
          <w:rFonts w:ascii="Times New Roman" w:hAnsi="Times New Roman" w:cs="Times New Roman"/>
          <w:i/>
          <w:sz w:val="24"/>
          <w:szCs w:val="24"/>
        </w:rPr>
      </w:pPr>
      <w:r>
        <w:rPr>
          <w:rFonts w:ascii="Times New Roman" w:hAnsi="Times New Roman" w:cs="Times New Roman"/>
          <w:i/>
          <w:sz w:val="24"/>
          <w:szCs w:val="24"/>
        </w:rPr>
        <w:t xml:space="preserve">Paper for the </w:t>
      </w:r>
      <w:r>
        <w:rPr>
          <w:rFonts w:ascii="Times New Roman" w:hAnsi="Times New Roman" w:cs="Times New Roman"/>
          <w:i/>
          <w:sz w:val="24"/>
          <w:szCs w:val="24"/>
        </w:rPr>
        <w:t>Biennial</w:t>
      </w:r>
      <w:r>
        <w:rPr>
          <w:rFonts w:ascii="Times New Roman" w:hAnsi="Times New Roman" w:cs="Times New Roman"/>
          <w:i/>
          <w:sz w:val="24"/>
          <w:szCs w:val="24"/>
        </w:rPr>
        <w:t xml:space="preserve"> Conference of the </w:t>
      </w:r>
      <w:r>
        <w:rPr>
          <w:rFonts w:ascii="Times New Roman" w:hAnsi="Times New Roman" w:cs="Times New Roman"/>
          <w:i/>
          <w:sz w:val="24"/>
          <w:szCs w:val="24"/>
        </w:rPr>
        <w:t>European Union Studies Association</w:t>
      </w:r>
    </w:p>
    <w:p w14:paraId="67D4FDC9" w14:textId="7ADEF6E8" w:rsidR="00EC65E5" w:rsidRDefault="00EC65E5" w:rsidP="00EC65E5">
      <w:pPr>
        <w:jc w:val="center"/>
        <w:rPr>
          <w:rFonts w:ascii="Times New Roman" w:hAnsi="Times New Roman" w:cs="Times New Roman"/>
          <w:i/>
          <w:sz w:val="24"/>
          <w:szCs w:val="24"/>
        </w:rPr>
      </w:pPr>
      <w:r>
        <w:rPr>
          <w:rFonts w:ascii="Times New Roman" w:hAnsi="Times New Roman" w:cs="Times New Roman"/>
          <w:i/>
          <w:sz w:val="24"/>
          <w:szCs w:val="24"/>
        </w:rPr>
        <w:t>May 9-12</w:t>
      </w:r>
      <w:r w:rsidRPr="00EC65E5">
        <w:rPr>
          <w:rFonts w:ascii="Times New Roman" w:hAnsi="Times New Roman" w:cs="Times New Roman"/>
          <w:i/>
          <w:sz w:val="24"/>
          <w:szCs w:val="24"/>
          <w:vertAlign w:val="superscript"/>
        </w:rPr>
        <w:t>th</w:t>
      </w:r>
      <w:r>
        <w:rPr>
          <w:rFonts w:ascii="Times New Roman" w:hAnsi="Times New Roman" w:cs="Times New Roman"/>
          <w:i/>
          <w:sz w:val="24"/>
          <w:szCs w:val="24"/>
        </w:rPr>
        <w:t>, 2019.  Denver, Colorado</w:t>
      </w:r>
    </w:p>
    <w:p w14:paraId="2F3A05E1" w14:textId="77777777" w:rsidR="00EC65E5" w:rsidRPr="009C0E10" w:rsidRDefault="00EC65E5" w:rsidP="005F22D1">
      <w:pPr>
        <w:spacing w:after="0" w:line="360" w:lineRule="auto"/>
        <w:jc w:val="center"/>
        <w:rPr>
          <w:rFonts w:ascii="Times New Roman" w:hAnsi="Times New Roman" w:cs="Times New Roman"/>
          <w:sz w:val="24"/>
          <w:szCs w:val="24"/>
        </w:rPr>
      </w:pPr>
    </w:p>
    <w:p w14:paraId="755287D2" w14:textId="5095E6DF" w:rsidR="008E763D" w:rsidRDefault="009C0E10" w:rsidP="00A810AB">
      <w:pPr>
        <w:spacing w:after="0" w:line="360" w:lineRule="auto"/>
        <w:jc w:val="both"/>
        <w:rPr>
          <w:rFonts w:ascii="Times New Roman" w:hAnsi="Times New Roman" w:cs="Times New Roman"/>
          <w:sz w:val="24"/>
          <w:szCs w:val="24"/>
        </w:rPr>
      </w:pPr>
      <w:r w:rsidRPr="00604CA9">
        <w:rPr>
          <w:rFonts w:ascii="Times New Roman" w:hAnsi="Times New Roman" w:cs="Times New Roman"/>
          <w:b/>
          <w:sz w:val="24"/>
          <w:szCs w:val="24"/>
        </w:rPr>
        <w:t>Abstract:</w:t>
      </w:r>
      <w:r w:rsidR="00760711" w:rsidRPr="00604CA9">
        <w:rPr>
          <w:rFonts w:ascii="Times New Roman" w:hAnsi="Times New Roman" w:cs="Times New Roman"/>
          <w:sz w:val="24"/>
          <w:szCs w:val="24"/>
        </w:rPr>
        <w:t xml:space="preserve"> </w:t>
      </w:r>
      <w:r w:rsidR="000301F5" w:rsidRPr="00604CA9">
        <w:rPr>
          <w:rFonts w:ascii="Times New Roman" w:hAnsi="Times New Roman" w:cs="Times New Roman"/>
          <w:sz w:val="24"/>
          <w:szCs w:val="24"/>
        </w:rPr>
        <w:t xml:space="preserve">How do sovereign credit ratings </w:t>
      </w:r>
      <w:r w:rsidR="002935C6">
        <w:rPr>
          <w:rFonts w:ascii="Times New Roman" w:hAnsi="Times New Roman" w:cs="Times New Roman"/>
          <w:sz w:val="24"/>
          <w:szCs w:val="24"/>
        </w:rPr>
        <w:t>assess</w:t>
      </w:r>
      <w:r w:rsidR="00BB71F5" w:rsidRPr="00604CA9">
        <w:rPr>
          <w:rFonts w:ascii="Times New Roman" w:hAnsi="Times New Roman" w:cs="Times New Roman"/>
          <w:sz w:val="24"/>
          <w:szCs w:val="24"/>
        </w:rPr>
        <w:t xml:space="preserve"> </w:t>
      </w:r>
      <w:r w:rsidR="002935C6">
        <w:rPr>
          <w:rFonts w:ascii="Times New Roman" w:hAnsi="Times New Roman" w:cs="Times New Roman"/>
          <w:sz w:val="24"/>
          <w:szCs w:val="24"/>
        </w:rPr>
        <w:t>the welfare state</w:t>
      </w:r>
      <w:r w:rsidR="00D76F21" w:rsidRPr="00604CA9">
        <w:rPr>
          <w:rFonts w:ascii="Times New Roman" w:hAnsi="Times New Roman" w:cs="Times New Roman"/>
          <w:sz w:val="24"/>
          <w:szCs w:val="24"/>
        </w:rPr>
        <w:t xml:space="preserve"> </w:t>
      </w:r>
      <w:r w:rsidR="00D76F21" w:rsidRPr="00604CA9">
        <w:rPr>
          <w:rFonts w:ascii="Times New Roman" w:eastAsia="Times New Roman" w:hAnsi="Times New Roman" w:cs="Times New Roman"/>
          <w:sz w:val="24"/>
          <w:szCs w:val="24"/>
        </w:rPr>
        <w:t>in advanced market economies (AMEs)</w:t>
      </w:r>
      <w:r w:rsidR="008E763D" w:rsidRPr="00604CA9">
        <w:rPr>
          <w:rFonts w:ascii="Times New Roman" w:hAnsi="Times New Roman" w:cs="Times New Roman"/>
          <w:sz w:val="24"/>
          <w:szCs w:val="24"/>
        </w:rPr>
        <w:t xml:space="preserve">? </w:t>
      </w:r>
      <w:r w:rsidR="000301F5" w:rsidRPr="00604CA9">
        <w:rPr>
          <w:rFonts w:ascii="Times New Roman" w:hAnsi="Times New Roman" w:cs="Times New Roman"/>
          <w:sz w:val="24"/>
          <w:szCs w:val="24"/>
        </w:rPr>
        <w:t xml:space="preserve"> </w:t>
      </w:r>
      <w:r w:rsidR="00604CA9" w:rsidRPr="00604CA9">
        <w:rPr>
          <w:rFonts w:ascii="Times New Roman" w:hAnsi="Times New Roman" w:cs="Times New Roman"/>
          <w:sz w:val="24"/>
          <w:szCs w:val="24"/>
        </w:rPr>
        <w:t>Many worry that market pressures</w:t>
      </w:r>
      <w:r w:rsidR="00604CA9">
        <w:rPr>
          <w:rFonts w:ascii="Times New Roman" w:hAnsi="Times New Roman" w:cs="Times New Roman"/>
          <w:sz w:val="24"/>
          <w:szCs w:val="24"/>
        </w:rPr>
        <w:t xml:space="preserve"> make it hard for </w:t>
      </w:r>
      <w:r w:rsidR="00065061">
        <w:rPr>
          <w:rFonts w:ascii="Times New Roman" w:hAnsi="Times New Roman" w:cs="Times New Roman"/>
          <w:sz w:val="24"/>
          <w:szCs w:val="24"/>
        </w:rPr>
        <w:t>AMEs</w:t>
      </w:r>
      <w:r w:rsidR="00604CA9">
        <w:rPr>
          <w:rFonts w:ascii="Times New Roman" w:hAnsi="Times New Roman" w:cs="Times New Roman"/>
          <w:sz w:val="24"/>
          <w:szCs w:val="24"/>
        </w:rPr>
        <w:t xml:space="preserve"> t</w:t>
      </w:r>
      <w:r w:rsidR="00065061">
        <w:rPr>
          <w:rFonts w:ascii="Times New Roman" w:hAnsi="Times New Roman" w:cs="Times New Roman"/>
          <w:sz w:val="24"/>
          <w:szCs w:val="24"/>
        </w:rPr>
        <w:t xml:space="preserve">o retain their </w:t>
      </w:r>
      <w:r w:rsidR="00A810AB">
        <w:rPr>
          <w:rFonts w:ascii="Times New Roman" w:hAnsi="Times New Roman" w:cs="Times New Roman"/>
          <w:sz w:val="24"/>
          <w:szCs w:val="24"/>
        </w:rPr>
        <w:t>welfare</w:t>
      </w:r>
      <w:r w:rsidR="009D0D5B">
        <w:rPr>
          <w:rFonts w:ascii="Times New Roman" w:hAnsi="Times New Roman" w:cs="Times New Roman"/>
          <w:sz w:val="24"/>
          <w:szCs w:val="24"/>
        </w:rPr>
        <w:t>-</w:t>
      </w:r>
      <w:r w:rsidR="00A810AB">
        <w:rPr>
          <w:rFonts w:ascii="Times New Roman" w:hAnsi="Times New Roman" w:cs="Times New Roman"/>
          <w:sz w:val="24"/>
          <w:szCs w:val="24"/>
        </w:rPr>
        <w:t>arrangements</w:t>
      </w:r>
      <w:r w:rsidR="00604CA9">
        <w:rPr>
          <w:rFonts w:ascii="Times New Roman" w:hAnsi="Times New Roman" w:cs="Times New Roman"/>
          <w:sz w:val="24"/>
          <w:szCs w:val="24"/>
        </w:rPr>
        <w:t xml:space="preserve">, but the role of ratings in generating such pressures </w:t>
      </w:r>
      <w:r w:rsidR="006F2F20">
        <w:rPr>
          <w:rFonts w:ascii="Times New Roman" w:hAnsi="Times New Roman" w:cs="Times New Roman"/>
          <w:sz w:val="24"/>
          <w:szCs w:val="24"/>
        </w:rPr>
        <w:t xml:space="preserve">remains </w:t>
      </w:r>
      <w:r w:rsidR="00F63061">
        <w:rPr>
          <w:rFonts w:ascii="Times New Roman" w:hAnsi="Times New Roman" w:cs="Times New Roman"/>
          <w:sz w:val="24"/>
          <w:szCs w:val="24"/>
        </w:rPr>
        <w:t>unstudied</w:t>
      </w:r>
      <w:r w:rsidR="00604CA9">
        <w:rPr>
          <w:rFonts w:ascii="Times New Roman" w:hAnsi="Times New Roman" w:cs="Times New Roman"/>
          <w:sz w:val="24"/>
          <w:szCs w:val="24"/>
        </w:rPr>
        <w:t>, despite the</w:t>
      </w:r>
      <w:r w:rsidR="00011EDF">
        <w:rPr>
          <w:rFonts w:ascii="Times New Roman" w:hAnsi="Times New Roman" w:cs="Times New Roman"/>
          <w:sz w:val="24"/>
          <w:szCs w:val="24"/>
        </w:rPr>
        <w:t>ir</w:t>
      </w:r>
      <w:r w:rsidR="00604CA9">
        <w:rPr>
          <w:rFonts w:ascii="Times New Roman" w:hAnsi="Times New Roman" w:cs="Times New Roman"/>
          <w:sz w:val="24"/>
          <w:szCs w:val="24"/>
        </w:rPr>
        <w:t xml:space="preserve"> </w:t>
      </w:r>
      <w:r w:rsidR="002B0B55">
        <w:rPr>
          <w:rFonts w:ascii="Times New Roman" w:hAnsi="Times New Roman" w:cs="Times New Roman"/>
          <w:sz w:val="24"/>
          <w:szCs w:val="24"/>
        </w:rPr>
        <w:t>well-known</w:t>
      </w:r>
      <w:r w:rsidR="00604CA9">
        <w:rPr>
          <w:rFonts w:ascii="Times New Roman" w:hAnsi="Times New Roman" w:cs="Times New Roman"/>
          <w:sz w:val="24"/>
          <w:szCs w:val="24"/>
        </w:rPr>
        <w:t xml:space="preserve"> influence on governments’ funding costs.</w:t>
      </w:r>
      <w:r w:rsidR="000301F5" w:rsidRPr="00604CA9">
        <w:rPr>
          <w:rFonts w:ascii="Times New Roman" w:hAnsi="Times New Roman" w:cs="Times New Roman"/>
          <w:sz w:val="24"/>
          <w:szCs w:val="24"/>
        </w:rPr>
        <w:t xml:space="preserve"> </w:t>
      </w:r>
      <w:r w:rsidR="00C8445A" w:rsidRPr="00604CA9">
        <w:rPr>
          <w:rFonts w:ascii="Times New Roman" w:hAnsi="Times New Roman" w:cs="Times New Roman"/>
          <w:sz w:val="24"/>
          <w:szCs w:val="24"/>
        </w:rPr>
        <w:t>Analyzing</w:t>
      </w:r>
      <w:r w:rsidR="00F51852" w:rsidRPr="00604CA9">
        <w:rPr>
          <w:rFonts w:ascii="Times New Roman" w:hAnsi="Times New Roman" w:cs="Times New Roman"/>
          <w:sz w:val="24"/>
          <w:szCs w:val="24"/>
        </w:rPr>
        <w:t xml:space="preserve"> credit rating agencies’ (CRAs) official</w:t>
      </w:r>
      <w:r w:rsidR="00F51852">
        <w:rPr>
          <w:rFonts w:ascii="Times New Roman" w:hAnsi="Times New Roman" w:cs="Times New Roman"/>
          <w:sz w:val="24"/>
          <w:szCs w:val="24"/>
        </w:rPr>
        <w:t xml:space="preserve"> communications, we </w:t>
      </w:r>
      <w:r w:rsidR="00371D37">
        <w:rPr>
          <w:rFonts w:ascii="Times New Roman" w:hAnsi="Times New Roman" w:cs="Times New Roman"/>
          <w:sz w:val="24"/>
          <w:szCs w:val="24"/>
        </w:rPr>
        <w:t>postulate</w:t>
      </w:r>
      <w:r w:rsidR="00F51852">
        <w:rPr>
          <w:rFonts w:ascii="Times New Roman" w:hAnsi="Times New Roman" w:cs="Times New Roman"/>
          <w:sz w:val="24"/>
          <w:szCs w:val="24"/>
        </w:rPr>
        <w:t xml:space="preserve"> that </w:t>
      </w:r>
      <w:r w:rsidR="00F51852">
        <w:rPr>
          <w:rFonts w:ascii="Times New Roman" w:eastAsia="Times New Roman" w:hAnsi="Times New Roman" w:cs="Times New Roman"/>
          <w:sz w:val="24"/>
          <w:szCs w:val="24"/>
        </w:rPr>
        <w:t xml:space="preserve">CRAs assign lower ratings to countries with large spending commitments that are difficult to </w:t>
      </w:r>
      <w:r w:rsidR="00C8445A">
        <w:rPr>
          <w:rFonts w:ascii="Times New Roman" w:eastAsia="Times New Roman" w:hAnsi="Times New Roman" w:cs="Times New Roman"/>
          <w:sz w:val="24"/>
          <w:szCs w:val="24"/>
        </w:rPr>
        <w:t xml:space="preserve">promptly </w:t>
      </w:r>
      <w:r w:rsidR="00F51852">
        <w:rPr>
          <w:rFonts w:ascii="Times New Roman" w:eastAsia="Times New Roman" w:hAnsi="Times New Roman" w:cs="Times New Roman"/>
          <w:sz w:val="24"/>
          <w:szCs w:val="24"/>
        </w:rPr>
        <w:t>change</w:t>
      </w:r>
      <w:r w:rsidR="00E54FFB">
        <w:rPr>
          <w:rFonts w:ascii="Times New Roman" w:eastAsia="Times New Roman" w:hAnsi="Times New Roman" w:cs="Times New Roman"/>
          <w:sz w:val="24"/>
          <w:szCs w:val="24"/>
        </w:rPr>
        <w:t xml:space="preserve"> in response to adverse economic </w:t>
      </w:r>
      <w:r w:rsidR="00FC3C45">
        <w:rPr>
          <w:rFonts w:ascii="Times New Roman" w:eastAsia="Times New Roman" w:hAnsi="Times New Roman" w:cs="Times New Roman"/>
          <w:sz w:val="24"/>
          <w:szCs w:val="24"/>
        </w:rPr>
        <w:t>shocks</w:t>
      </w:r>
      <w:r w:rsidR="00F51852">
        <w:rPr>
          <w:rFonts w:ascii="Times New Roman" w:eastAsia="Times New Roman" w:hAnsi="Times New Roman" w:cs="Times New Roman"/>
          <w:sz w:val="24"/>
          <w:szCs w:val="24"/>
        </w:rPr>
        <w:t xml:space="preserve">, </w:t>
      </w:r>
      <w:r w:rsidR="00761CCC">
        <w:rPr>
          <w:rFonts w:ascii="Times New Roman" w:eastAsia="Times New Roman" w:hAnsi="Times New Roman" w:cs="Times New Roman"/>
          <w:sz w:val="24"/>
          <w:szCs w:val="24"/>
        </w:rPr>
        <w:t>as a long-term insurance strategy against</w:t>
      </w:r>
      <w:r w:rsidR="00065061">
        <w:rPr>
          <w:rFonts w:ascii="Times New Roman" w:eastAsia="Times New Roman" w:hAnsi="Times New Roman" w:cs="Times New Roman"/>
          <w:sz w:val="24"/>
          <w:szCs w:val="24"/>
        </w:rPr>
        <w:t xml:space="preserve"> </w:t>
      </w:r>
      <w:r w:rsidR="00305A03">
        <w:rPr>
          <w:rFonts w:ascii="Times New Roman" w:eastAsia="Times New Roman" w:hAnsi="Times New Roman" w:cs="Times New Roman"/>
          <w:sz w:val="24"/>
          <w:szCs w:val="24"/>
        </w:rPr>
        <w:t>drastic negative corrections (</w:t>
      </w:r>
      <w:r w:rsidR="00F51852">
        <w:rPr>
          <w:rFonts w:ascii="Times New Roman" w:eastAsia="Times New Roman" w:hAnsi="Times New Roman" w:cs="Times New Roman"/>
          <w:sz w:val="24"/>
          <w:szCs w:val="24"/>
        </w:rPr>
        <w:t>‘rating</w:t>
      </w:r>
      <w:r w:rsidR="0055416E">
        <w:rPr>
          <w:rFonts w:ascii="Times New Roman" w:eastAsia="Times New Roman" w:hAnsi="Times New Roman" w:cs="Times New Roman"/>
          <w:sz w:val="24"/>
          <w:szCs w:val="24"/>
        </w:rPr>
        <w:t>-</w:t>
      </w:r>
      <w:r w:rsidR="00F51852">
        <w:rPr>
          <w:rFonts w:ascii="Times New Roman" w:eastAsia="Times New Roman" w:hAnsi="Times New Roman" w:cs="Times New Roman"/>
          <w:sz w:val="24"/>
          <w:szCs w:val="24"/>
        </w:rPr>
        <w:t>failures’</w:t>
      </w:r>
      <w:r w:rsidR="00305A03">
        <w:rPr>
          <w:rFonts w:ascii="Times New Roman" w:eastAsia="Times New Roman" w:hAnsi="Times New Roman" w:cs="Times New Roman"/>
          <w:sz w:val="24"/>
          <w:szCs w:val="24"/>
        </w:rPr>
        <w:t>)</w:t>
      </w:r>
      <w:r w:rsidR="009D0D5B">
        <w:rPr>
          <w:rFonts w:ascii="Times New Roman" w:eastAsia="Times New Roman" w:hAnsi="Times New Roman" w:cs="Times New Roman"/>
          <w:sz w:val="24"/>
          <w:szCs w:val="24"/>
        </w:rPr>
        <w:t xml:space="preserve">, so they can forgo </w:t>
      </w:r>
      <w:r w:rsidR="00761CCC">
        <w:rPr>
          <w:rFonts w:ascii="Times New Roman" w:eastAsia="Times New Roman" w:hAnsi="Times New Roman" w:cs="Times New Roman"/>
          <w:sz w:val="24"/>
          <w:szCs w:val="24"/>
        </w:rPr>
        <w:t>frequent update</w:t>
      </w:r>
      <w:r w:rsidR="005B32CC">
        <w:rPr>
          <w:rFonts w:ascii="Times New Roman" w:eastAsia="Times New Roman" w:hAnsi="Times New Roman" w:cs="Times New Roman"/>
          <w:sz w:val="24"/>
          <w:szCs w:val="24"/>
        </w:rPr>
        <w:t>s to</w:t>
      </w:r>
      <w:r w:rsidR="00761CCC">
        <w:rPr>
          <w:rFonts w:ascii="Times New Roman" w:eastAsia="Times New Roman" w:hAnsi="Times New Roman" w:cs="Times New Roman"/>
          <w:sz w:val="24"/>
          <w:szCs w:val="24"/>
        </w:rPr>
        <w:t xml:space="preserve"> ratings </w:t>
      </w:r>
      <w:r w:rsidR="005B32CC">
        <w:rPr>
          <w:rFonts w:ascii="Times New Roman" w:eastAsia="Times New Roman" w:hAnsi="Times New Roman" w:cs="Times New Roman"/>
          <w:sz w:val="24"/>
          <w:szCs w:val="24"/>
        </w:rPr>
        <w:t>as new information arises</w:t>
      </w:r>
      <w:r w:rsidR="00DD5AD1">
        <w:rPr>
          <w:rFonts w:ascii="Times New Roman" w:eastAsia="Times New Roman" w:hAnsi="Times New Roman" w:cs="Times New Roman"/>
          <w:sz w:val="24"/>
          <w:szCs w:val="24"/>
        </w:rPr>
        <w:t>.</w:t>
      </w:r>
      <w:r w:rsidR="00F51852">
        <w:rPr>
          <w:rFonts w:ascii="Times New Roman" w:eastAsia="Times New Roman" w:hAnsi="Times New Roman" w:cs="Times New Roman"/>
          <w:sz w:val="24"/>
          <w:szCs w:val="24"/>
        </w:rPr>
        <w:t xml:space="preserve"> </w:t>
      </w:r>
      <w:r w:rsidR="00C8445A">
        <w:rPr>
          <w:rFonts w:ascii="Times New Roman" w:eastAsia="Times New Roman" w:hAnsi="Times New Roman" w:cs="Times New Roman"/>
          <w:sz w:val="24"/>
          <w:szCs w:val="24"/>
        </w:rPr>
        <w:t>Our</w:t>
      </w:r>
      <w:r w:rsidR="00760711">
        <w:rPr>
          <w:rFonts w:ascii="Times New Roman" w:hAnsi="Times New Roman" w:cs="Times New Roman"/>
          <w:sz w:val="24"/>
          <w:szCs w:val="24"/>
        </w:rPr>
        <w:t xml:space="preserve"> panel</w:t>
      </w:r>
      <w:r w:rsidR="00AD1405">
        <w:rPr>
          <w:rFonts w:ascii="Times New Roman" w:hAnsi="Times New Roman" w:cs="Times New Roman"/>
          <w:sz w:val="24"/>
          <w:szCs w:val="24"/>
        </w:rPr>
        <w:t>-</w:t>
      </w:r>
      <w:r w:rsidR="00760711">
        <w:rPr>
          <w:rFonts w:ascii="Times New Roman" w:hAnsi="Times New Roman" w:cs="Times New Roman"/>
          <w:sz w:val="24"/>
          <w:szCs w:val="24"/>
        </w:rPr>
        <w:t>analysis of rating</w:t>
      </w:r>
      <w:r w:rsidR="00654FAB">
        <w:rPr>
          <w:rFonts w:ascii="Times New Roman" w:hAnsi="Times New Roman" w:cs="Times New Roman"/>
          <w:sz w:val="24"/>
          <w:szCs w:val="24"/>
        </w:rPr>
        <w:t>s</w:t>
      </w:r>
      <w:r w:rsidR="00760711">
        <w:rPr>
          <w:rFonts w:ascii="Times New Roman" w:hAnsi="Times New Roman" w:cs="Times New Roman"/>
          <w:sz w:val="24"/>
          <w:szCs w:val="24"/>
        </w:rPr>
        <w:t xml:space="preserve"> from Standard and Poor’s, Moody’s and Fitch</w:t>
      </w:r>
      <w:r w:rsidR="00D76F21" w:rsidRPr="00D76F21">
        <w:rPr>
          <w:rFonts w:ascii="Times New Roman" w:hAnsi="Times New Roman" w:cs="Times New Roman"/>
          <w:sz w:val="24"/>
          <w:szCs w:val="24"/>
        </w:rPr>
        <w:t xml:space="preserve"> </w:t>
      </w:r>
      <w:r w:rsidR="00F51852">
        <w:rPr>
          <w:rFonts w:ascii="Times New Roman" w:hAnsi="Times New Roman" w:cs="Times New Roman"/>
          <w:sz w:val="24"/>
          <w:szCs w:val="24"/>
        </w:rPr>
        <w:t>awarded to</w:t>
      </w:r>
      <w:r w:rsidR="00D76F21">
        <w:rPr>
          <w:rFonts w:ascii="Times New Roman" w:hAnsi="Times New Roman" w:cs="Times New Roman"/>
          <w:sz w:val="24"/>
          <w:szCs w:val="24"/>
        </w:rPr>
        <w:t xml:space="preserve"> 23 AMEs between 1995 and 2014</w:t>
      </w:r>
      <w:r w:rsidR="00C8445A">
        <w:rPr>
          <w:rFonts w:ascii="Times New Roman" w:hAnsi="Times New Roman" w:cs="Times New Roman"/>
          <w:sz w:val="24"/>
          <w:szCs w:val="24"/>
        </w:rPr>
        <w:t xml:space="preserve"> demonstrates</w:t>
      </w:r>
      <w:r w:rsidR="00760711">
        <w:rPr>
          <w:rFonts w:ascii="Times New Roman" w:hAnsi="Times New Roman" w:cs="Times New Roman"/>
          <w:sz w:val="24"/>
          <w:szCs w:val="24"/>
        </w:rPr>
        <w:t xml:space="preserve"> that</w:t>
      </w:r>
      <w:r w:rsidR="00F535F7">
        <w:rPr>
          <w:rFonts w:ascii="Times New Roman" w:hAnsi="Times New Roman" w:cs="Times New Roman"/>
          <w:sz w:val="24"/>
          <w:szCs w:val="24"/>
        </w:rPr>
        <w:t xml:space="preserve"> </w:t>
      </w:r>
      <w:r w:rsidR="00F33480">
        <w:rPr>
          <w:rFonts w:ascii="Times New Roman" w:hAnsi="Times New Roman" w:cs="Times New Roman"/>
          <w:sz w:val="24"/>
          <w:szCs w:val="24"/>
        </w:rPr>
        <w:t>(</w:t>
      </w:r>
      <w:r w:rsidR="00B053B5">
        <w:rPr>
          <w:rFonts w:ascii="Times New Roman" w:hAnsi="Times New Roman" w:cs="Times New Roman"/>
          <w:sz w:val="24"/>
          <w:szCs w:val="24"/>
        </w:rPr>
        <w:t>famously inflexible</w:t>
      </w:r>
      <w:r w:rsidR="00F33480">
        <w:rPr>
          <w:rFonts w:ascii="Times New Roman" w:hAnsi="Times New Roman" w:cs="Times New Roman"/>
          <w:sz w:val="24"/>
          <w:szCs w:val="24"/>
        </w:rPr>
        <w:t>)</w:t>
      </w:r>
      <w:r w:rsidR="00B053B5">
        <w:rPr>
          <w:rFonts w:ascii="Times New Roman" w:hAnsi="Times New Roman" w:cs="Times New Roman"/>
          <w:sz w:val="24"/>
          <w:szCs w:val="24"/>
        </w:rPr>
        <w:t xml:space="preserve"> </w:t>
      </w:r>
      <w:r w:rsidR="00D76F21">
        <w:rPr>
          <w:rFonts w:ascii="Times New Roman" w:hAnsi="Times New Roman" w:cs="Times New Roman"/>
          <w:sz w:val="24"/>
          <w:szCs w:val="24"/>
        </w:rPr>
        <w:t>entitlement</w:t>
      </w:r>
      <w:r w:rsidR="00B053B5">
        <w:rPr>
          <w:rFonts w:ascii="Times New Roman" w:hAnsi="Times New Roman" w:cs="Times New Roman"/>
          <w:sz w:val="24"/>
          <w:szCs w:val="24"/>
        </w:rPr>
        <w:t xml:space="preserve"> </w:t>
      </w:r>
      <w:r w:rsidR="005B32CC">
        <w:rPr>
          <w:rFonts w:ascii="Times New Roman" w:hAnsi="Times New Roman" w:cs="Times New Roman"/>
          <w:sz w:val="24"/>
          <w:szCs w:val="24"/>
        </w:rPr>
        <w:t>s</w:t>
      </w:r>
      <w:r w:rsidR="00B053B5">
        <w:rPr>
          <w:rFonts w:ascii="Times New Roman" w:hAnsi="Times New Roman" w:cs="Times New Roman"/>
          <w:sz w:val="24"/>
          <w:szCs w:val="24"/>
        </w:rPr>
        <w:t>pending</w:t>
      </w:r>
      <w:r w:rsidR="005B32CC">
        <w:rPr>
          <w:rFonts w:ascii="Times New Roman" w:hAnsi="Times New Roman" w:cs="Times New Roman"/>
          <w:sz w:val="24"/>
          <w:szCs w:val="24"/>
        </w:rPr>
        <w:t xml:space="preserve"> </w:t>
      </w:r>
      <w:r w:rsidR="00B053B5">
        <w:rPr>
          <w:rFonts w:ascii="Times New Roman" w:hAnsi="Times New Roman" w:cs="Times New Roman"/>
          <w:sz w:val="24"/>
          <w:szCs w:val="24"/>
        </w:rPr>
        <w:t>is</w:t>
      </w:r>
      <w:r w:rsidR="002C06EC">
        <w:rPr>
          <w:rFonts w:ascii="Times New Roman" w:hAnsi="Times New Roman" w:cs="Times New Roman"/>
          <w:sz w:val="24"/>
          <w:szCs w:val="24"/>
        </w:rPr>
        <w:t xml:space="preserve"> </w:t>
      </w:r>
      <w:r w:rsidR="00F535F7">
        <w:rPr>
          <w:rFonts w:ascii="Times New Roman" w:hAnsi="Times New Roman" w:cs="Times New Roman"/>
          <w:sz w:val="24"/>
          <w:szCs w:val="24"/>
        </w:rPr>
        <w:t xml:space="preserve">systemically </w:t>
      </w:r>
      <w:r w:rsidR="00760711">
        <w:rPr>
          <w:rFonts w:ascii="Times New Roman" w:hAnsi="Times New Roman" w:cs="Times New Roman"/>
          <w:sz w:val="24"/>
          <w:szCs w:val="24"/>
        </w:rPr>
        <w:t xml:space="preserve">associated with </w:t>
      </w:r>
      <w:r w:rsidR="00760711" w:rsidRPr="00E54FFB">
        <w:rPr>
          <w:rFonts w:ascii="Times New Roman" w:hAnsi="Times New Roman" w:cs="Times New Roman"/>
          <w:sz w:val="24"/>
          <w:szCs w:val="24"/>
        </w:rPr>
        <w:t xml:space="preserve">lower ratings, </w:t>
      </w:r>
      <w:r w:rsidR="00604CA9" w:rsidRPr="00E54FFB">
        <w:rPr>
          <w:rFonts w:ascii="Times New Roman" w:hAnsi="Times New Roman" w:cs="Times New Roman"/>
          <w:sz w:val="24"/>
          <w:szCs w:val="24"/>
        </w:rPr>
        <w:t xml:space="preserve">while </w:t>
      </w:r>
      <w:r w:rsidR="00C8445A" w:rsidRPr="00E54FFB">
        <w:rPr>
          <w:rFonts w:ascii="Times New Roman" w:hAnsi="Times New Roman" w:cs="Times New Roman"/>
          <w:sz w:val="24"/>
          <w:szCs w:val="24"/>
        </w:rPr>
        <w:t xml:space="preserve">discretionary </w:t>
      </w:r>
      <w:r w:rsidR="00760711" w:rsidRPr="00E54FFB">
        <w:rPr>
          <w:rFonts w:ascii="Times New Roman" w:hAnsi="Times New Roman" w:cs="Times New Roman"/>
          <w:sz w:val="24"/>
          <w:szCs w:val="24"/>
        </w:rPr>
        <w:t xml:space="preserve">spending on public </w:t>
      </w:r>
      <w:r w:rsidR="002C06EC" w:rsidRPr="00E54FFB">
        <w:rPr>
          <w:rFonts w:ascii="Times New Roman" w:hAnsi="Times New Roman" w:cs="Times New Roman"/>
          <w:sz w:val="24"/>
          <w:szCs w:val="24"/>
        </w:rPr>
        <w:t>employment</w:t>
      </w:r>
      <w:r w:rsidR="00760711" w:rsidRPr="00E54FFB">
        <w:rPr>
          <w:rFonts w:ascii="Times New Roman" w:hAnsi="Times New Roman" w:cs="Times New Roman"/>
          <w:sz w:val="24"/>
          <w:szCs w:val="24"/>
        </w:rPr>
        <w:t xml:space="preserve"> and social services</w:t>
      </w:r>
      <w:r w:rsidR="00B053B5">
        <w:rPr>
          <w:rFonts w:ascii="Times New Roman" w:hAnsi="Times New Roman" w:cs="Times New Roman"/>
          <w:sz w:val="24"/>
          <w:szCs w:val="24"/>
        </w:rPr>
        <w:t xml:space="preserve"> </w:t>
      </w:r>
      <w:r w:rsidR="0021723E">
        <w:rPr>
          <w:rFonts w:ascii="Times New Roman" w:hAnsi="Times New Roman" w:cs="Times New Roman"/>
          <w:sz w:val="24"/>
          <w:szCs w:val="24"/>
        </w:rPr>
        <w:t>is</w:t>
      </w:r>
      <w:r w:rsidR="0021723E" w:rsidRPr="00E54FFB">
        <w:rPr>
          <w:rFonts w:ascii="Times New Roman" w:hAnsi="Times New Roman" w:cs="Times New Roman"/>
          <w:sz w:val="24"/>
          <w:szCs w:val="24"/>
        </w:rPr>
        <w:t xml:space="preserve"> </w:t>
      </w:r>
      <w:r w:rsidR="008E763D" w:rsidRPr="00E54FFB">
        <w:rPr>
          <w:rFonts w:ascii="Times New Roman" w:hAnsi="Times New Roman" w:cs="Times New Roman"/>
          <w:sz w:val="24"/>
          <w:szCs w:val="24"/>
        </w:rPr>
        <w:t>not</w:t>
      </w:r>
      <w:r w:rsidR="00760711" w:rsidRPr="00E54FFB">
        <w:rPr>
          <w:rFonts w:ascii="Times New Roman" w:hAnsi="Times New Roman" w:cs="Times New Roman"/>
          <w:sz w:val="24"/>
          <w:szCs w:val="24"/>
        </w:rPr>
        <w:t>.</w:t>
      </w:r>
      <w:r w:rsidR="00F06DCF" w:rsidRPr="00E54FFB">
        <w:rPr>
          <w:rFonts w:ascii="Times New Roman" w:hAnsi="Times New Roman" w:cs="Times New Roman"/>
          <w:sz w:val="24"/>
          <w:szCs w:val="24"/>
        </w:rPr>
        <w:t xml:space="preserve"> </w:t>
      </w:r>
      <w:r w:rsidR="006F2F20">
        <w:rPr>
          <w:rFonts w:ascii="Times New Roman" w:hAnsi="Times New Roman" w:cs="Times New Roman"/>
          <w:sz w:val="24"/>
          <w:szCs w:val="24"/>
        </w:rPr>
        <w:t>E</w:t>
      </w:r>
      <w:r w:rsidR="00F06DCF" w:rsidRPr="00E54FFB">
        <w:rPr>
          <w:rFonts w:ascii="Times New Roman" w:hAnsi="Times New Roman" w:cs="Times New Roman"/>
          <w:sz w:val="24"/>
          <w:szCs w:val="24"/>
        </w:rPr>
        <w:t>rror</w:t>
      </w:r>
      <w:r w:rsidR="00604CA9" w:rsidRPr="00E54FFB">
        <w:rPr>
          <w:rFonts w:ascii="Times New Roman" w:hAnsi="Times New Roman" w:cs="Times New Roman"/>
          <w:sz w:val="24"/>
          <w:szCs w:val="24"/>
        </w:rPr>
        <w:t>-</w:t>
      </w:r>
      <w:r w:rsidR="00F06DCF" w:rsidRPr="00E54FFB">
        <w:rPr>
          <w:rFonts w:ascii="Times New Roman" w:hAnsi="Times New Roman" w:cs="Times New Roman"/>
          <w:sz w:val="24"/>
          <w:szCs w:val="24"/>
        </w:rPr>
        <w:t xml:space="preserve">correction models </w:t>
      </w:r>
      <w:r w:rsidR="00604CA9" w:rsidRPr="00E54FFB">
        <w:rPr>
          <w:rFonts w:ascii="Times New Roman" w:hAnsi="Times New Roman" w:cs="Times New Roman"/>
          <w:sz w:val="24"/>
          <w:szCs w:val="24"/>
        </w:rPr>
        <w:t>show</w:t>
      </w:r>
      <w:r w:rsidR="00F06DCF" w:rsidRPr="00E54FFB">
        <w:rPr>
          <w:rFonts w:ascii="Times New Roman" w:hAnsi="Times New Roman" w:cs="Times New Roman"/>
          <w:sz w:val="24"/>
          <w:szCs w:val="24"/>
        </w:rPr>
        <w:t xml:space="preserve"> that </w:t>
      </w:r>
      <w:r w:rsidR="005B32CC">
        <w:rPr>
          <w:rFonts w:ascii="Times New Roman" w:hAnsi="Times New Roman" w:cs="Times New Roman"/>
          <w:sz w:val="24"/>
          <w:szCs w:val="24"/>
        </w:rPr>
        <w:t>penalties on</w:t>
      </w:r>
      <w:r w:rsidR="00604CA9" w:rsidRPr="00E54FFB">
        <w:rPr>
          <w:rFonts w:ascii="Times New Roman" w:hAnsi="Times New Roman" w:cs="Times New Roman"/>
          <w:sz w:val="24"/>
          <w:szCs w:val="24"/>
        </w:rPr>
        <w:t xml:space="preserve"> </w:t>
      </w:r>
      <w:r w:rsidR="002B0B55">
        <w:rPr>
          <w:rFonts w:ascii="Times New Roman" w:hAnsi="Times New Roman" w:cs="Times New Roman"/>
          <w:sz w:val="24"/>
          <w:szCs w:val="24"/>
        </w:rPr>
        <w:t>entitlement</w:t>
      </w:r>
      <w:r w:rsidR="00604CA9" w:rsidRPr="00E54FFB">
        <w:rPr>
          <w:rFonts w:ascii="Times New Roman" w:hAnsi="Times New Roman" w:cs="Times New Roman"/>
          <w:sz w:val="24"/>
          <w:szCs w:val="24"/>
        </w:rPr>
        <w:t xml:space="preserve">s </w:t>
      </w:r>
      <w:r w:rsidR="0021723E">
        <w:rPr>
          <w:rFonts w:ascii="Times New Roman" w:hAnsi="Times New Roman" w:cs="Times New Roman"/>
          <w:sz w:val="24"/>
          <w:szCs w:val="24"/>
        </w:rPr>
        <w:t>are</w:t>
      </w:r>
      <w:r w:rsidR="002B0B55">
        <w:rPr>
          <w:rFonts w:ascii="Times New Roman" w:hAnsi="Times New Roman" w:cs="Times New Roman"/>
          <w:sz w:val="24"/>
          <w:szCs w:val="24"/>
        </w:rPr>
        <w:t xml:space="preserve"> longer-term phenomen</w:t>
      </w:r>
      <w:r w:rsidR="0021723E">
        <w:rPr>
          <w:rFonts w:ascii="Times New Roman" w:hAnsi="Times New Roman" w:cs="Times New Roman"/>
          <w:sz w:val="24"/>
          <w:szCs w:val="24"/>
        </w:rPr>
        <w:t>a</w:t>
      </w:r>
      <w:r w:rsidR="002B0B55">
        <w:rPr>
          <w:rFonts w:ascii="Times New Roman" w:hAnsi="Times New Roman" w:cs="Times New Roman"/>
          <w:sz w:val="24"/>
          <w:szCs w:val="24"/>
        </w:rPr>
        <w:t xml:space="preserve">, substantiating the claim that </w:t>
      </w:r>
      <w:r w:rsidR="005B32CC">
        <w:rPr>
          <w:rFonts w:ascii="Times New Roman" w:hAnsi="Times New Roman" w:cs="Times New Roman"/>
          <w:sz w:val="24"/>
          <w:szCs w:val="24"/>
        </w:rPr>
        <w:t>they represent a long-term insurance strategy</w:t>
      </w:r>
      <w:r w:rsidR="00962C0B" w:rsidRPr="00E54FFB">
        <w:rPr>
          <w:rFonts w:ascii="Times New Roman" w:hAnsi="Times New Roman" w:cs="Times New Roman"/>
          <w:sz w:val="24"/>
          <w:szCs w:val="24"/>
        </w:rPr>
        <w:t xml:space="preserve">. </w:t>
      </w:r>
      <w:r w:rsidR="0021723E">
        <w:rPr>
          <w:rFonts w:ascii="Times New Roman" w:hAnsi="Times New Roman" w:cs="Times New Roman"/>
          <w:sz w:val="24"/>
          <w:szCs w:val="24"/>
        </w:rPr>
        <w:t xml:space="preserve">Our results highlight the role of </w:t>
      </w:r>
      <w:r w:rsidR="002B0B55">
        <w:rPr>
          <w:rFonts w:ascii="Times New Roman" w:hAnsi="Times New Roman" w:cs="Times New Roman"/>
          <w:sz w:val="24"/>
          <w:szCs w:val="24"/>
        </w:rPr>
        <w:t>CRA</w:t>
      </w:r>
      <w:r w:rsidR="00E54FFB" w:rsidRPr="00E54FFB">
        <w:rPr>
          <w:rFonts w:ascii="Times New Roman" w:hAnsi="Times New Roman" w:cs="Times New Roman"/>
          <w:sz w:val="24"/>
          <w:szCs w:val="24"/>
        </w:rPr>
        <w:t>s</w:t>
      </w:r>
      <w:r w:rsidR="002B0B55">
        <w:rPr>
          <w:rFonts w:ascii="Times New Roman" w:hAnsi="Times New Roman" w:cs="Times New Roman"/>
          <w:sz w:val="24"/>
          <w:szCs w:val="24"/>
        </w:rPr>
        <w:t>’</w:t>
      </w:r>
      <w:r w:rsidR="00E54FFB" w:rsidRPr="00E54FFB">
        <w:rPr>
          <w:rFonts w:ascii="Times New Roman" w:hAnsi="Times New Roman" w:cs="Times New Roman"/>
          <w:sz w:val="24"/>
          <w:szCs w:val="24"/>
        </w:rPr>
        <w:t xml:space="preserve"> </w:t>
      </w:r>
      <w:r w:rsidR="006F2F20">
        <w:rPr>
          <w:rFonts w:ascii="Times New Roman" w:hAnsi="Times New Roman" w:cs="Times New Roman"/>
          <w:sz w:val="24"/>
          <w:szCs w:val="24"/>
        </w:rPr>
        <w:t>business</w:t>
      </w:r>
      <w:r w:rsidR="00E54FFB" w:rsidRPr="00E54FFB">
        <w:rPr>
          <w:rFonts w:ascii="Times New Roman" w:hAnsi="Times New Roman" w:cs="Times New Roman"/>
          <w:sz w:val="24"/>
          <w:szCs w:val="24"/>
        </w:rPr>
        <w:t xml:space="preserve"> incentives</w:t>
      </w:r>
      <w:r w:rsidR="0021723E">
        <w:rPr>
          <w:rFonts w:ascii="Times New Roman" w:hAnsi="Times New Roman" w:cs="Times New Roman"/>
          <w:sz w:val="24"/>
          <w:szCs w:val="24"/>
        </w:rPr>
        <w:t xml:space="preserve"> </w:t>
      </w:r>
      <w:r w:rsidR="00E54FFB" w:rsidRPr="00E54FFB">
        <w:rPr>
          <w:rFonts w:ascii="Times New Roman" w:hAnsi="Times New Roman" w:cs="Times New Roman"/>
          <w:sz w:val="24"/>
          <w:szCs w:val="24"/>
        </w:rPr>
        <w:t xml:space="preserve">in </w:t>
      </w:r>
      <w:r w:rsidR="00CD3BF6" w:rsidRPr="00E54FFB">
        <w:rPr>
          <w:rFonts w:ascii="Times New Roman" w:hAnsi="Times New Roman" w:cs="Times New Roman"/>
          <w:sz w:val="24"/>
          <w:szCs w:val="24"/>
        </w:rPr>
        <w:t xml:space="preserve">generating </w:t>
      </w:r>
      <w:r w:rsidR="00F51852" w:rsidRPr="00E54FFB">
        <w:rPr>
          <w:rFonts w:ascii="Times New Roman" w:hAnsi="Times New Roman" w:cs="Times New Roman"/>
          <w:sz w:val="24"/>
          <w:szCs w:val="24"/>
        </w:rPr>
        <w:t>negative market</w:t>
      </w:r>
      <w:r w:rsidR="008E763D" w:rsidRPr="00E54FFB">
        <w:rPr>
          <w:rFonts w:ascii="Times New Roman" w:hAnsi="Times New Roman" w:cs="Times New Roman"/>
          <w:sz w:val="24"/>
          <w:szCs w:val="24"/>
        </w:rPr>
        <w:t xml:space="preserve"> </w:t>
      </w:r>
      <w:r w:rsidR="00F51852" w:rsidRPr="00E54FFB">
        <w:rPr>
          <w:rFonts w:ascii="Times New Roman" w:hAnsi="Times New Roman" w:cs="Times New Roman"/>
          <w:sz w:val="24"/>
          <w:szCs w:val="24"/>
        </w:rPr>
        <w:t xml:space="preserve">reactions </w:t>
      </w:r>
      <w:r w:rsidR="008E763D" w:rsidRPr="00E54FFB">
        <w:rPr>
          <w:rFonts w:ascii="Times New Roman" w:hAnsi="Times New Roman" w:cs="Times New Roman"/>
          <w:sz w:val="24"/>
          <w:szCs w:val="24"/>
        </w:rPr>
        <w:t>against entitlements</w:t>
      </w:r>
      <w:r w:rsidR="00E54FFB" w:rsidRPr="00E54FFB">
        <w:rPr>
          <w:rFonts w:ascii="Times New Roman" w:hAnsi="Times New Roman" w:cs="Times New Roman"/>
          <w:sz w:val="24"/>
          <w:szCs w:val="24"/>
        </w:rPr>
        <w:t xml:space="preserve">, particularly since our </w:t>
      </w:r>
      <w:r w:rsidR="00E54FFB">
        <w:rPr>
          <w:rFonts w:ascii="Times New Roman" w:hAnsi="Times New Roman" w:cs="Times New Roman"/>
          <w:sz w:val="24"/>
          <w:szCs w:val="24"/>
        </w:rPr>
        <w:t>panel-</w:t>
      </w:r>
      <w:r w:rsidR="00E54FFB" w:rsidRPr="00E54FFB">
        <w:rPr>
          <w:rFonts w:ascii="Times New Roman" w:hAnsi="Times New Roman" w:cs="Times New Roman"/>
          <w:sz w:val="24"/>
          <w:szCs w:val="24"/>
        </w:rPr>
        <w:t>analysis of bond-spreads</w:t>
      </w:r>
      <w:r w:rsidR="00E54FFB">
        <w:rPr>
          <w:rFonts w:ascii="Times New Roman" w:hAnsi="Times New Roman" w:cs="Times New Roman"/>
          <w:sz w:val="24"/>
          <w:szCs w:val="24"/>
        </w:rPr>
        <w:t xml:space="preserve"> reveals that spreads are neutral to</w:t>
      </w:r>
      <w:r w:rsidR="00E54FFB" w:rsidRPr="00E54FFB">
        <w:rPr>
          <w:rFonts w:ascii="Times New Roman" w:hAnsi="Times New Roman" w:cs="Times New Roman"/>
          <w:sz w:val="24"/>
          <w:szCs w:val="24"/>
        </w:rPr>
        <w:t xml:space="preserve"> entitlement</w:t>
      </w:r>
      <w:r w:rsidR="00AD0FA8">
        <w:rPr>
          <w:rFonts w:ascii="Times New Roman" w:hAnsi="Times New Roman" w:cs="Times New Roman"/>
          <w:sz w:val="24"/>
          <w:szCs w:val="24"/>
        </w:rPr>
        <w:t>s</w:t>
      </w:r>
      <w:r w:rsidR="00E54FFB" w:rsidRPr="00E54FFB">
        <w:rPr>
          <w:rFonts w:ascii="Times New Roman" w:hAnsi="Times New Roman" w:cs="Times New Roman"/>
          <w:sz w:val="24"/>
          <w:szCs w:val="24"/>
        </w:rPr>
        <w:t xml:space="preserve"> once the effect of ratings is controlled for. </w:t>
      </w:r>
    </w:p>
    <w:p w14:paraId="6518A6B6" w14:textId="77777777" w:rsidR="00EC65E5" w:rsidRDefault="00EC65E5" w:rsidP="00A810AB">
      <w:pPr>
        <w:spacing w:after="0" w:line="360" w:lineRule="auto"/>
        <w:jc w:val="both"/>
        <w:rPr>
          <w:rFonts w:ascii="Times New Roman" w:hAnsi="Times New Roman" w:cs="Times New Roman"/>
          <w:sz w:val="24"/>
          <w:szCs w:val="24"/>
        </w:rPr>
      </w:pPr>
    </w:p>
    <w:p w14:paraId="7DC08F72" w14:textId="77777777" w:rsidR="00EC65E5" w:rsidRDefault="00EC65E5" w:rsidP="00A810AB">
      <w:pPr>
        <w:spacing w:after="0" w:line="360" w:lineRule="auto"/>
        <w:jc w:val="both"/>
        <w:rPr>
          <w:rFonts w:ascii="Times New Roman" w:hAnsi="Times New Roman" w:cs="Times New Roman"/>
          <w:sz w:val="24"/>
          <w:szCs w:val="24"/>
        </w:rPr>
      </w:pPr>
    </w:p>
    <w:p w14:paraId="5F4C07DE" w14:textId="77777777" w:rsidR="00EC65E5" w:rsidRDefault="00EC65E5" w:rsidP="00A810AB">
      <w:pPr>
        <w:spacing w:after="0" w:line="360" w:lineRule="auto"/>
        <w:jc w:val="both"/>
        <w:rPr>
          <w:rFonts w:ascii="Times New Roman" w:hAnsi="Times New Roman" w:cs="Times New Roman"/>
          <w:sz w:val="24"/>
          <w:szCs w:val="24"/>
        </w:rPr>
      </w:pPr>
    </w:p>
    <w:p w14:paraId="02D6A871" w14:textId="77777777" w:rsidR="00EC65E5" w:rsidRDefault="00EC65E5" w:rsidP="00A810AB">
      <w:pPr>
        <w:spacing w:after="0" w:line="360" w:lineRule="auto"/>
        <w:jc w:val="both"/>
        <w:rPr>
          <w:rFonts w:ascii="Times New Roman" w:hAnsi="Times New Roman" w:cs="Times New Roman"/>
          <w:sz w:val="24"/>
          <w:szCs w:val="24"/>
        </w:rPr>
      </w:pPr>
    </w:p>
    <w:p w14:paraId="0008B3E6" w14:textId="77777777" w:rsidR="00EC65E5" w:rsidRDefault="00EC65E5" w:rsidP="00A810AB">
      <w:pPr>
        <w:spacing w:after="0" w:line="360" w:lineRule="auto"/>
        <w:jc w:val="both"/>
        <w:rPr>
          <w:rFonts w:ascii="Times New Roman" w:hAnsi="Times New Roman" w:cs="Times New Roman"/>
          <w:sz w:val="24"/>
          <w:szCs w:val="24"/>
        </w:rPr>
      </w:pPr>
    </w:p>
    <w:p w14:paraId="68EA1E8D" w14:textId="77777777" w:rsidR="00EC65E5" w:rsidRDefault="00EC65E5" w:rsidP="00A810AB">
      <w:pPr>
        <w:spacing w:after="0" w:line="360" w:lineRule="auto"/>
        <w:jc w:val="both"/>
        <w:rPr>
          <w:rFonts w:ascii="Times New Roman" w:hAnsi="Times New Roman" w:cs="Times New Roman"/>
          <w:sz w:val="24"/>
          <w:szCs w:val="24"/>
        </w:rPr>
      </w:pPr>
    </w:p>
    <w:p w14:paraId="6070325C" w14:textId="6468BCDE" w:rsidR="00706110" w:rsidRPr="00706110" w:rsidRDefault="00706110" w:rsidP="00706110">
      <w:pPr>
        <w:spacing w:after="0" w:line="360" w:lineRule="auto"/>
        <w:jc w:val="both"/>
        <w:rPr>
          <w:rFonts w:ascii="Times New Roman" w:eastAsia="Times New Roman" w:hAnsi="Times New Roman" w:cs="Times New Roman"/>
          <w:b/>
          <w:sz w:val="24"/>
          <w:szCs w:val="24"/>
        </w:rPr>
      </w:pPr>
      <w:r w:rsidRPr="00706110">
        <w:rPr>
          <w:rFonts w:ascii="Times New Roman" w:eastAsia="Times New Roman" w:hAnsi="Times New Roman" w:cs="Times New Roman"/>
          <w:b/>
          <w:sz w:val="24"/>
          <w:szCs w:val="24"/>
        </w:rPr>
        <w:lastRenderedPageBreak/>
        <w:t>1. Introduction</w:t>
      </w:r>
    </w:p>
    <w:p w14:paraId="12A700BD" w14:textId="6F411AB8" w:rsidR="00194DD0" w:rsidRPr="00194DD0" w:rsidRDefault="00DD2CEF" w:rsidP="0066343A">
      <w:pPr>
        <w:spacing w:after="0" w:line="360" w:lineRule="auto"/>
        <w:ind w:firstLine="720"/>
        <w:jc w:val="both"/>
        <w:rPr>
          <w:rFonts w:ascii="Times New Roman" w:eastAsia="Times New Roman" w:hAnsi="Times New Roman" w:cs="Times New Roman"/>
          <w:sz w:val="24"/>
          <w:szCs w:val="24"/>
        </w:rPr>
      </w:pPr>
      <w:r w:rsidRPr="00194DD0">
        <w:rPr>
          <w:rFonts w:ascii="Times New Roman" w:eastAsia="Times New Roman" w:hAnsi="Times New Roman" w:cs="Times New Roman"/>
          <w:sz w:val="24"/>
          <w:szCs w:val="24"/>
        </w:rPr>
        <w:t xml:space="preserve">The European debt crisis of the last decade called renewed attention to the influence </w:t>
      </w:r>
      <w:r w:rsidR="00B053B5">
        <w:rPr>
          <w:rFonts w:ascii="Times New Roman" w:eastAsia="Times New Roman" w:hAnsi="Times New Roman" w:cs="Times New Roman"/>
          <w:sz w:val="24"/>
          <w:szCs w:val="24"/>
        </w:rPr>
        <w:t xml:space="preserve">that </w:t>
      </w:r>
      <w:r w:rsidRPr="00194DD0">
        <w:rPr>
          <w:rFonts w:ascii="Times New Roman" w:eastAsia="Times New Roman" w:hAnsi="Times New Roman" w:cs="Times New Roman"/>
          <w:sz w:val="24"/>
          <w:szCs w:val="24"/>
        </w:rPr>
        <w:t>sovereign credit ratings exercise ov</w:t>
      </w:r>
      <w:r w:rsidR="00622824" w:rsidRPr="00194DD0">
        <w:rPr>
          <w:rFonts w:ascii="Times New Roman" w:eastAsia="Times New Roman" w:hAnsi="Times New Roman" w:cs="Times New Roman"/>
          <w:sz w:val="24"/>
          <w:szCs w:val="24"/>
        </w:rPr>
        <w:t>er countries’ access to funding</w:t>
      </w:r>
      <w:r w:rsidRPr="00194DD0">
        <w:rPr>
          <w:rFonts w:ascii="Times New Roman" w:eastAsia="Times New Roman" w:hAnsi="Times New Roman" w:cs="Times New Roman"/>
          <w:sz w:val="24"/>
          <w:szCs w:val="24"/>
        </w:rPr>
        <w:t xml:space="preserve"> an</w:t>
      </w:r>
      <w:r w:rsidR="00622824" w:rsidRPr="00194DD0">
        <w:rPr>
          <w:rFonts w:ascii="Times New Roman" w:eastAsia="Times New Roman" w:hAnsi="Times New Roman" w:cs="Times New Roman"/>
          <w:sz w:val="24"/>
          <w:szCs w:val="24"/>
        </w:rPr>
        <w:t>d –</w:t>
      </w:r>
      <w:r w:rsidRPr="00194DD0">
        <w:rPr>
          <w:rFonts w:ascii="Times New Roman" w:eastAsia="Times New Roman" w:hAnsi="Times New Roman" w:cs="Times New Roman"/>
          <w:sz w:val="24"/>
          <w:szCs w:val="24"/>
        </w:rPr>
        <w:t xml:space="preserve"> ultimately</w:t>
      </w:r>
      <w:r w:rsidR="00622824" w:rsidRPr="00194DD0">
        <w:rPr>
          <w:rFonts w:ascii="Times New Roman" w:eastAsia="Times New Roman" w:hAnsi="Times New Roman" w:cs="Times New Roman"/>
          <w:sz w:val="24"/>
          <w:szCs w:val="24"/>
        </w:rPr>
        <w:t xml:space="preserve"> –</w:t>
      </w:r>
      <w:r w:rsidRPr="00194DD0">
        <w:rPr>
          <w:rFonts w:ascii="Times New Roman" w:eastAsia="Times New Roman" w:hAnsi="Times New Roman" w:cs="Times New Roman"/>
          <w:sz w:val="24"/>
          <w:szCs w:val="24"/>
        </w:rPr>
        <w:t xml:space="preserve"> their fiscal viability. Strikingly, the crisis highlighted how vulnerable even developed countries are to changes in their credit ratings. </w:t>
      </w:r>
      <w:r w:rsidR="004018F2" w:rsidRPr="00194DD0">
        <w:rPr>
          <w:rFonts w:ascii="Times New Roman" w:eastAsia="Times New Roman" w:hAnsi="Times New Roman" w:cs="Times New Roman"/>
          <w:sz w:val="24"/>
          <w:szCs w:val="24"/>
        </w:rPr>
        <w:t>Despite the growing significance of ratings in sovereign credit markets in the past three decades</w:t>
      </w:r>
      <w:r w:rsidR="00F33480">
        <w:rPr>
          <w:rFonts w:ascii="Times New Roman" w:eastAsia="Times New Roman" w:hAnsi="Times New Roman" w:cs="Times New Roman"/>
          <w:sz w:val="24"/>
          <w:szCs w:val="24"/>
        </w:rPr>
        <w:t xml:space="preserve"> and</w:t>
      </w:r>
      <w:r w:rsidR="004018F2" w:rsidRPr="00194DD0">
        <w:rPr>
          <w:rFonts w:ascii="Times New Roman" w:eastAsia="Times New Roman" w:hAnsi="Times New Roman" w:cs="Times New Roman"/>
          <w:sz w:val="24"/>
          <w:szCs w:val="24"/>
        </w:rPr>
        <w:t xml:space="preserve"> despite the intensifying interest of scholars in ratings it remains remarkably opaque how sovereign ratings </w:t>
      </w:r>
      <w:r w:rsidR="0043527B">
        <w:rPr>
          <w:rFonts w:ascii="Times New Roman" w:eastAsia="Times New Roman" w:hAnsi="Times New Roman" w:cs="Times New Roman"/>
          <w:sz w:val="24"/>
          <w:szCs w:val="24"/>
        </w:rPr>
        <w:t>assess policies associated with the welfare state</w:t>
      </w:r>
      <w:r w:rsidR="004018F2" w:rsidRPr="00194DD0">
        <w:rPr>
          <w:rFonts w:ascii="Times New Roman" w:eastAsia="Times New Roman" w:hAnsi="Times New Roman" w:cs="Times New Roman"/>
          <w:sz w:val="24"/>
          <w:szCs w:val="24"/>
        </w:rPr>
        <w:t xml:space="preserve">. </w:t>
      </w:r>
      <w:r w:rsidR="00194DD0" w:rsidRPr="00194DD0">
        <w:rPr>
          <w:rFonts w:ascii="Times New Roman" w:eastAsia="Times New Roman" w:hAnsi="Times New Roman" w:cs="Times New Roman"/>
          <w:sz w:val="24"/>
          <w:szCs w:val="24"/>
        </w:rPr>
        <w:t xml:space="preserve">Exploring whether, how and why </w:t>
      </w:r>
      <w:r w:rsidR="0043527B">
        <w:rPr>
          <w:rFonts w:ascii="Times New Roman" w:eastAsia="Times New Roman" w:hAnsi="Times New Roman" w:cs="Times New Roman"/>
          <w:sz w:val="24"/>
          <w:szCs w:val="24"/>
        </w:rPr>
        <w:t>the welfare state might</w:t>
      </w:r>
      <w:r w:rsidR="00194DD0" w:rsidRPr="00194DD0">
        <w:rPr>
          <w:rFonts w:ascii="Times New Roman" w:eastAsia="Times New Roman" w:hAnsi="Times New Roman" w:cs="Times New Roman"/>
          <w:sz w:val="24"/>
          <w:szCs w:val="24"/>
        </w:rPr>
        <w:t xml:space="preserve"> affect sovereign ratings helps to gauge the extent to which credit ratings constrain </w:t>
      </w:r>
      <w:r w:rsidR="00194DD0">
        <w:rPr>
          <w:rFonts w:ascii="Times New Roman" w:eastAsia="Times New Roman" w:hAnsi="Times New Roman" w:cs="Times New Roman"/>
          <w:sz w:val="24"/>
          <w:szCs w:val="24"/>
        </w:rPr>
        <w:t>policy</w:t>
      </w:r>
      <w:r w:rsidR="00194DD0" w:rsidRPr="00194DD0">
        <w:rPr>
          <w:rFonts w:ascii="Times New Roman" w:eastAsia="Times New Roman" w:hAnsi="Times New Roman" w:cs="Times New Roman"/>
          <w:sz w:val="24"/>
          <w:szCs w:val="24"/>
        </w:rPr>
        <w:t xml:space="preserve"> choice</w:t>
      </w:r>
      <w:r w:rsidR="00194DD0">
        <w:rPr>
          <w:rFonts w:ascii="Times New Roman" w:eastAsia="Times New Roman" w:hAnsi="Times New Roman" w:cs="Times New Roman"/>
          <w:sz w:val="24"/>
          <w:szCs w:val="24"/>
        </w:rPr>
        <w:t>s</w:t>
      </w:r>
      <w:r w:rsidR="00194DD0" w:rsidRPr="00194DD0">
        <w:rPr>
          <w:rFonts w:ascii="Times New Roman" w:eastAsia="Times New Roman" w:hAnsi="Times New Roman" w:cs="Times New Roman"/>
          <w:sz w:val="24"/>
          <w:szCs w:val="24"/>
        </w:rPr>
        <w:t xml:space="preserve"> in developed countries. Scholars</w:t>
      </w:r>
      <w:r w:rsidR="00883A36">
        <w:rPr>
          <w:rFonts w:ascii="Times New Roman" w:eastAsia="Times New Roman" w:hAnsi="Times New Roman" w:cs="Times New Roman"/>
          <w:sz w:val="24"/>
          <w:szCs w:val="24"/>
        </w:rPr>
        <w:t xml:space="preserve"> in international political economy (IPE)</w:t>
      </w:r>
      <w:r w:rsidR="00194DD0" w:rsidRPr="00194DD0">
        <w:rPr>
          <w:rFonts w:ascii="Times New Roman" w:eastAsia="Times New Roman" w:hAnsi="Times New Roman" w:cs="Times New Roman"/>
          <w:sz w:val="24"/>
          <w:szCs w:val="24"/>
        </w:rPr>
        <w:t xml:space="preserve"> have repeatedly warned against the constraining influence of international markets on governments (Strange 1996, </w:t>
      </w:r>
      <w:proofErr w:type="spellStart"/>
      <w:r w:rsidR="00194DD0" w:rsidRPr="00194DD0">
        <w:rPr>
          <w:rFonts w:ascii="Times New Roman" w:eastAsia="Times New Roman" w:hAnsi="Times New Roman" w:cs="Times New Roman"/>
          <w:sz w:val="24"/>
          <w:szCs w:val="24"/>
        </w:rPr>
        <w:t>Rodrik</w:t>
      </w:r>
      <w:proofErr w:type="spellEnd"/>
      <w:r w:rsidR="00194DD0" w:rsidRPr="00194DD0">
        <w:rPr>
          <w:rFonts w:ascii="Times New Roman" w:eastAsia="Times New Roman" w:hAnsi="Times New Roman" w:cs="Times New Roman"/>
          <w:sz w:val="24"/>
          <w:szCs w:val="24"/>
        </w:rPr>
        <w:t xml:space="preserve"> 2001, </w:t>
      </w:r>
      <w:proofErr w:type="spellStart"/>
      <w:r w:rsidR="00194DD0" w:rsidRPr="00194DD0">
        <w:rPr>
          <w:rFonts w:ascii="Times New Roman" w:eastAsia="Times New Roman" w:hAnsi="Times New Roman" w:cs="Times New Roman"/>
          <w:sz w:val="24"/>
          <w:szCs w:val="24"/>
        </w:rPr>
        <w:t>Streeck</w:t>
      </w:r>
      <w:proofErr w:type="spellEnd"/>
      <w:r w:rsidR="00194DD0" w:rsidRPr="00194DD0">
        <w:rPr>
          <w:rFonts w:ascii="Times New Roman" w:eastAsia="Times New Roman" w:hAnsi="Times New Roman" w:cs="Times New Roman"/>
          <w:sz w:val="24"/>
          <w:szCs w:val="24"/>
        </w:rPr>
        <w:t xml:space="preserve"> 2014), but the relevance of such concerns for developed countries has been disputed (Mosley 2003), while the role of credit ratings in mediating such constraints has not been explored at all. With developed countries more indebted – and thus more vulnerable to market sentiments – than ever since the Second World War, it is imperative to </w:t>
      </w:r>
      <w:r w:rsidR="00382F6F">
        <w:rPr>
          <w:rFonts w:ascii="Times New Roman" w:eastAsia="Times New Roman" w:hAnsi="Times New Roman" w:cs="Times New Roman"/>
          <w:sz w:val="24"/>
          <w:szCs w:val="24"/>
        </w:rPr>
        <w:t xml:space="preserve">know </w:t>
      </w:r>
      <w:r w:rsidR="00194DD0" w:rsidRPr="00194DD0">
        <w:rPr>
          <w:rFonts w:ascii="Times New Roman" w:eastAsia="Times New Roman" w:hAnsi="Times New Roman" w:cs="Times New Roman"/>
          <w:sz w:val="24"/>
          <w:szCs w:val="24"/>
        </w:rPr>
        <w:t xml:space="preserve">whether </w:t>
      </w:r>
      <w:r w:rsidR="00576A6E">
        <w:rPr>
          <w:rFonts w:ascii="Times New Roman" w:eastAsia="Times New Roman" w:hAnsi="Times New Roman" w:cs="Times New Roman"/>
          <w:sz w:val="24"/>
          <w:szCs w:val="24"/>
        </w:rPr>
        <w:t xml:space="preserve">certain </w:t>
      </w:r>
      <w:r w:rsidR="001029D4">
        <w:rPr>
          <w:rFonts w:ascii="Times New Roman" w:eastAsia="Times New Roman" w:hAnsi="Times New Roman" w:cs="Times New Roman"/>
          <w:sz w:val="24"/>
          <w:szCs w:val="24"/>
        </w:rPr>
        <w:t>welfare</w:t>
      </w:r>
      <w:r w:rsidR="00194DD0" w:rsidRPr="00194DD0">
        <w:rPr>
          <w:rFonts w:ascii="Times New Roman" w:eastAsia="Times New Roman" w:hAnsi="Times New Roman" w:cs="Times New Roman"/>
          <w:sz w:val="24"/>
          <w:szCs w:val="24"/>
        </w:rPr>
        <w:t xml:space="preserve"> policy choices elicit lower ratings and, as a consequence, higher interest on outstanding debt. </w:t>
      </w:r>
      <w:r w:rsidR="00576A6E">
        <w:rPr>
          <w:rFonts w:ascii="Times New Roman" w:eastAsia="Times New Roman" w:hAnsi="Times New Roman" w:cs="Times New Roman"/>
          <w:sz w:val="24"/>
          <w:szCs w:val="24"/>
        </w:rPr>
        <w:t xml:space="preserve">Ultimately, this is key to </w:t>
      </w:r>
      <w:r w:rsidR="00382F6F">
        <w:rPr>
          <w:rFonts w:ascii="Times New Roman" w:eastAsia="Times New Roman" w:hAnsi="Times New Roman" w:cs="Times New Roman"/>
          <w:sz w:val="24"/>
          <w:szCs w:val="24"/>
        </w:rPr>
        <w:t>better understanding the extent to which sovereign ratings interfere with the ability of developed countries to preserve their characteristic welfare arrangements</w:t>
      </w:r>
      <w:r w:rsidR="00604CA9">
        <w:rPr>
          <w:rFonts w:ascii="Times New Roman" w:eastAsia="Times New Roman" w:hAnsi="Times New Roman" w:cs="Times New Roman"/>
          <w:sz w:val="24"/>
          <w:szCs w:val="24"/>
        </w:rPr>
        <w:t>.</w:t>
      </w:r>
    </w:p>
    <w:p w14:paraId="139246A1" w14:textId="44E99EC7" w:rsidR="00036B0D" w:rsidRDefault="0066343A" w:rsidP="00442F7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A7584">
        <w:rPr>
          <w:rFonts w:ascii="Times New Roman" w:eastAsia="Times New Roman" w:hAnsi="Times New Roman" w:cs="Times New Roman"/>
          <w:sz w:val="24"/>
          <w:szCs w:val="24"/>
        </w:rPr>
        <w:t>W</w:t>
      </w:r>
      <w:r w:rsidR="00C015E4">
        <w:rPr>
          <w:rFonts w:ascii="Times New Roman" w:eastAsia="Times New Roman" w:hAnsi="Times New Roman" w:cs="Times New Roman"/>
          <w:sz w:val="24"/>
          <w:szCs w:val="24"/>
        </w:rPr>
        <w:t xml:space="preserve">e </w:t>
      </w:r>
      <w:r w:rsidR="00B20F48">
        <w:rPr>
          <w:rFonts w:ascii="Times New Roman" w:eastAsia="Times New Roman" w:hAnsi="Times New Roman" w:cs="Times New Roman"/>
          <w:sz w:val="24"/>
          <w:szCs w:val="24"/>
        </w:rPr>
        <w:t xml:space="preserve">contend </w:t>
      </w:r>
      <w:r w:rsidR="0061594E">
        <w:rPr>
          <w:rFonts w:ascii="Times New Roman" w:eastAsia="Times New Roman" w:hAnsi="Times New Roman" w:cs="Times New Roman"/>
          <w:sz w:val="24"/>
          <w:szCs w:val="24"/>
        </w:rPr>
        <w:t>that</w:t>
      </w:r>
      <w:r w:rsidR="007361A9">
        <w:rPr>
          <w:rFonts w:ascii="Times New Roman" w:eastAsia="Times New Roman" w:hAnsi="Times New Roman" w:cs="Times New Roman"/>
          <w:sz w:val="24"/>
          <w:szCs w:val="24"/>
        </w:rPr>
        <w:t xml:space="preserve">, </w:t>
      </w:r>
      <w:r w:rsidR="007361A9">
        <w:rPr>
          <w:rFonts w:ascii="Times New Roman" w:eastAsia="Times New Roman" w:hAnsi="Times New Roman" w:cs="Times New Roman"/>
          <w:i/>
          <w:sz w:val="24"/>
          <w:szCs w:val="24"/>
        </w:rPr>
        <w:t>ceteris paribus,</w:t>
      </w:r>
      <w:r w:rsidR="0061594E">
        <w:rPr>
          <w:rFonts w:ascii="Times New Roman" w:eastAsia="Times New Roman" w:hAnsi="Times New Roman" w:cs="Times New Roman"/>
          <w:sz w:val="24"/>
          <w:szCs w:val="24"/>
        </w:rPr>
        <w:t xml:space="preserve"> </w:t>
      </w:r>
      <w:r w:rsidR="008176D6">
        <w:rPr>
          <w:rFonts w:ascii="Times New Roman" w:eastAsia="Times New Roman" w:hAnsi="Times New Roman" w:cs="Times New Roman"/>
          <w:sz w:val="24"/>
          <w:szCs w:val="24"/>
        </w:rPr>
        <w:t>credit rating agencies (</w:t>
      </w:r>
      <w:r w:rsidR="0061594E">
        <w:rPr>
          <w:rFonts w:ascii="Times New Roman" w:eastAsia="Times New Roman" w:hAnsi="Times New Roman" w:cs="Times New Roman"/>
          <w:sz w:val="24"/>
          <w:szCs w:val="24"/>
        </w:rPr>
        <w:t>CRAs</w:t>
      </w:r>
      <w:r w:rsidR="008176D6">
        <w:rPr>
          <w:rFonts w:ascii="Times New Roman" w:eastAsia="Times New Roman" w:hAnsi="Times New Roman" w:cs="Times New Roman"/>
          <w:sz w:val="24"/>
          <w:szCs w:val="24"/>
        </w:rPr>
        <w:t>)</w:t>
      </w:r>
      <w:r w:rsidR="0061594E">
        <w:rPr>
          <w:rFonts w:ascii="Times New Roman" w:eastAsia="Times New Roman" w:hAnsi="Times New Roman" w:cs="Times New Roman"/>
          <w:sz w:val="24"/>
          <w:szCs w:val="24"/>
        </w:rPr>
        <w:t xml:space="preserve"> </w:t>
      </w:r>
      <w:r w:rsidR="00E31434">
        <w:rPr>
          <w:rFonts w:ascii="Times New Roman" w:eastAsia="Times New Roman" w:hAnsi="Times New Roman" w:cs="Times New Roman"/>
          <w:sz w:val="24"/>
          <w:szCs w:val="24"/>
        </w:rPr>
        <w:t xml:space="preserve">assign lower ratings to countries </w:t>
      </w:r>
      <w:r w:rsidR="00BF2759">
        <w:rPr>
          <w:rFonts w:ascii="Times New Roman" w:eastAsia="Times New Roman" w:hAnsi="Times New Roman" w:cs="Times New Roman"/>
          <w:sz w:val="24"/>
          <w:szCs w:val="24"/>
        </w:rPr>
        <w:t>with</w:t>
      </w:r>
      <w:r w:rsidR="006169F4">
        <w:rPr>
          <w:rFonts w:ascii="Times New Roman" w:eastAsia="Times New Roman" w:hAnsi="Times New Roman" w:cs="Times New Roman"/>
          <w:sz w:val="24"/>
          <w:szCs w:val="24"/>
        </w:rPr>
        <w:t xml:space="preserve"> </w:t>
      </w:r>
      <w:r w:rsidR="00E31434">
        <w:rPr>
          <w:rFonts w:ascii="Times New Roman" w:eastAsia="Times New Roman" w:hAnsi="Times New Roman" w:cs="Times New Roman"/>
          <w:sz w:val="24"/>
          <w:szCs w:val="24"/>
        </w:rPr>
        <w:t>large</w:t>
      </w:r>
      <w:r w:rsidR="00BF2759">
        <w:rPr>
          <w:rFonts w:ascii="Times New Roman" w:eastAsia="Times New Roman" w:hAnsi="Times New Roman" w:cs="Times New Roman"/>
          <w:sz w:val="24"/>
          <w:szCs w:val="24"/>
        </w:rPr>
        <w:t xml:space="preserve"> public</w:t>
      </w:r>
      <w:r w:rsidR="00E31434">
        <w:rPr>
          <w:rFonts w:ascii="Times New Roman" w:eastAsia="Times New Roman" w:hAnsi="Times New Roman" w:cs="Times New Roman"/>
          <w:sz w:val="24"/>
          <w:szCs w:val="24"/>
        </w:rPr>
        <w:t xml:space="preserve"> spending commitments </w:t>
      </w:r>
      <w:r w:rsidR="006169F4">
        <w:rPr>
          <w:rFonts w:ascii="Times New Roman" w:eastAsia="Times New Roman" w:hAnsi="Times New Roman" w:cs="Times New Roman"/>
          <w:sz w:val="24"/>
          <w:szCs w:val="24"/>
        </w:rPr>
        <w:t xml:space="preserve">that </w:t>
      </w:r>
      <w:r w:rsidR="00E31434">
        <w:rPr>
          <w:rFonts w:ascii="Times New Roman" w:eastAsia="Times New Roman" w:hAnsi="Times New Roman" w:cs="Times New Roman"/>
          <w:sz w:val="24"/>
          <w:szCs w:val="24"/>
        </w:rPr>
        <w:t>are difficult to change in the short term</w:t>
      </w:r>
      <w:r w:rsidR="0069047D">
        <w:rPr>
          <w:rFonts w:ascii="Times New Roman" w:eastAsia="Times New Roman" w:hAnsi="Times New Roman" w:cs="Times New Roman"/>
          <w:sz w:val="24"/>
          <w:szCs w:val="24"/>
        </w:rPr>
        <w:t xml:space="preserve"> as an insurance mechanism against large negative corrections in ratings (so-called ‘rating</w:t>
      </w:r>
      <w:r w:rsidR="0043527B">
        <w:rPr>
          <w:rFonts w:ascii="Times New Roman" w:eastAsia="Times New Roman" w:hAnsi="Times New Roman" w:cs="Times New Roman"/>
          <w:sz w:val="24"/>
          <w:szCs w:val="24"/>
        </w:rPr>
        <w:t>-</w:t>
      </w:r>
      <w:r w:rsidR="0069047D">
        <w:rPr>
          <w:rFonts w:ascii="Times New Roman" w:eastAsia="Times New Roman" w:hAnsi="Times New Roman" w:cs="Times New Roman"/>
          <w:sz w:val="24"/>
          <w:szCs w:val="24"/>
        </w:rPr>
        <w:t xml:space="preserve">failures’) </w:t>
      </w:r>
      <w:r w:rsidR="00FC65AE">
        <w:rPr>
          <w:rFonts w:ascii="Times New Roman" w:eastAsia="Times New Roman" w:hAnsi="Times New Roman" w:cs="Times New Roman"/>
          <w:sz w:val="24"/>
          <w:szCs w:val="24"/>
        </w:rPr>
        <w:t>while eschewing frequent rating changes</w:t>
      </w:r>
      <w:r w:rsidR="00D97880">
        <w:rPr>
          <w:rFonts w:ascii="Times New Roman" w:eastAsia="Times New Roman" w:hAnsi="Times New Roman" w:cs="Times New Roman"/>
          <w:sz w:val="24"/>
          <w:szCs w:val="24"/>
        </w:rPr>
        <w:t xml:space="preserve"> to keep ratings stable</w:t>
      </w:r>
      <w:r w:rsidR="00BF2759">
        <w:rPr>
          <w:rFonts w:ascii="Times New Roman" w:eastAsia="Times New Roman" w:hAnsi="Times New Roman" w:cs="Times New Roman"/>
          <w:sz w:val="24"/>
          <w:szCs w:val="24"/>
        </w:rPr>
        <w:t xml:space="preserve">. </w:t>
      </w:r>
      <w:r w:rsidR="007361A9">
        <w:rPr>
          <w:rFonts w:ascii="Times New Roman" w:eastAsia="Times New Roman" w:hAnsi="Times New Roman" w:cs="Times New Roman"/>
          <w:sz w:val="24"/>
          <w:szCs w:val="24"/>
        </w:rPr>
        <w:t>We derive t</w:t>
      </w:r>
      <w:r w:rsidR="0094219F">
        <w:rPr>
          <w:rFonts w:ascii="Times New Roman" w:eastAsia="Times New Roman" w:hAnsi="Times New Roman" w:cs="Times New Roman"/>
          <w:sz w:val="24"/>
          <w:szCs w:val="24"/>
        </w:rPr>
        <w:t xml:space="preserve">his thesis </w:t>
      </w:r>
      <w:r w:rsidR="00893D47">
        <w:rPr>
          <w:rFonts w:ascii="Times New Roman" w:eastAsia="Times New Roman" w:hAnsi="Times New Roman" w:cs="Times New Roman"/>
          <w:sz w:val="24"/>
          <w:szCs w:val="24"/>
        </w:rPr>
        <w:t>from</w:t>
      </w:r>
      <w:r w:rsidR="0094219F">
        <w:rPr>
          <w:rFonts w:ascii="Times New Roman" w:eastAsia="Times New Roman" w:hAnsi="Times New Roman" w:cs="Times New Roman"/>
          <w:sz w:val="24"/>
          <w:szCs w:val="24"/>
        </w:rPr>
        <w:t xml:space="preserve"> </w:t>
      </w:r>
      <w:r w:rsidR="00C42303">
        <w:rPr>
          <w:rFonts w:ascii="Times New Roman" w:eastAsia="Times New Roman" w:hAnsi="Times New Roman" w:cs="Times New Roman"/>
          <w:sz w:val="24"/>
          <w:szCs w:val="24"/>
        </w:rPr>
        <w:t xml:space="preserve">CRAs’ </w:t>
      </w:r>
      <w:r w:rsidR="008B59A4">
        <w:rPr>
          <w:rFonts w:ascii="Times New Roman" w:eastAsia="Times New Roman" w:hAnsi="Times New Roman" w:cs="Times New Roman"/>
          <w:sz w:val="24"/>
          <w:szCs w:val="24"/>
        </w:rPr>
        <w:t>official communications</w:t>
      </w:r>
      <w:r w:rsidR="0069047D">
        <w:rPr>
          <w:rFonts w:ascii="Times New Roman" w:eastAsia="Times New Roman" w:hAnsi="Times New Roman" w:cs="Times New Roman"/>
          <w:sz w:val="24"/>
          <w:szCs w:val="24"/>
        </w:rPr>
        <w:t xml:space="preserve">, which </w:t>
      </w:r>
      <w:r w:rsidR="00C42303">
        <w:rPr>
          <w:rFonts w:ascii="Times New Roman" w:eastAsia="Times New Roman" w:hAnsi="Times New Roman" w:cs="Times New Roman"/>
          <w:sz w:val="24"/>
          <w:szCs w:val="24"/>
        </w:rPr>
        <w:t xml:space="preserve">stress the importance of evaluating a country’s debt and deficit </w:t>
      </w:r>
      <w:r w:rsidR="00E366B1">
        <w:rPr>
          <w:rFonts w:ascii="Times New Roman" w:eastAsia="Times New Roman" w:hAnsi="Times New Roman" w:cs="Times New Roman"/>
          <w:sz w:val="24"/>
          <w:szCs w:val="24"/>
        </w:rPr>
        <w:t>position</w:t>
      </w:r>
      <w:r w:rsidR="00C42303">
        <w:rPr>
          <w:rFonts w:ascii="Times New Roman" w:eastAsia="Times New Roman" w:hAnsi="Times New Roman" w:cs="Times New Roman"/>
          <w:sz w:val="24"/>
          <w:szCs w:val="24"/>
        </w:rPr>
        <w:t xml:space="preserve"> in conjunction with</w:t>
      </w:r>
      <w:r w:rsidR="00E366B1">
        <w:rPr>
          <w:rFonts w:ascii="Times New Roman" w:eastAsia="Times New Roman" w:hAnsi="Times New Roman" w:cs="Times New Roman"/>
          <w:sz w:val="24"/>
          <w:szCs w:val="24"/>
        </w:rPr>
        <w:t xml:space="preserve"> the</w:t>
      </w:r>
      <w:r w:rsidR="00C42303">
        <w:rPr>
          <w:rFonts w:ascii="Times New Roman" w:eastAsia="Times New Roman" w:hAnsi="Times New Roman" w:cs="Times New Roman"/>
          <w:sz w:val="24"/>
          <w:szCs w:val="24"/>
        </w:rPr>
        <w:t xml:space="preserve"> ‘fiscal flexibility’ </w:t>
      </w:r>
      <w:r w:rsidR="00E366B1">
        <w:rPr>
          <w:rFonts w:ascii="Times New Roman" w:eastAsia="Times New Roman" w:hAnsi="Times New Roman" w:cs="Times New Roman"/>
          <w:sz w:val="24"/>
          <w:szCs w:val="24"/>
        </w:rPr>
        <w:t xml:space="preserve">afforded by </w:t>
      </w:r>
      <w:r w:rsidR="00340CA2">
        <w:rPr>
          <w:rFonts w:ascii="Times New Roman" w:eastAsia="Times New Roman" w:hAnsi="Times New Roman" w:cs="Times New Roman"/>
          <w:sz w:val="24"/>
          <w:szCs w:val="24"/>
        </w:rPr>
        <w:t xml:space="preserve">certain </w:t>
      </w:r>
      <w:r w:rsidR="00C42303">
        <w:rPr>
          <w:rFonts w:ascii="Times New Roman" w:eastAsia="Times New Roman" w:hAnsi="Times New Roman" w:cs="Times New Roman"/>
          <w:sz w:val="24"/>
          <w:szCs w:val="24"/>
        </w:rPr>
        <w:t>spending patterns</w:t>
      </w:r>
      <w:r w:rsidR="00E112FE">
        <w:rPr>
          <w:rFonts w:ascii="Times New Roman" w:eastAsia="Times New Roman" w:hAnsi="Times New Roman" w:cs="Times New Roman"/>
          <w:sz w:val="24"/>
          <w:szCs w:val="24"/>
        </w:rPr>
        <w:t xml:space="preserve">, to better assess a governments’ ability to adjust its spending in the face of </w:t>
      </w:r>
      <w:r w:rsidR="007F042A">
        <w:rPr>
          <w:rFonts w:ascii="Times New Roman" w:eastAsia="Times New Roman" w:hAnsi="Times New Roman" w:cs="Times New Roman"/>
          <w:sz w:val="24"/>
          <w:szCs w:val="24"/>
        </w:rPr>
        <w:t xml:space="preserve">unforeseen </w:t>
      </w:r>
      <w:r w:rsidR="00E112FE">
        <w:rPr>
          <w:rFonts w:ascii="Times New Roman" w:eastAsia="Times New Roman" w:hAnsi="Times New Roman" w:cs="Times New Roman"/>
          <w:sz w:val="24"/>
          <w:szCs w:val="24"/>
        </w:rPr>
        <w:t>adverse economic developments.</w:t>
      </w:r>
      <w:r w:rsidR="000767D9">
        <w:rPr>
          <w:rFonts w:ascii="Times New Roman" w:eastAsia="Times New Roman" w:hAnsi="Times New Roman" w:cs="Times New Roman"/>
          <w:sz w:val="24"/>
          <w:szCs w:val="24"/>
        </w:rPr>
        <w:t xml:space="preserve"> </w:t>
      </w:r>
      <w:r w:rsidR="009D00A4">
        <w:rPr>
          <w:rFonts w:ascii="Times New Roman" w:eastAsia="Times New Roman" w:hAnsi="Times New Roman" w:cs="Times New Roman"/>
          <w:sz w:val="24"/>
          <w:szCs w:val="24"/>
        </w:rPr>
        <w:t>The documents reveal that the focus on ‘fiscal flexibility’ arises from CRAs’ desire to reliably warn investors against all downside risks while avoiding frequent updates to ratings as new information becomes available. Forgoing updates is important, because</w:t>
      </w:r>
      <w:r w:rsidR="009A47F5">
        <w:rPr>
          <w:rFonts w:ascii="Times New Roman" w:eastAsia="Times New Roman" w:hAnsi="Times New Roman" w:cs="Times New Roman"/>
          <w:sz w:val="24"/>
          <w:szCs w:val="24"/>
        </w:rPr>
        <w:t xml:space="preserve"> </w:t>
      </w:r>
      <w:r w:rsidR="008E728C">
        <w:rPr>
          <w:rFonts w:ascii="Times New Roman" w:eastAsia="Times New Roman" w:hAnsi="Times New Roman" w:cs="Times New Roman"/>
          <w:sz w:val="24"/>
          <w:szCs w:val="24"/>
        </w:rPr>
        <w:t xml:space="preserve">investors </w:t>
      </w:r>
      <w:r w:rsidR="00317F6B">
        <w:rPr>
          <w:rFonts w:ascii="Times New Roman" w:eastAsia="Times New Roman" w:hAnsi="Times New Roman" w:cs="Times New Roman"/>
          <w:sz w:val="24"/>
          <w:szCs w:val="24"/>
        </w:rPr>
        <w:t xml:space="preserve">– whose decisions are bound by public and private regulations based on ratings – </w:t>
      </w:r>
      <w:r w:rsidR="008E728C">
        <w:rPr>
          <w:rFonts w:ascii="Times New Roman" w:eastAsia="Times New Roman" w:hAnsi="Times New Roman" w:cs="Times New Roman"/>
          <w:sz w:val="24"/>
          <w:szCs w:val="24"/>
        </w:rPr>
        <w:t>prefer</w:t>
      </w:r>
      <w:r w:rsidR="000043ED">
        <w:rPr>
          <w:rFonts w:ascii="Times New Roman" w:eastAsia="Times New Roman" w:hAnsi="Times New Roman" w:cs="Times New Roman"/>
          <w:sz w:val="24"/>
          <w:szCs w:val="24"/>
        </w:rPr>
        <w:t xml:space="preserve"> ratings </w:t>
      </w:r>
      <w:r w:rsidR="008E728C">
        <w:rPr>
          <w:rFonts w:ascii="Times New Roman" w:eastAsia="Times New Roman" w:hAnsi="Times New Roman" w:cs="Times New Roman"/>
          <w:sz w:val="24"/>
          <w:szCs w:val="24"/>
        </w:rPr>
        <w:t xml:space="preserve">to be </w:t>
      </w:r>
      <w:r w:rsidR="000043ED">
        <w:rPr>
          <w:rFonts w:ascii="Times New Roman" w:eastAsia="Times New Roman" w:hAnsi="Times New Roman" w:cs="Times New Roman"/>
          <w:sz w:val="24"/>
          <w:szCs w:val="24"/>
        </w:rPr>
        <w:t xml:space="preserve">stable in the </w:t>
      </w:r>
      <w:r w:rsidR="000743EC">
        <w:rPr>
          <w:rFonts w:ascii="Times New Roman" w:eastAsia="Times New Roman" w:hAnsi="Times New Roman" w:cs="Times New Roman"/>
          <w:sz w:val="24"/>
          <w:szCs w:val="24"/>
        </w:rPr>
        <w:t xml:space="preserve">short and </w:t>
      </w:r>
      <w:r w:rsidR="000043ED">
        <w:rPr>
          <w:rFonts w:ascii="Times New Roman" w:eastAsia="Times New Roman" w:hAnsi="Times New Roman" w:cs="Times New Roman"/>
          <w:sz w:val="24"/>
          <w:szCs w:val="24"/>
        </w:rPr>
        <w:t>medium term</w:t>
      </w:r>
      <w:r w:rsidR="00317F6B">
        <w:rPr>
          <w:rFonts w:ascii="Times New Roman" w:eastAsia="Times New Roman" w:hAnsi="Times New Roman" w:cs="Times New Roman"/>
          <w:sz w:val="24"/>
          <w:szCs w:val="24"/>
        </w:rPr>
        <w:t xml:space="preserve"> in order to </w:t>
      </w:r>
      <w:r w:rsidR="00AD0FA8">
        <w:rPr>
          <w:rFonts w:ascii="Times New Roman" w:eastAsia="Times New Roman" w:hAnsi="Times New Roman" w:cs="Times New Roman"/>
          <w:sz w:val="24"/>
          <w:szCs w:val="24"/>
        </w:rPr>
        <w:t xml:space="preserve">limit </w:t>
      </w:r>
      <w:r w:rsidR="00317F6B">
        <w:rPr>
          <w:rFonts w:ascii="Times New Roman" w:eastAsia="Times New Roman" w:hAnsi="Times New Roman" w:cs="Times New Roman"/>
          <w:sz w:val="24"/>
          <w:szCs w:val="24"/>
        </w:rPr>
        <w:t>the transaction costs associated with mandatory portfolio changes triggered by changes in ratings</w:t>
      </w:r>
      <w:r w:rsidR="00B41E20">
        <w:rPr>
          <w:rFonts w:ascii="Times New Roman" w:eastAsia="Times New Roman" w:hAnsi="Times New Roman" w:cs="Times New Roman"/>
          <w:sz w:val="24"/>
          <w:szCs w:val="24"/>
        </w:rPr>
        <w:t>.</w:t>
      </w:r>
      <w:r w:rsidR="0043527B">
        <w:rPr>
          <w:rFonts w:ascii="Times New Roman" w:eastAsia="Times New Roman" w:hAnsi="Times New Roman" w:cs="Times New Roman"/>
          <w:sz w:val="24"/>
          <w:szCs w:val="24"/>
        </w:rPr>
        <w:t xml:space="preserve"> In the three-player </w:t>
      </w:r>
      <w:r w:rsidR="0043527B">
        <w:rPr>
          <w:rFonts w:ascii="Times New Roman" w:eastAsia="Times New Roman" w:hAnsi="Times New Roman" w:cs="Times New Roman"/>
          <w:sz w:val="24"/>
          <w:szCs w:val="24"/>
        </w:rPr>
        <w:lastRenderedPageBreak/>
        <w:t>oligopolistic rating market</w:t>
      </w:r>
      <w:r w:rsidR="00FC65AE">
        <w:rPr>
          <w:rFonts w:ascii="Times New Roman" w:eastAsia="Times New Roman" w:hAnsi="Times New Roman" w:cs="Times New Roman"/>
          <w:sz w:val="24"/>
          <w:szCs w:val="24"/>
        </w:rPr>
        <w:t xml:space="preserve">, </w:t>
      </w:r>
      <w:r w:rsidR="00C41356">
        <w:rPr>
          <w:rFonts w:ascii="Times New Roman" w:eastAsia="Times New Roman" w:hAnsi="Times New Roman" w:cs="Times New Roman"/>
          <w:sz w:val="24"/>
          <w:szCs w:val="24"/>
        </w:rPr>
        <w:t>a</w:t>
      </w:r>
      <w:r w:rsidR="00FC65AE">
        <w:rPr>
          <w:rFonts w:ascii="Times New Roman" w:eastAsia="Times New Roman" w:hAnsi="Times New Roman" w:cs="Times New Roman"/>
          <w:sz w:val="24"/>
          <w:szCs w:val="24"/>
        </w:rPr>
        <w:t xml:space="preserve"> rating agency </w:t>
      </w:r>
      <w:r w:rsidR="00C41356">
        <w:rPr>
          <w:rFonts w:ascii="Times New Roman" w:eastAsia="Times New Roman" w:hAnsi="Times New Roman" w:cs="Times New Roman"/>
          <w:sz w:val="24"/>
          <w:szCs w:val="24"/>
        </w:rPr>
        <w:t>that</w:t>
      </w:r>
      <w:r w:rsidR="00FC65AE">
        <w:rPr>
          <w:rFonts w:ascii="Times New Roman" w:eastAsia="Times New Roman" w:hAnsi="Times New Roman" w:cs="Times New Roman"/>
          <w:sz w:val="24"/>
          <w:szCs w:val="24"/>
        </w:rPr>
        <w:t xml:space="preserve"> generate</w:t>
      </w:r>
      <w:r w:rsidR="00C41356">
        <w:rPr>
          <w:rFonts w:ascii="Times New Roman" w:eastAsia="Times New Roman" w:hAnsi="Times New Roman" w:cs="Times New Roman"/>
          <w:sz w:val="24"/>
          <w:szCs w:val="24"/>
        </w:rPr>
        <w:t>s</w:t>
      </w:r>
      <w:r w:rsidR="00FC65AE">
        <w:rPr>
          <w:rFonts w:ascii="Times New Roman" w:eastAsia="Times New Roman" w:hAnsi="Times New Roman" w:cs="Times New Roman"/>
          <w:sz w:val="24"/>
          <w:szCs w:val="24"/>
        </w:rPr>
        <w:t xml:space="preserve"> too high transaction costs for investors</w:t>
      </w:r>
      <w:r w:rsidR="00C41356">
        <w:rPr>
          <w:rFonts w:ascii="Times New Roman" w:eastAsia="Times New Roman" w:hAnsi="Times New Roman" w:cs="Times New Roman"/>
          <w:sz w:val="24"/>
          <w:szCs w:val="24"/>
        </w:rPr>
        <w:t xml:space="preserve"> might </w:t>
      </w:r>
      <w:r w:rsidR="008C3512">
        <w:rPr>
          <w:rFonts w:ascii="Times New Roman" w:eastAsia="Times New Roman" w:hAnsi="Times New Roman" w:cs="Times New Roman"/>
          <w:sz w:val="24"/>
          <w:szCs w:val="24"/>
        </w:rPr>
        <w:t>find</w:t>
      </w:r>
      <w:r w:rsidR="00C41356">
        <w:rPr>
          <w:rFonts w:ascii="Times New Roman" w:eastAsia="Times New Roman" w:hAnsi="Times New Roman" w:cs="Times New Roman"/>
          <w:sz w:val="24"/>
          <w:szCs w:val="24"/>
        </w:rPr>
        <w:t xml:space="preserve"> its ratings </w:t>
      </w:r>
      <w:r w:rsidR="00241569">
        <w:rPr>
          <w:rFonts w:ascii="Times New Roman" w:eastAsia="Times New Roman" w:hAnsi="Times New Roman" w:cs="Times New Roman"/>
          <w:sz w:val="24"/>
          <w:szCs w:val="24"/>
        </w:rPr>
        <w:t>less frequently used by investors to document compliance with regulations</w:t>
      </w:r>
      <w:r w:rsidR="00320B54">
        <w:rPr>
          <w:rFonts w:ascii="Times New Roman" w:eastAsia="Times New Roman" w:hAnsi="Times New Roman" w:cs="Times New Roman"/>
          <w:sz w:val="24"/>
          <w:szCs w:val="24"/>
        </w:rPr>
        <w:t>. This makes an agency’s ratings</w:t>
      </w:r>
      <w:r w:rsidR="00241569">
        <w:rPr>
          <w:rFonts w:ascii="Times New Roman" w:eastAsia="Times New Roman" w:hAnsi="Times New Roman" w:cs="Times New Roman"/>
          <w:sz w:val="24"/>
          <w:szCs w:val="24"/>
        </w:rPr>
        <w:t xml:space="preserve"> less influential and, consequently, less attractive to issuers who pay for ratings. </w:t>
      </w:r>
      <w:r w:rsidR="00321F81">
        <w:rPr>
          <w:rFonts w:ascii="Times New Roman" w:eastAsia="Times New Roman" w:hAnsi="Times New Roman" w:cs="Times New Roman"/>
          <w:sz w:val="24"/>
          <w:szCs w:val="24"/>
        </w:rPr>
        <w:t>Thus, in order to keep their ratings competitive, CRAs have to refrain from frequent adjustments, while simultaneously avoiding large negative surprises</w:t>
      </w:r>
      <w:r w:rsidR="008F4A42">
        <w:rPr>
          <w:rFonts w:ascii="Times New Roman" w:eastAsia="Times New Roman" w:hAnsi="Times New Roman" w:cs="Times New Roman"/>
          <w:sz w:val="24"/>
          <w:szCs w:val="24"/>
        </w:rPr>
        <w:t xml:space="preserve"> that would undermine their credibility.</w:t>
      </w:r>
      <w:r w:rsidR="00321F81">
        <w:rPr>
          <w:rFonts w:ascii="Times New Roman" w:eastAsia="Times New Roman" w:hAnsi="Times New Roman" w:cs="Times New Roman"/>
          <w:sz w:val="24"/>
          <w:szCs w:val="24"/>
        </w:rPr>
        <w:t xml:space="preserve"> </w:t>
      </w:r>
    </w:p>
    <w:p w14:paraId="51CF432C" w14:textId="7CD971A1" w:rsidR="00D43532" w:rsidRDefault="00036B0D" w:rsidP="00036B0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w</w:t>
      </w:r>
      <w:r w:rsidR="002935C6">
        <w:rPr>
          <w:rFonts w:ascii="Times New Roman" w:eastAsia="Times New Roman" w:hAnsi="Times New Roman" w:cs="Times New Roman"/>
          <w:sz w:val="24"/>
          <w:szCs w:val="24"/>
        </w:rPr>
        <w:t>e</w:t>
      </w:r>
      <w:r w:rsidR="00D60C4C">
        <w:rPr>
          <w:rFonts w:ascii="Times New Roman" w:eastAsia="Times New Roman" w:hAnsi="Times New Roman" w:cs="Times New Roman"/>
          <w:sz w:val="24"/>
          <w:szCs w:val="24"/>
        </w:rPr>
        <w:t xml:space="preserve"> </w:t>
      </w:r>
      <w:r w:rsidR="00AD0FA8">
        <w:rPr>
          <w:rFonts w:ascii="Times New Roman" w:eastAsia="Times New Roman" w:hAnsi="Times New Roman" w:cs="Times New Roman"/>
          <w:sz w:val="24"/>
          <w:szCs w:val="24"/>
        </w:rPr>
        <w:t xml:space="preserve">postulate </w:t>
      </w:r>
      <w:r w:rsidR="00D60C4C">
        <w:rPr>
          <w:rFonts w:ascii="Times New Roman" w:eastAsia="Times New Roman" w:hAnsi="Times New Roman" w:cs="Times New Roman"/>
          <w:sz w:val="24"/>
          <w:szCs w:val="24"/>
        </w:rPr>
        <w:t xml:space="preserve">that </w:t>
      </w:r>
      <w:r w:rsidR="00DA3149">
        <w:rPr>
          <w:rFonts w:ascii="Times New Roman" w:eastAsia="Times New Roman" w:hAnsi="Times New Roman" w:cs="Times New Roman"/>
          <w:sz w:val="24"/>
          <w:szCs w:val="24"/>
        </w:rPr>
        <w:t xml:space="preserve">CRAs insure </w:t>
      </w:r>
      <w:r w:rsidR="00282596">
        <w:rPr>
          <w:rFonts w:ascii="Times New Roman" w:eastAsia="Times New Roman" w:hAnsi="Times New Roman" w:cs="Times New Roman"/>
          <w:sz w:val="24"/>
          <w:szCs w:val="24"/>
        </w:rPr>
        <w:t xml:space="preserve">inert </w:t>
      </w:r>
      <w:r w:rsidR="00320B54">
        <w:rPr>
          <w:rFonts w:ascii="Times New Roman" w:eastAsia="Times New Roman" w:hAnsi="Times New Roman" w:cs="Times New Roman"/>
          <w:sz w:val="24"/>
          <w:szCs w:val="24"/>
        </w:rPr>
        <w:t xml:space="preserve">ratings </w:t>
      </w:r>
      <w:r w:rsidR="00DA3149">
        <w:rPr>
          <w:rFonts w:ascii="Times New Roman" w:eastAsia="Times New Roman" w:hAnsi="Times New Roman" w:cs="Times New Roman"/>
          <w:sz w:val="24"/>
          <w:szCs w:val="24"/>
        </w:rPr>
        <w:t xml:space="preserve">against </w:t>
      </w:r>
      <w:r w:rsidR="00D60C4C">
        <w:rPr>
          <w:rFonts w:ascii="Times New Roman" w:eastAsia="Times New Roman" w:hAnsi="Times New Roman" w:cs="Times New Roman"/>
          <w:sz w:val="24"/>
          <w:szCs w:val="24"/>
        </w:rPr>
        <w:t>‘rating failures’</w:t>
      </w:r>
      <w:r w:rsidR="00485B0E">
        <w:rPr>
          <w:rFonts w:ascii="Times New Roman" w:eastAsia="Times New Roman" w:hAnsi="Times New Roman" w:cs="Times New Roman"/>
          <w:sz w:val="24"/>
          <w:szCs w:val="24"/>
        </w:rPr>
        <w:t xml:space="preserve"> </w:t>
      </w:r>
      <w:r w:rsidR="00DA3149">
        <w:rPr>
          <w:rFonts w:ascii="Times New Roman" w:eastAsia="Times New Roman" w:hAnsi="Times New Roman" w:cs="Times New Roman"/>
          <w:sz w:val="24"/>
          <w:szCs w:val="24"/>
        </w:rPr>
        <w:t xml:space="preserve">by awarding lower ratings to countries whose public finances they deem </w:t>
      </w:r>
      <w:r w:rsidR="00D97880">
        <w:rPr>
          <w:rFonts w:ascii="Times New Roman" w:eastAsia="Times New Roman" w:hAnsi="Times New Roman" w:cs="Times New Roman"/>
          <w:sz w:val="24"/>
          <w:szCs w:val="24"/>
        </w:rPr>
        <w:t>more</w:t>
      </w:r>
      <w:r w:rsidR="00DA3149">
        <w:rPr>
          <w:rFonts w:ascii="Times New Roman" w:eastAsia="Times New Roman" w:hAnsi="Times New Roman" w:cs="Times New Roman"/>
          <w:sz w:val="24"/>
          <w:szCs w:val="24"/>
        </w:rPr>
        <w:t xml:space="preserve"> vulnerable to changes in economic conditions, due to their inflexible spending structures.</w:t>
      </w:r>
      <w:r w:rsidR="002935C6">
        <w:rPr>
          <w:rFonts w:ascii="Times New Roman" w:eastAsia="Times New Roman" w:hAnsi="Times New Roman" w:cs="Times New Roman"/>
          <w:sz w:val="24"/>
          <w:szCs w:val="24"/>
        </w:rPr>
        <w:t xml:space="preserve"> </w:t>
      </w:r>
      <w:r w:rsidR="00025094">
        <w:rPr>
          <w:rFonts w:ascii="Times New Roman" w:eastAsia="Times New Roman" w:hAnsi="Times New Roman" w:cs="Times New Roman"/>
          <w:sz w:val="24"/>
          <w:szCs w:val="24"/>
        </w:rPr>
        <w:t xml:space="preserve">In the context of the welfare state, this implies </w:t>
      </w:r>
      <w:r w:rsidR="002935C6">
        <w:rPr>
          <w:rFonts w:ascii="Times New Roman" w:eastAsia="Times New Roman" w:hAnsi="Times New Roman" w:cs="Times New Roman"/>
          <w:sz w:val="24"/>
          <w:szCs w:val="24"/>
        </w:rPr>
        <w:t xml:space="preserve">that </w:t>
      </w:r>
      <w:r w:rsidR="002935C6" w:rsidRPr="009A663D">
        <w:rPr>
          <w:rFonts w:ascii="Times New Roman" w:eastAsia="Times New Roman" w:hAnsi="Times New Roman" w:cs="Times New Roman"/>
          <w:i/>
          <w:sz w:val="24"/>
          <w:szCs w:val="24"/>
        </w:rPr>
        <w:t>entitlement spending</w:t>
      </w:r>
      <w:r w:rsidR="002935C6">
        <w:rPr>
          <w:rFonts w:ascii="Times New Roman" w:eastAsia="Times New Roman" w:hAnsi="Times New Roman" w:cs="Times New Roman"/>
          <w:sz w:val="24"/>
          <w:szCs w:val="24"/>
        </w:rPr>
        <w:t xml:space="preserve"> – the item that is hardest to change in the short term, and which often endogenously increases at times of economic hardship – </w:t>
      </w:r>
      <w:r w:rsidR="00E148E9">
        <w:rPr>
          <w:rFonts w:ascii="Times New Roman" w:eastAsia="Times New Roman" w:hAnsi="Times New Roman" w:cs="Times New Roman"/>
          <w:sz w:val="24"/>
          <w:szCs w:val="24"/>
        </w:rPr>
        <w:t xml:space="preserve">is likely </w:t>
      </w:r>
      <w:r w:rsidR="007A324D">
        <w:rPr>
          <w:rFonts w:ascii="Times New Roman" w:eastAsia="Times New Roman" w:hAnsi="Times New Roman" w:cs="Times New Roman"/>
          <w:sz w:val="24"/>
          <w:szCs w:val="24"/>
        </w:rPr>
        <w:t xml:space="preserve">to elicit </w:t>
      </w:r>
      <w:r w:rsidR="00E148E9">
        <w:rPr>
          <w:rFonts w:ascii="Times New Roman" w:eastAsia="Times New Roman" w:hAnsi="Times New Roman" w:cs="Times New Roman"/>
          <w:sz w:val="24"/>
          <w:szCs w:val="24"/>
        </w:rPr>
        <w:t>lower</w:t>
      </w:r>
      <w:r w:rsidR="002935C6">
        <w:rPr>
          <w:rFonts w:ascii="Times New Roman" w:eastAsia="Times New Roman" w:hAnsi="Times New Roman" w:cs="Times New Roman"/>
          <w:sz w:val="24"/>
          <w:szCs w:val="24"/>
        </w:rPr>
        <w:t xml:space="preserve"> ratings. At the same time, other</w:t>
      </w:r>
      <w:r w:rsidR="00E148E9">
        <w:rPr>
          <w:rFonts w:ascii="Times New Roman" w:eastAsia="Times New Roman" w:hAnsi="Times New Roman" w:cs="Times New Roman"/>
          <w:sz w:val="24"/>
          <w:szCs w:val="24"/>
        </w:rPr>
        <w:t xml:space="preserve"> types of</w:t>
      </w:r>
      <w:r w:rsidR="002935C6">
        <w:rPr>
          <w:rFonts w:ascii="Times New Roman" w:eastAsia="Times New Roman" w:hAnsi="Times New Roman" w:cs="Times New Roman"/>
          <w:sz w:val="24"/>
          <w:szCs w:val="24"/>
        </w:rPr>
        <w:t xml:space="preserve"> spending</w:t>
      </w:r>
      <w:r w:rsidR="00E148E9">
        <w:rPr>
          <w:rFonts w:ascii="Times New Roman" w:eastAsia="Times New Roman" w:hAnsi="Times New Roman" w:cs="Times New Roman"/>
          <w:sz w:val="24"/>
          <w:szCs w:val="24"/>
        </w:rPr>
        <w:t xml:space="preserve"> associated with the welfare state</w:t>
      </w:r>
      <w:r w:rsidR="007A324D">
        <w:rPr>
          <w:rFonts w:ascii="Times New Roman" w:eastAsia="Times New Roman" w:hAnsi="Times New Roman" w:cs="Times New Roman"/>
          <w:sz w:val="24"/>
          <w:szCs w:val="24"/>
        </w:rPr>
        <w:t xml:space="preserve"> that </w:t>
      </w:r>
      <w:r w:rsidR="008C3512">
        <w:rPr>
          <w:rFonts w:ascii="Times New Roman" w:eastAsia="Times New Roman" w:hAnsi="Times New Roman" w:cs="Times New Roman"/>
          <w:sz w:val="24"/>
          <w:szCs w:val="24"/>
        </w:rPr>
        <w:t>are</w:t>
      </w:r>
      <w:r w:rsidR="007A324D">
        <w:rPr>
          <w:rFonts w:ascii="Times New Roman" w:eastAsia="Times New Roman" w:hAnsi="Times New Roman" w:cs="Times New Roman"/>
          <w:sz w:val="24"/>
          <w:szCs w:val="24"/>
        </w:rPr>
        <w:t xml:space="preserve"> more flexibly adjustable –</w:t>
      </w:r>
      <w:r w:rsidR="00E148E9">
        <w:rPr>
          <w:rFonts w:ascii="Times New Roman" w:eastAsia="Times New Roman" w:hAnsi="Times New Roman" w:cs="Times New Roman"/>
          <w:sz w:val="24"/>
          <w:szCs w:val="24"/>
        </w:rPr>
        <w:t xml:space="preserve"> such as</w:t>
      </w:r>
      <w:r w:rsidR="002935C6">
        <w:rPr>
          <w:rFonts w:ascii="Times New Roman" w:eastAsia="Times New Roman" w:hAnsi="Times New Roman" w:cs="Times New Roman"/>
          <w:sz w:val="24"/>
          <w:szCs w:val="24"/>
        </w:rPr>
        <w:t xml:space="preserve"> </w:t>
      </w:r>
      <w:r w:rsidR="002935C6" w:rsidRPr="009A663D">
        <w:rPr>
          <w:rFonts w:ascii="Times New Roman" w:eastAsia="Times New Roman" w:hAnsi="Times New Roman" w:cs="Times New Roman"/>
          <w:i/>
          <w:sz w:val="24"/>
          <w:szCs w:val="24"/>
        </w:rPr>
        <w:t>government services in-kind</w:t>
      </w:r>
      <w:r w:rsidR="002935C6">
        <w:rPr>
          <w:rFonts w:ascii="Times New Roman" w:eastAsia="Times New Roman" w:hAnsi="Times New Roman" w:cs="Times New Roman"/>
          <w:sz w:val="24"/>
          <w:szCs w:val="24"/>
        </w:rPr>
        <w:t xml:space="preserve"> </w:t>
      </w:r>
      <w:r w:rsidR="00E148E9">
        <w:rPr>
          <w:rFonts w:ascii="Times New Roman" w:eastAsia="Times New Roman" w:hAnsi="Times New Roman" w:cs="Times New Roman"/>
          <w:sz w:val="24"/>
          <w:szCs w:val="24"/>
        </w:rPr>
        <w:t xml:space="preserve">or </w:t>
      </w:r>
      <w:r w:rsidR="002935C6" w:rsidRPr="009A663D">
        <w:rPr>
          <w:rFonts w:ascii="Times New Roman" w:eastAsia="Times New Roman" w:hAnsi="Times New Roman" w:cs="Times New Roman"/>
          <w:i/>
          <w:sz w:val="24"/>
          <w:szCs w:val="24"/>
        </w:rPr>
        <w:t>public employee compensation</w:t>
      </w:r>
      <w:r w:rsidR="00E148E9">
        <w:rPr>
          <w:rFonts w:ascii="Times New Roman" w:eastAsia="Times New Roman" w:hAnsi="Times New Roman" w:cs="Times New Roman"/>
          <w:i/>
          <w:sz w:val="24"/>
          <w:szCs w:val="24"/>
        </w:rPr>
        <w:t xml:space="preserve"> </w:t>
      </w:r>
      <w:r w:rsidR="007A324D">
        <w:rPr>
          <w:rFonts w:ascii="Times New Roman" w:eastAsia="Times New Roman" w:hAnsi="Times New Roman" w:cs="Times New Roman"/>
          <w:i/>
          <w:sz w:val="24"/>
          <w:szCs w:val="24"/>
        </w:rPr>
        <w:t xml:space="preserve">– </w:t>
      </w:r>
      <w:r w:rsidR="008C3512">
        <w:rPr>
          <w:rFonts w:ascii="Times New Roman" w:eastAsia="Times New Roman" w:hAnsi="Times New Roman" w:cs="Times New Roman"/>
          <w:sz w:val="24"/>
          <w:szCs w:val="24"/>
        </w:rPr>
        <w:t>are</w:t>
      </w:r>
      <w:r w:rsidR="007A324D">
        <w:rPr>
          <w:rFonts w:ascii="Times New Roman" w:eastAsia="Times New Roman" w:hAnsi="Times New Roman" w:cs="Times New Roman"/>
          <w:sz w:val="24"/>
          <w:szCs w:val="24"/>
        </w:rPr>
        <w:t xml:space="preserve"> less likely to induce </w:t>
      </w:r>
      <w:r w:rsidR="00E148E9">
        <w:rPr>
          <w:rFonts w:ascii="Times New Roman" w:eastAsia="Times New Roman" w:hAnsi="Times New Roman" w:cs="Times New Roman"/>
          <w:sz w:val="24"/>
          <w:szCs w:val="24"/>
        </w:rPr>
        <w:t>rating penalties</w:t>
      </w:r>
      <w:r w:rsidR="002935C6">
        <w:rPr>
          <w:rFonts w:ascii="Times New Roman" w:eastAsia="Times New Roman" w:hAnsi="Times New Roman" w:cs="Times New Roman"/>
          <w:sz w:val="24"/>
          <w:szCs w:val="24"/>
        </w:rPr>
        <w:t xml:space="preserve">.  </w:t>
      </w:r>
    </w:p>
    <w:p w14:paraId="4B7202AF" w14:textId="16A9096D" w:rsidR="008073AC" w:rsidRDefault="005759C9" w:rsidP="00DE0476">
      <w:pPr>
        <w:spacing w:after="0" w:line="360" w:lineRule="auto"/>
        <w:ind w:firstLine="720"/>
        <w:jc w:val="both"/>
        <w:rPr>
          <w:rFonts w:ascii="Times New Roman" w:hAnsi="Times New Roman"/>
          <w:sz w:val="24"/>
          <w:szCs w:val="24"/>
        </w:rPr>
      </w:pPr>
      <w:r>
        <w:rPr>
          <w:rFonts w:ascii="Times New Roman" w:hAnsi="Times New Roman"/>
          <w:sz w:val="24"/>
          <w:szCs w:val="24"/>
        </w:rPr>
        <w:t xml:space="preserve">We employ a </w:t>
      </w:r>
      <w:r w:rsidR="00AC0A7D">
        <w:rPr>
          <w:rFonts w:ascii="Times New Roman" w:hAnsi="Times New Roman"/>
          <w:sz w:val="24"/>
          <w:szCs w:val="24"/>
        </w:rPr>
        <w:t>three-</w:t>
      </w:r>
      <w:r>
        <w:rPr>
          <w:rFonts w:ascii="Times New Roman" w:hAnsi="Times New Roman"/>
          <w:sz w:val="24"/>
          <w:szCs w:val="24"/>
        </w:rPr>
        <w:t xml:space="preserve">pronged estimation strategy to test </w:t>
      </w:r>
      <w:r w:rsidR="008C3512">
        <w:rPr>
          <w:rFonts w:ascii="Times New Roman" w:hAnsi="Times New Roman"/>
          <w:sz w:val="24"/>
          <w:szCs w:val="24"/>
        </w:rPr>
        <w:t>these hypotheses</w:t>
      </w:r>
      <w:r w:rsidR="00CA5BCC">
        <w:rPr>
          <w:rFonts w:ascii="Times New Roman" w:hAnsi="Times New Roman"/>
          <w:sz w:val="24"/>
          <w:szCs w:val="24"/>
        </w:rPr>
        <w:t xml:space="preserve"> and the theory behind them</w:t>
      </w:r>
      <w:r>
        <w:rPr>
          <w:rFonts w:ascii="Times New Roman" w:hAnsi="Times New Roman"/>
          <w:sz w:val="24"/>
          <w:szCs w:val="24"/>
        </w:rPr>
        <w:t>. First, we use a (</w:t>
      </w:r>
      <w:r w:rsidR="00BE41FD">
        <w:rPr>
          <w:rFonts w:ascii="Times New Roman" w:hAnsi="Times New Roman"/>
          <w:sz w:val="24"/>
          <w:szCs w:val="24"/>
        </w:rPr>
        <w:t>Tobit</w:t>
      </w:r>
      <w:r>
        <w:rPr>
          <w:rFonts w:ascii="Times New Roman" w:hAnsi="Times New Roman"/>
          <w:sz w:val="24"/>
          <w:szCs w:val="24"/>
        </w:rPr>
        <w:t>)</w:t>
      </w:r>
      <w:r w:rsidR="008B5440">
        <w:rPr>
          <w:rFonts w:ascii="Times New Roman" w:hAnsi="Times New Roman"/>
          <w:sz w:val="24"/>
          <w:szCs w:val="24"/>
        </w:rPr>
        <w:t xml:space="preserve"> panel</w:t>
      </w:r>
      <w:r w:rsidR="00F33480">
        <w:rPr>
          <w:rFonts w:ascii="Times New Roman" w:hAnsi="Times New Roman"/>
          <w:sz w:val="24"/>
          <w:szCs w:val="24"/>
        </w:rPr>
        <w:t>-</w:t>
      </w:r>
      <w:r w:rsidR="008B5440">
        <w:rPr>
          <w:rFonts w:ascii="Times New Roman" w:hAnsi="Times New Roman"/>
          <w:sz w:val="24"/>
          <w:szCs w:val="24"/>
        </w:rPr>
        <w:t>analysis</w:t>
      </w:r>
      <w:r w:rsidR="009C0E10" w:rsidRPr="009C0E10">
        <w:rPr>
          <w:rFonts w:ascii="Times New Roman" w:hAnsi="Times New Roman" w:cs="Times New Roman"/>
          <w:sz w:val="24"/>
          <w:szCs w:val="24"/>
        </w:rPr>
        <w:t xml:space="preserve"> </w:t>
      </w:r>
      <w:r w:rsidR="008B5440">
        <w:rPr>
          <w:rFonts w:ascii="Times New Roman" w:hAnsi="Times New Roman" w:cs="Times New Roman"/>
          <w:sz w:val="24"/>
          <w:szCs w:val="24"/>
        </w:rPr>
        <w:t>of</w:t>
      </w:r>
      <w:r w:rsidR="008B5440" w:rsidRPr="009C0E10">
        <w:rPr>
          <w:rFonts w:ascii="Times New Roman" w:hAnsi="Times New Roman" w:cs="Times New Roman"/>
          <w:sz w:val="24"/>
          <w:szCs w:val="24"/>
        </w:rPr>
        <w:t xml:space="preserve"> </w:t>
      </w:r>
      <w:r w:rsidR="00355FCB">
        <w:rPr>
          <w:rFonts w:ascii="Times New Roman" w:hAnsi="Times New Roman"/>
          <w:sz w:val="24"/>
          <w:szCs w:val="24"/>
        </w:rPr>
        <w:t xml:space="preserve">ratings issued by </w:t>
      </w:r>
      <w:r w:rsidR="00355FCB" w:rsidRPr="009C0E10">
        <w:rPr>
          <w:rFonts w:ascii="Times New Roman" w:hAnsi="Times New Roman" w:cs="Times New Roman"/>
          <w:sz w:val="24"/>
          <w:szCs w:val="24"/>
        </w:rPr>
        <w:t>Fitch, Moody’s and Standard and Poor’s</w:t>
      </w:r>
      <w:r w:rsidR="00F33480">
        <w:rPr>
          <w:rFonts w:ascii="Times New Roman" w:hAnsi="Times New Roman" w:cs="Times New Roman"/>
          <w:sz w:val="24"/>
          <w:szCs w:val="24"/>
        </w:rPr>
        <w:t xml:space="preserve"> (S&amp;P)</w:t>
      </w:r>
      <w:r w:rsidR="00355FCB" w:rsidRPr="009C0E10">
        <w:rPr>
          <w:rFonts w:ascii="Times New Roman" w:hAnsi="Times New Roman"/>
          <w:sz w:val="24"/>
          <w:szCs w:val="24"/>
        </w:rPr>
        <w:t xml:space="preserve"> </w:t>
      </w:r>
      <w:r w:rsidR="00355FCB">
        <w:rPr>
          <w:rFonts w:ascii="Times New Roman" w:hAnsi="Times New Roman"/>
          <w:sz w:val="24"/>
          <w:szCs w:val="24"/>
        </w:rPr>
        <w:t xml:space="preserve">to </w:t>
      </w:r>
      <w:r w:rsidR="009C0E10" w:rsidRPr="009C0E10">
        <w:rPr>
          <w:rFonts w:ascii="Times New Roman" w:hAnsi="Times New Roman" w:cs="Times New Roman"/>
          <w:sz w:val="24"/>
          <w:szCs w:val="24"/>
        </w:rPr>
        <w:t>23 OECD countries from 1995 to 2014</w:t>
      </w:r>
      <w:r w:rsidR="008B5440">
        <w:rPr>
          <w:rFonts w:ascii="Times New Roman" w:hAnsi="Times New Roman" w:cs="Times New Roman"/>
          <w:sz w:val="24"/>
          <w:szCs w:val="24"/>
        </w:rPr>
        <w:t>,</w:t>
      </w:r>
      <w:r w:rsidR="009C0E10" w:rsidRPr="009C0E10">
        <w:rPr>
          <w:rFonts w:ascii="Times New Roman" w:hAnsi="Times New Roman" w:cs="Times New Roman"/>
          <w:sz w:val="24"/>
          <w:szCs w:val="24"/>
        </w:rPr>
        <w:t xml:space="preserve"> </w:t>
      </w:r>
      <w:r>
        <w:rPr>
          <w:rFonts w:ascii="Times New Roman" w:hAnsi="Times New Roman"/>
          <w:sz w:val="24"/>
          <w:szCs w:val="24"/>
        </w:rPr>
        <w:t>to investigate the</w:t>
      </w:r>
      <w:r w:rsidR="008B5440" w:rsidRPr="009C0E10">
        <w:rPr>
          <w:rFonts w:ascii="Times New Roman" w:hAnsi="Times New Roman"/>
          <w:sz w:val="24"/>
          <w:szCs w:val="24"/>
        </w:rPr>
        <w:t xml:space="preserve"> effect</w:t>
      </w:r>
      <w:r w:rsidR="008B5440">
        <w:rPr>
          <w:rFonts w:ascii="Times New Roman" w:hAnsi="Times New Roman"/>
          <w:sz w:val="24"/>
          <w:szCs w:val="24"/>
        </w:rPr>
        <w:t>s</w:t>
      </w:r>
      <w:r w:rsidR="00D21857">
        <w:rPr>
          <w:rFonts w:ascii="Times New Roman" w:hAnsi="Times New Roman"/>
          <w:sz w:val="24"/>
          <w:szCs w:val="24"/>
        </w:rPr>
        <w:t xml:space="preserve"> </w:t>
      </w:r>
      <w:r w:rsidR="008B5440" w:rsidRPr="009C0E10">
        <w:rPr>
          <w:rFonts w:ascii="Times New Roman" w:hAnsi="Times New Roman"/>
          <w:sz w:val="24"/>
          <w:szCs w:val="24"/>
        </w:rPr>
        <w:t xml:space="preserve">of </w:t>
      </w:r>
      <w:r w:rsidR="008C3512">
        <w:rPr>
          <w:rFonts w:ascii="Times New Roman" w:hAnsi="Times New Roman" w:cs="Times New Roman"/>
          <w:sz w:val="24"/>
          <w:szCs w:val="24"/>
        </w:rPr>
        <w:t>entitlements</w:t>
      </w:r>
      <w:r w:rsidR="00E66BDE">
        <w:rPr>
          <w:rFonts w:ascii="Times New Roman" w:hAnsi="Times New Roman" w:cs="Times New Roman"/>
          <w:sz w:val="24"/>
          <w:szCs w:val="24"/>
        </w:rPr>
        <w:t xml:space="preserve"> (measured both in terms of spending as a per cent of GDP, and via a series of entitlement-generosity indicators)</w:t>
      </w:r>
      <w:r w:rsidR="00B053B5">
        <w:rPr>
          <w:rFonts w:ascii="Times New Roman" w:hAnsi="Times New Roman" w:cs="Times New Roman"/>
          <w:sz w:val="24"/>
          <w:szCs w:val="24"/>
        </w:rPr>
        <w:t>,</w:t>
      </w:r>
      <w:r w:rsidR="008C3512" w:rsidDel="008C3512">
        <w:rPr>
          <w:rFonts w:ascii="Times New Roman" w:hAnsi="Times New Roman"/>
          <w:sz w:val="24"/>
          <w:szCs w:val="24"/>
        </w:rPr>
        <w:t xml:space="preserve"> </w:t>
      </w:r>
      <w:r w:rsidR="008B5440" w:rsidRPr="009C0E10">
        <w:rPr>
          <w:rFonts w:ascii="Times New Roman" w:hAnsi="Times New Roman" w:cs="Times New Roman"/>
          <w:sz w:val="24"/>
          <w:szCs w:val="24"/>
        </w:rPr>
        <w:t xml:space="preserve">in-kind </w:t>
      </w:r>
      <w:r w:rsidR="00CB0CEF">
        <w:rPr>
          <w:rFonts w:ascii="Times New Roman" w:hAnsi="Times New Roman" w:cs="Times New Roman"/>
          <w:sz w:val="24"/>
          <w:szCs w:val="24"/>
        </w:rPr>
        <w:t>social services</w:t>
      </w:r>
      <w:r w:rsidR="00CB0CEF" w:rsidRPr="009C0E10">
        <w:rPr>
          <w:rFonts w:ascii="Times New Roman" w:hAnsi="Times New Roman" w:cs="Times New Roman"/>
          <w:sz w:val="24"/>
          <w:szCs w:val="24"/>
        </w:rPr>
        <w:t xml:space="preserve"> </w:t>
      </w:r>
      <w:r w:rsidR="007808B0">
        <w:rPr>
          <w:rFonts w:ascii="Times New Roman" w:hAnsi="Times New Roman" w:cs="Times New Roman"/>
          <w:sz w:val="24"/>
          <w:szCs w:val="24"/>
        </w:rPr>
        <w:t>(</w:t>
      </w:r>
      <w:r w:rsidR="008B5440" w:rsidRPr="009C0E10">
        <w:rPr>
          <w:rFonts w:ascii="Times New Roman" w:hAnsi="Times New Roman" w:cs="Times New Roman"/>
          <w:sz w:val="24"/>
          <w:szCs w:val="24"/>
        </w:rPr>
        <w:t>such as housing, education</w:t>
      </w:r>
      <w:r w:rsidR="00D21857">
        <w:rPr>
          <w:rFonts w:ascii="Times New Roman" w:hAnsi="Times New Roman" w:cs="Times New Roman"/>
          <w:sz w:val="24"/>
          <w:szCs w:val="24"/>
        </w:rPr>
        <w:t xml:space="preserve"> </w:t>
      </w:r>
      <w:r w:rsidR="002010D4">
        <w:rPr>
          <w:rFonts w:ascii="Times New Roman" w:hAnsi="Times New Roman" w:cs="Times New Roman"/>
          <w:sz w:val="24"/>
          <w:szCs w:val="24"/>
        </w:rPr>
        <w:t>and</w:t>
      </w:r>
      <w:r w:rsidR="008B5440" w:rsidRPr="009C0E10">
        <w:rPr>
          <w:rFonts w:ascii="Times New Roman" w:hAnsi="Times New Roman" w:cs="Times New Roman"/>
          <w:sz w:val="24"/>
          <w:szCs w:val="24"/>
        </w:rPr>
        <w:t xml:space="preserve"> healthcare</w:t>
      </w:r>
      <w:r w:rsidR="007808B0">
        <w:rPr>
          <w:rFonts w:ascii="Times New Roman" w:hAnsi="Times New Roman" w:cs="Times New Roman"/>
          <w:sz w:val="24"/>
          <w:szCs w:val="24"/>
        </w:rPr>
        <w:t>)</w:t>
      </w:r>
      <w:r w:rsidR="00B053B5">
        <w:rPr>
          <w:rFonts w:ascii="Times New Roman" w:hAnsi="Times New Roman" w:cs="Times New Roman"/>
          <w:sz w:val="24"/>
          <w:szCs w:val="24"/>
        </w:rPr>
        <w:t>,</w:t>
      </w:r>
      <w:r w:rsidR="008B5440" w:rsidRPr="009C0E10">
        <w:rPr>
          <w:rFonts w:ascii="Times New Roman" w:hAnsi="Times New Roman" w:cs="Times New Roman"/>
          <w:sz w:val="24"/>
          <w:szCs w:val="24"/>
        </w:rPr>
        <w:t xml:space="preserve"> </w:t>
      </w:r>
      <w:r w:rsidR="008C3512">
        <w:rPr>
          <w:rFonts w:ascii="Times New Roman" w:hAnsi="Times New Roman" w:cs="Times New Roman"/>
          <w:sz w:val="24"/>
          <w:szCs w:val="24"/>
        </w:rPr>
        <w:t xml:space="preserve">and </w:t>
      </w:r>
      <w:r w:rsidR="008B5440" w:rsidRPr="009C0E10">
        <w:rPr>
          <w:rFonts w:ascii="Times New Roman" w:hAnsi="Times New Roman" w:cs="Times New Roman"/>
          <w:sz w:val="24"/>
          <w:szCs w:val="24"/>
        </w:rPr>
        <w:t>the public sector wage bill</w:t>
      </w:r>
      <w:r w:rsidR="00355FCB">
        <w:rPr>
          <w:rFonts w:ascii="Times New Roman" w:hAnsi="Times New Roman" w:cs="Times New Roman"/>
          <w:sz w:val="24"/>
          <w:szCs w:val="24"/>
        </w:rPr>
        <w:t xml:space="preserve"> on ratings</w:t>
      </w:r>
      <w:r w:rsidR="004C13A5">
        <w:rPr>
          <w:rFonts w:ascii="Times New Roman" w:hAnsi="Times New Roman" w:cs="Times New Roman"/>
          <w:sz w:val="24"/>
          <w:szCs w:val="24"/>
        </w:rPr>
        <w:t>.</w:t>
      </w:r>
      <w:r w:rsidR="008B5440">
        <w:rPr>
          <w:rFonts w:ascii="Times New Roman" w:hAnsi="Times New Roman"/>
          <w:sz w:val="24"/>
          <w:szCs w:val="24"/>
        </w:rPr>
        <w:t xml:space="preserve"> </w:t>
      </w:r>
      <w:r>
        <w:rPr>
          <w:rFonts w:ascii="Times New Roman" w:hAnsi="Times New Roman"/>
          <w:sz w:val="24"/>
          <w:szCs w:val="24"/>
        </w:rPr>
        <w:t>Our results indicate that rating</w:t>
      </w:r>
      <w:r w:rsidR="008C3512">
        <w:rPr>
          <w:rFonts w:ascii="Times New Roman" w:hAnsi="Times New Roman"/>
          <w:sz w:val="24"/>
          <w:szCs w:val="24"/>
        </w:rPr>
        <w:t xml:space="preserve"> </w:t>
      </w:r>
      <w:r w:rsidR="00AD0FA8">
        <w:rPr>
          <w:rFonts w:ascii="Times New Roman" w:hAnsi="Times New Roman"/>
          <w:sz w:val="24"/>
          <w:szCs w:val="24"/>
        </w:rPr>
        <w:t xml:space="preserve">penalties on the </w:t>
      </w:r>
      <w:r w:rsidR="00FC1918">
        <w:rPr>
          <w:rFonts w:ascii="Times New Roman" w:hAnsi="Times New Roman"/>
          <w:sz w:val="24"/>
          <w:szCs w:val="24"/>
        </w:rPr>
        <w:t>welfare state</w:t>
      </w:r>
      <w:r w:rsidR="00AD0FA8">
        <w:rPr>
          <w:rFonts w:ascii="Times New Roman" w:hAnsi="Times New Roman"/>
          <w:sz w:val="24"/>
          <w:szCs w:val="24"/>
        </w:rPr>
        <w:t xml:space="preserve"> </w:t>
      </w:r>
      <w:r w:rsidR="00FC1918">
        <w:rPr>
          <w:rFonts w:ascii="Times New Roman" w:hAnsi="Times New Roman"/>
          <w:sz w:val="24"/>
          <w:szCs w:val="24"/>
        </w:rPr>
        <w:t>are</w:t>
      </w:r>
      <w:r>
        <w:rPr>
          <w:rFonts w:ascii="Times New Roman" w:hAnsi="Times New Roman"/>
          <w:sz w:val="24"/>
          <w:szCs w:val="24"/>
        </w:rPr>
        <w:t xml:space="preserve"> selective: while entitlement programs cause sizeable losses in a country’s rating score, </w:t>
      </w:r>
      <w:r>
        <w:rPr>
          <w:rFonts w:ascii="Times New Roman" w:hAnsi="Times New Roman"/>
          <w:i/>
          <w:sz w:val="24"/>
          <w:szCs w:val="24"/>
        </w:rPr>
        <w:t xml:space="preserve">ceteris paribus, </w:t>
      </w:r>
      <w:r>
        <w:rPr>
          <w:rFonts w:ascii="Times New Roman" w:hAnsi="Times New Roman"/>
          <w:sz w:val="24"/>
          <w:szCs w:val="24"/>
        </w:rPr>
        <w:t>other significant spending items (in-kind social services or the public sector wage bill) are not systemically associated with lower ratings across CRAs.</w:t>
      </w:r>
      <w:r w:rsidR="00351E9A">
        <w:rPr>
          <w:rFonts w:ascii="Times New Roman" w:hAnsi="Times New Roman"/>
          <w:sz w:val="24"/>
          <w:szCs w:val="24"/>
        </w:rPr>
        <w:t xml:space="preserve"> </w:t>
      </w:r>
    </w:p>
    <w:p w14:paraId="4EA64706" w14:textId="218456C3" w:rsidR="005759C9" w:rsidRPr="008C3512" w:rsidRDefault="00D97880" w:rsidP="00E66BDE">
      <w:pPr>
        <w:spacing w:after="0" w:line="360" w:lineRule="auto"/>
        <w:ind w:firstLine="720"/>
        <w:jc w:val="both"/>
        <w:rPr>
          <w:rFonts w:ascii="Times New Roman" w:hAnsi="Times New Roman"/>
          <w:sz w:val="24"/>
          <w:szCs w:val="24"/>
        </w:rPr>
      </w:pPr>
      <w:r>
        <w:rPr>
          <w:rFonts w:ascii="Times New Roman" w:hAnsi="Times New Roman"/>
          <w:sz w:val="24"/>
          <w:szCs w:val="24"/>
        </w:rPr>
        <w:t xml:space="preserve">Second, </w:t>
      </w:r>
      <w:r w:rsidR="00AD0FA8">
        <w:rPr>
          <w:rFonts w:ascii="Times New Roman" w:hAnsi="Times New Roman"/>
          <w:sz w:val="24"/>
          <w:szCs w:val="24"/>
        </w:rPr>
        <w:t>we explore the extent to which ratings</w:t>
      </w:r>
      <w:r w:rsidR="00E66BDE">
        <w:rPr>
          <w:rFonts w:ascii="Times New Roman" w:hAnsi="Times New Roman"/>
          <w:sz w:val="24"/>
          <w:szCs w:val="24"/>
        </w:rPr>
        <w:t>’ approach to entitlements</w:t>
      </w:r>
      <w:r w:rsidR="00AD0FA8">
        <w:rPr>
          <w:rFonts w:ascii="Times New Roman" w:hAnsi="Times New Roman"/>
          <w:sz w:val="24"/>
          <w:szCs w:val="24"/>
        </w:rPr>
        <w:t xml:space="preserve"> </w:t>
      </w:r>
      <w:r w:rsidR="00E66BDE">
        <w:rPr>
          <w:rFonts w:ascii="Times New Roman" w:hAnsi="Times New Roman"/>
          <w:sz w:val="24"/>
          <w:szCs w:val="24"/>
        </w:rPr>
        <w:t xml:space="preserve">is influenced </w:t>
      </w:r>
      <w:r w:rsidR="00DE0476">
        <w:rPr>
          <w:rFonts w:ascii="Times New Roman" w:hAnsi="Times New Roman"/>
          <w:sz w:val="24"/>
          <w:szCs w:val="24"/>
        </w:rPr>
        <w:t xml:space="preserve">by investor sentiments about </w:t>
      </w:r>
      <w:r w:rsidR="00E66BDE">
        <w:rPr>
          <w:rFonts w:ascii="Times New Roman" w:hAnsi="Times New Roman"/>
          <w:sz w:val="24"/>
          <w:szCs w:val="24"/>
        </w:rPr>
        <w:t xml:space="preserve">the impact of </w:t>
      </w:r>
      <w:r w:rsidR="00A6383B">
        <w:rPr>
          <w:rFonts w:ascii="Times New Roman" w:hAnsi="Times New Roman"/>
          <w:sz w:val="24"/>
          <w:szCs w:val="24"/>
        </w:rPr>
        <w:t xml:space="preserve">welfare </w:t>
      </w:r>
      <w:r w:rsidR="00DE0476">
        <w:rPr>
          <w:rFonts w:ascii="Times New Roman" w:hAnsi="Times New Roman"/>
          <w:sz w:val="24"/>
          <w:szCs w:val="24"/>
        </w:rPr>
        <w:t>policies</w:t>
      </w:r>
      <w:r w:rsidR="00E66BDE">
        <w:rPr>
          <w:rFonts w:ascii="Times New Roman" w:hAnsi="Times New Roman"/>
          <w:sz w:val="24"/>
          <w:szCs w:val="24"/>
        </w:rPr>
        <w:t xml:space="preserve"> on creditworthiness</w:t>
      </w:r>
      <w:r w:rsidR="00DE0476">
        <w:rPr>
          <w:rFonts w:ascii="Times New Roman" w:hAnsi="Times New Roman"/>
          <w:sz w:val="24"/>
          <w:szCs w:val="24"/>
        </w:rPr>
        <w:t>.</w:t>
      </w:r>
      <w:r w:rsidR="00E66BDE">
        <w:rPr>
          <w:rFonts w:ascii="Times New Roman" w:hAnsi="Times New Roman"/>
          <w:sz w:val="24"/>
          <w:szCs w:val="24"/>
        </w:rPr>
        <w:t xml:space="preserve"> We replicate our previous panel analysis of rating scores, but we include spreads as a control variable</w:t>
      </w:r>
      <w:r w:rsidR="00E66BDE" w:rsidRPr="00E66BDE">
        <w:rPr>
          <w:rFonts w:ascii="Times New Roman" w:hAnsi="Times New Roman"/>
          <w:sz w:val="24"/>
          <w:szCs w:val="24"/>
        </w:rPr>
        <w:t xml:space="preserve"> </w:t>
      </w:r>
      <w:r w:rsidR="00DF696C">
        <w:rPr>
          <w:rFonts w:ascii="Times New Roman" w:hAnsi="Times New Roman"/>
          <w:sz w:val="24"/>
          <w:szCs w:val="24"/>
        </w:rPr>
        <w:t xml:space="preserve">in </w:t>
      </w:r>
      <w:r w:rsidR="00E66BDE">
        <w:rPr>
          <w:rFonts w:ascii="Times New Roman" w:hAnsi="Times New Roman"/>
          <w:sz w:val="24"/>
          <w:szCs w:val="24"/>
        </w:rPr>
        <w:t xml:space="preserve">this </w:t>
      </w:r>
      <w:r w:rsidR="0084782E">
        <w:rPr>
          <w:rFonts w:ascii="Times New Roman" w:hAnsi="Times New Roman"/>
          <w:sz w:val="24"/>
          <w:szCs w:val="24"/>
        </w:rPr>
        <w:t>second empirical step</w:t>
      </w:r>
      <w:r w:rsidR="00E66BDE">
        <w:rPr>
          <w:rFonts w:ascii="Times New Roman" w:hAnsi="Times New Roman"/>
          <w:sz w:val="24"/>
          <w:szCs w:val="24"/>
        </w:rPr>
        <w:t xml:space="preserve">. Then, </w:t>
      </w:r>
      <w:r w:rsidR="00DE0476">
        <w:rPr>
          <w:rFonts w:ascii="Times New Roman" w:hAnsi="Times New Roman"/>
          <w:sz w:val="24"/>
          <w:szCs w:val="24"/>
        </w:rPr>
        <w:t xml:space="preserve">we repeat the same analysis with </w:t>
      </w:r>
      <w:r w:rsidR="00351E9A" w:rsidRPr="00FC1918">
        <w:rPr>
          <w:rFonts w:ascii="Times New Roman" w:hAnsi="Times New Roman"/>
          <w:sz w:val="24"/>
          <w:szCs w:val="24"/>
        </w:rPr>
        <w:t>bond spreads</w:t>
      </w:r>
      <w:r w:rsidR="00A6383B">
        <w:rPr>
          <w:rFonts w:ascii="Times New Roman" w:hAnsi="Times New Roman"/>
          <w:sz w:val="24"/>
          <w:szCs w:val="24"/>
        </w:rPr>
        <w:t xml:space="preserve"> as our dependent variable and ratings as </w:t>
      </w:r>
      <w:r w:rsidR="00E66BDE">
        <w:rPr>
          <w:rFonts w:ascii="Times New Roman" w:hAnsi="Times New Roman"/>
          <w:sz w:val="24"/>
          <w:szCs w:val="24"/>
        </w:rPr>
        <w:t xml:space="preserve">a control variable. </w:t>
      </w:r>
      <w:r w:rsidR="00734969">
        <w:rPr>
          <w:rFonts w:ascii="Times New Roman" w:hAnsi="Times New Roman"/>
          <w:sz w:val="24"/>
          <w:szCs w:val="24"/>
        </w:rPr>
        <w:t xml:space="preserve">Our results </w:t>
      </w:r>
      <w:r w:rsidR="00734969" w:rsidRPr="00FC1918">
        <w:rPr>
          <w:rFonts w:ascii="Times New Roman" w:hAnsi="Times New Roman"/>
          <w:sz w:val="24"/>
          <w:szCs w:val="24"/>
        </w:rPr>
        <w:t>sug</w:t>
      </w:r>
      <w:r w:rsidR="00734969">
        <w:rPr>
          <w:rFonts w:ascii="Times New Roman" w:hAnsi="Times New Roman"/>
          <w:sz w:val="24"/>
          <w:szCs w:val="24"/>
        </w:rPr>
        <w:t>gest</w:t>
      </w:r>
      <w:r w:rsidR="00734969" w:rsidRPr="00FC1918">
        <w:rPr>
          <w:rFonts w:ascii="Times New Roman" w:hAnsi="Times New Roman"/>
          <w:sz w:val="24"/>
          <w:szCs w:val="24"/>
        </w:rPr>
        <w:t xml:space="preserve"> that CRAs’ aversion</w:t>
      </w:r>
      <w:r w:rsidR="00734969">
        <w:rPr>
          <w:rFonts w:ascii="Times New Roman" w:hAnsi="Times New Roman"/>
          <w:sz w:val="24"/>
          <w:szCs w:val="24"/>
        </w:rPr>
        <w:t xml:space="preserve"> to entitlements is independent of the markets’ approach to the welfare state. </w:t>
      </w:r>
      <w:r w:rsidR="00E66BDE">
        <w:rPr>
          <w:rFonts w:ascii="Times New Roman" w:hAnsi="Times New Roman"/>
          <w:sz w:val="24"/>
          <w:szCs w:val="24"/>
        </w:rPr>
        <w:t>T</w:t>
      </w:r>
      <w:r w:rsidR="00A6383B">
        <w:rPr>
          <w:rFonts w:ascii="Times New Roman" w:hAnsi="Times New Roman"/>
          <w:sz w:val="24"/>
          <w:szCs w:val="24"/>
        </w:rPr>
        <w:t xml:space="preserve">he analysis demonstrates that </w:t>
      </w:r>
      <w:r w:rsidR="00E66BDE">
        <w:rPr>
          <w:rFonts w:ascii="Times New Roman" w:hAnsi="Times New Roman"/>
          <w:sz w:val="24"/>
          <w:szCs w:val="24"/>
        </w:rPr>
        <w:t>ratings show significant negative association with entitlements even when we control for spreads</w:t>
      </w:r>
      <w:r w:rsidR="00E66BDE" w:rsidRPr="00FC1918">
        <w:rPr>
          <w:rFonts w:ascii="Times New Roman" w:hAnsi="Times New Roman"/>
          <w:sz w:val="24"/>
          <w:szCs w:val="24"/>
        </w:rPr>
        <w:t xml:space="preserve">, </w:t>
      </w:r>
      <w:r w:rsidR="00E66BDE">
        <w:rPr>
          <w:rFonts w:ascii="Times New Roman" w:hAnsi="Times New Roman"/>
          <w:sz w:val="24"/>
          <w:szCs w:val="24"/>
        </w:rPr>
        <w:t xml:space="preserve">but </w:t>
      </w:r>
      <w:r w:rsidR="00A6383B">
        <w:rPr>
          <w:rFonts w:ascii="Times New Roman" w:hAnsi="Times New Roman"/>
          <w:sz w:val="24"/>
          <w:szCs w:val="24"/>
        </w:rPr>
        <w:t>bond spreads</w:t>
      </w:r>
      <w:r w:rsidR="00DE0476">
        <w:rPr>
          <w:rFonts w:ascii="Times New Roman" w:hAnsi="Times New Roman"/>
          <w:sz w:val="24"/>
          <w:szCs w:val="24"/>
        </w:rPr>
        <w:t xml:space="preserve"> themselves</w:t>
      </w:r>
      <w:r w:rsidR="00351E9A" w:rsidRPr="00FC1918">
        <w:rPr>
          <w:rFonts w:ascii="Times New Roman" w:hAnsi="Times New Roman"/>
          <w:sz w:val="24"/>
          <w:szCs w:val="24"/>
        </w:rPr>
        <w:t xml:space="preserve"> </w:t>
      </w:r>
      <w:r w:rsidR="00E77D44" w:rsidRPr="00FC1918">
        <w:rPr>
          <w:rFonts w:ascii="Times New Roman" w:hAnsi="Times New Roman"/>
          <w:sz w:val="24"/>
          <w:szCs w:val="24"/>
        </w:rPr>
        <w:t>are not moved by entitlement</w:t>
      </w:r>
      <w:r w:rsidR="00DE0476">
        <w:rPr>
          <w:rFonts w:ascii="Times New Roman" w:hAnsi="Times New Roman"/>
          <w:sz w:val="24"/>
          <w:szCs w:val="24"/>
        </w:rPr>
        <w:t>s</w:t>
      </w:r>
      <w:r w:rsidR="00E66BDE">
        <w:rPr>
          <w:rFonts w:ascii="Times New Roman" w:hAnsi="Times New Roman"/>
          <w:sz w:val="24"/>
          <w:szCs w:val="24"/>
        </w:rPr>
        <w:t xml:space="preserve"> once we control for ratings</w:t>
      </w:r>
      <w:r w:rsidR="00E77D44" w:rsidRPr="00FC1918">
        <w:rPr>
          <w:rFonts w:ascii="Times New Roman" w:hAnsi="Times New Roman"/>
          <w:sz w:val="24"/>
          <w:szCs w:val="24"/>
        </w:rPr>
        <w:t>.</w:t>
      </w:r>
      <w:r w:rsidR="00351E9A">
        <w:rPr>
          <w:rFonts w:ascii="Times New Roman" w:hAnsi="Times New Roman"/>
          <w:sz w:val="24"/>
          <w:szCs w:val="24"/>
        </w:rPr>
        <w:t xml:space="preserve"> </w:t>
      </w:r>
    </w:p>
    <w:p w14:paraId="72A32AE6" w14:textId="4AF95395" w:rsidR="00CA5BCC" w:rsidRDefault="00D97880" w:rsidP="0066343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Third</w:t>
      </w:r>
      <w:r w:rsidR="00402E80">
        <w:rPr>
          <w:rFonts w:ascii="Times New Roman" w:eastAsia="Times New Roman" w:hAnsi="Times New Roman" w:cs="Times New Roman"/>
          <w:sz w:val="24"/>
          <w:szCs w:val="24"/>
        </w:rPr>
        <w:t xml:space="preserve">, we use an error-correction model (ECM) to </w:t>
      </w:r>
      <w:r w:rsidR="008D6A7A">
        <w:rPr>
          <w:rFonts w:ascii="Times New Roman" w:eastAsia="Times New Roman" w:hAnsi="Times New Roman" w:cs="Times New Roman"/>
          <w:sz w:val="24"/>
          <w:szCs w:val="24"/>
        </w:rPr>
        <w:t xml:space="preserve">investigate </w:t>
      </w:r>
      <w:r w:rsidR="00402E80">
        <w:rPr>
          <w:rFonts w:ascii="Times New Roman" w:eastAsia="Times New Roman" w:hAnsi="Times New Roman" w:cs="Times New Roman"/>
          <w:sz w:val="24"/>
          <w:szCs w:val="24"/>
        </w:rPr>
        <w:t xml:space="preserve">whether </w:t>
      </w:r>
      <w:r w:rsidR="005A1BB2">
        <w:rPr>
          <w:rFonts w:ascii="Times New Roman" w:eastAsia="Times New Roman" w:hAnsi="Times New Roman" w:cs="Times New Roman"/>
          <w:sz w:val="24"/>
          <w:szCs w:val="24"/>
        </w:rPr>
        <w:t xml:space="preserve">lower ratings for countries with generous </w:t>
      </w:r>
      <w:r w:rsidR="00402E80">
        <w:rPr>
          <w:rFonts w:ascii="Times New Roman" w:eastAsia="Times New Roman" w:hAnsi="Times New Roman" w:cs="Times New Roman"/>
          <w:sz w:val="24"/>
          <w:szCs w:val="24"/>
        </w:rPr>
        <w:t xml:space="preserve">entitlements </w:t>
      </w:r>
      <w:r w:rsidR="003A3B64">
        <w:rPr>
          <w:rFonts w:ascii="Times New Roman" w:eastAsia="Times New Roman" w:hAnsi="Times New Roman" w:cs="Times New Roman"/>
          <w:sz w:val="24"/>
          <w:szCs w:val="24"/>
        </w:rPr>
        <w:t>indeed</w:t>
      </w:r>
      <w:r w:rsidR="005A1BB2">
        <w:rPr>
          <w:rFonts w:ascii="Times New Roman" w:eastAsia="Times New Roman" w:hAnsi="Times New Roman" w:cs="Times New Roman"/>
          <w:sz w:val="24"/>
          <w:szCs w:val="24"/>
        </w:rPr>
        <w:t xml:space="preserve"> serve as</w:t>
      </w:r>
      <w:r w:rsidR="003A3B64">
        <w:rPr>
          <w:rFonts w:ascii="Times New Roman" w:eastAsia="Times New Roman" w:hAnsi="Times New Roman" w:cs="Times New Roman"/>
          <w:sz w:val="24"/>
          <w:szCs w:val="24"/>
        </w:rPr>
        <w:t xml:space="preserve"> long-term</w:t>
      </w:r>
      <w:r w:rsidR="0030423E">
        <w:rPr>
          <w:rFonts w:ascii="Times New Roman" w:eastAsia="Times New Roman" w:hAnsi="Times New Roman" w:cs="Times New Roman"/>
          <w:sz w:val="24"/>
          <w:szCs w:val="24"/>
        </w:rPr>
        <w:t xml:space="preserve"> </w:t>
      </w:r>
      <w:r w:rsidR="00402E80">
        <w:rPr>
          <w:rFonts w:ascii="Times New Roman" w:eastAsia="Times New Roman" w:hAnsi="Times New Roman" w:cs="Times New Roman"/>
          <w:sz w:val="24"/>
          <w:szCs w:val="24"/>
        </w:rPr>
        <w:t>insurance against negative surprises</w:t>
      </w:r>
      <w:r w:rsidR="00F254F1">
        <w:rPr>
          <w:rFonts w:ascii="Times New Roman" w:eastAsia="Times New Roman" w:hAnsi="Times New Roman" w:cs="Times New Roman"/>
          <w:sz w:val="24"/>
          <w:szCs w:val="24"/>
        </w:rPr>
        <w:t xml:space="preserve">, by </w:t>
      </w:r>
      <w:r w:rsidR="003A3B64">
        <w:rPr>
          <w:rFonts w:ascii="Times New Roman" w:eastAsia="Times New Roman" w:hAnsi="Times New Roman" w:cs="Times New Roman"/>
          <w:sz w:val="24"/>
          <w:szCs w:val="24"/>
        </w:rPr>
        <w:t xml:space="preserve">testing the hypothesis </w:t>
      </w:r>
      <w:r w:rsidR="00F254F1">
        <w:rPr>
          <w:rFonts w:ascii="Times New Roman" w:eastAsia="Times New Roman" w:hAnsi="Times New Roman" w:cs="Times New Roman"/>
          <w:sz w:val="24"/>
          <w:szCs w:val="24"/>
        </w:rPr>
        <w:t xml:space="preserve">that </w:t>
      </w:r>
      <w:r w:rsidR="00C914A8">
        <w:rPr>
          <w:rFonts w:ascii="Times New Roman" w:eastAsia="Times New Roman" w:hAnsi="Times New Roman" w:cs="Times New Roman"/>
          <w:sz w:val="24"/>
          <w:szCs w:val="24"/>
        </w:rPr>
        <w:t>entitlement</w:t>
      </w:r>
      <w:r w:rsidR="00E66BDE">
        <w:rPr>
          <w:rFonts w:ascii="Times New Roman" w:eastAsia="Times New Roman" w:hAnsi="Times New Roman" w:cs="Times New Roman"/>
          <w:sz w:val="24"/>
          <w:szCs w:val="24"/>
        </w:rPr>
        <w:t>s</w:t>
      </w:r>
      <w:r w:rsidR="00C914A8">
        <w:rPr>
          <w:rFonts w:ascii="Times New Roman" w:eastAsia="Times New Roman" w:hAnsi="Times New Roman" w:cs="Times New Roman"/>
          <w:sz w:val="24"/>
          <w:szCs w:val="24"/>
        </w:rPr>
        <w:t xml:space="preserve"> </w:t>
      </w:r>
      <w:r w:rsidR="005A1BB2">
        <w:rPr>
          <w:rFonts w:ascii="Times New Roman" w:eastAsia="Times New Roman" w:hAnsi="Times New Roman" w:cs="Times New Roman"/>
          <w:sz w:val="24"/>
          <w:szCs w:val="24"/>
        </w:rPr>
        <w:t>affect ratings</w:t>
      </w:r>
      <w:r w:rsidR="00C914A8">
        <w:rPr>
          <w:rFonts w:ascii="Times New Roman" w:eastAsia="Times New Roman" w:hAnsi="Times New Roman" w:cs="Times New Roman"/>
          <w:sz w:val="24"/>
          <w:szCs w:val="24"/>
        </w:rPr>
        <w:t xml:space="preserve"> in the long</w:t>
      </w:r>
      <w:r w:rsidR="005A1BB2">
        <w:rPr>
          <w:rFonts w:ascii="Times New Roman" w:eastAsia="Times New Roman" w:hAnsi="Times New Roman" w:cs="Times New Roman"/>
          <w:sz w:val="24"/>
          <w:szCs w:val="24"/>
        </w:rPr>
        <w:t>-</w:t>
      </w:r>
      <w:r w:rsidR="00F254F1">
        <w:rPr>
          <w:rFonts w:ascii="Times New Roman" w:eastAsia="Times New Roman" w:hAnsi="Times New Roman" w:cs="Times New Roman"/>
          <w:sz w:val="24"/>
          <w:szCs w:val="24"/>
        </w:rPr>
        <w:t>, rather than the short</w:t>
      </w:r>
      <w:r w:rsidR="005A1BB2">
        <w:rPr>
          <w:rFonts w:ascii="Times New Roman" w:eastAsia="Times New Roman" w:hAnsi="Times New Roman" w:cs="Times New Roman"/>
          <w:sz w:val="24"/>
          <w:szCs w:val="24"/>
        </w:rPr>
        <w:t>-</w:t>
      </w:r>
      <w:r w:rsidR="00C914A8">
        <w:rPr>
          <w:rFonts w:ascii="Times New Roman" w:eastAsia="Times New Roman" w:hAnsi="Times New Roman" w:cs="Times New Roman"/>
          <w:sz w:val="24"/>
          <w:szCs w:val="24"/>
        </w:rPr>
        <w:t>run</w:t>
      </w:r>
      <w:r w:rsidR="00E77D44">
        <w:rPr>
          <w:rFonts w:ascii="Times New Roman" w:eastAsia="Times New Roman" w:hAnsi="Times New Roman" w:cs="Times New Roman"/>
          <w:sz w:val="24"/>
          <w:szCs w:val="24"/>
        </w:rPr>
        <w:t>.</w:t>
      </w:r>
      <w:r w:rsidR="00C914A8">
        <w:rPr>
          <w:rFonts w:ascii="Times New Roman" w:eastAsia="Times New Roman" w:hAnsi="Times New Roman" w:cs="Times New Roman"/>
          <w:sz w:val="24"/>
          <w:szCs w:val="24"/>
        </w:rPr>
        <w:t xml:space="preserve"> Our ECM results largely confirm this </w:t>
      </w:r>
      <w:r w:rsidR="00103242">
        <w:rPr>
          <w:rFonts w:ascii="Times New Roman" w:eastAsia="Times New Roman" w:hAnsi="Times New Roman" w:cs="Times New Roman"/>
          <w:sz w:val="24"/>
          <w:szCs w:val="24"/>
        </w:rPr>
        <w:t>hypothesis</w:t>
      </w:r>
      <w:r w:rsidR="00C914A8">
        <w:rPr>
          <w:rFonts w:ascii="Times New Roman" w:eastAsia="Times New Roman" w:hAnsi="Times New Roman" w:cs="Times New Roman"/>
          <w:sz w:val="24"/>
          <w:szCs w:val="24"/>
        </w:rPr>
        <w:t xml:space="preserve">. For S&amp;P’s, the </w:t>
      </w:r>
      <w:r w:rsidR="005A1BB2">
        <w:rPr>
          <w:rFonts w:ascii="Times New Roman" w:eastAsia="Times New Roman" w:hAnsi="Times New Roman" w:cs="Times New Roman"/>
          <w:sz w:val="24"/>
          <w:szCs w:val="24"/>
        </w:rPr>
        <w:t xml:space="preserve">penalties on </w:t>
      </w:r>
      <w:r w:rsidR="00C914A8">
        <w:rPr>
          <w:rFonts w:ascii="Times New Roman" w:eastAsia="Times New Roman" w:hAnsi="Times New Roman" w:cs="Times New Roman"/>
          <w:sz w:val="24"/>
          <w:szCs w:val="24"/>
        </w:rPr>
        <w:t>entitlements</w:t>
      </w:r>
      <w:r w:rsidR="005A1BB2">
        <w:rPr>
          <w:rFonts w:ascii="Times New Roman" w:eastAsia="Times New Roman" w:hAnsi="Times New Roman" w:cs="Times New Roman"/>
          <w:sz w:val="24"/>
          <w:szCs w:val="24"/>
        </w:rPr>
        <w:t xml:space="preserve"> are</w:t>
      </w:r>
      <w:r w:rsidR="00C914A8">
        <w:rPr>
          <w:rFonts w:ascii="Times New Roman" w:eastAsia="Times New Roman" w:hAnsi="Times New Roman" w:cs="Times New Roman"/>
          <w:sz w:val="24"/>
          <w:szCs w:val="24"/>
        </w:rPr>
        <w:t xml:space="preserve"> exclusively a long-run </w:t>
      </w:r>
      <w:r w:rsidR="00F254F1">
        <w:rPr>
          <w:rFonts w:ascii="Times New Roman" w:eastAsia="Times New Roman" w:hAnsi="Times New Roman" w:cs="Times New Roman"/>
          <w:sz w:val="24"/>
          <w:szCs w:val="24"/>
        </w:rPr>
        <w:t>phenomenon</w:t>
      </w:r>
      <w:r w:rsidR="00C914A8">
        <w:rPr>
          <w:rFonts w:ascii="Times New Roman" w:eastAsia="Times New Roman" w:hAnsi="Times New Roman" w:cs="Times New Roman"/>
          <w:sz w:val="24"/>
          <w:szCs w:val="24"/>
        </w:rPr>
        <w:t>.</w:t>
      </w:r>
      <w:r w:rsidR="00A16CD1">
        <w:rPr>
          <w:rFonts w:ascii="Times New Roman" w:eastAsia="Times New Roman" w:hAnsi="Times New Roman" w:cs="Times New Roman"/>
          <w:sz w:val="24"/>
          <w:szCs w:val="24"/>
        </w:rPr>
        <w:t xml:space="preserve"> </w:t>
      </w:r>
      <w:r w:rsidR="00C669DC">
        <w:rPr>
          <w:rFonts w:ascii="Times New Roman" w:eastAsia="Times New Roman" w:hAnsi="Times New Roman" w:cs="Times New Roman"/>
          <w:sz w:val="24"/>
          <w:szCs w:val="24"/>
        </w:rPr>
        <w:t xml:space="preserve">In the case of </w:t>
      </w:r>
      <w:r w:rsidR="00A16CD1">
        <w:rPr>
          <w:rFonts w:ascii="Times New Roman" w:eastAsia="Times New Roman" w:hAnsi="Times New Roman" w:cs="Times New Roman"/>
          <w:sz w:val="24"/>
          <w:szCs w:val="24"/>
        </w:rPr>
        <w:t>Fitch and Moody’s</w:t>
      </w:r>
      <w:r w:rsidR="003A3B64">
        <w:rPr>
          <w:rFonts w:ascii="Times New Roman" w:eastAsia="Times New Roman" w:hAnsi="Times New Roman" w:cs="Times New Roman"/>
          <w:sz w:val="24"/>
          <w:szCs w:val="24"/>
        </w:rPr>
        <w:t xml:space="preserve">, </w:t>
      </w:r>
      <w:r w:rsidR="00B053B5">
        <w:rPr>
          <w:rFonts w:ascii="Times New Roman" w:eastAsia="Times New Roman" w:hAnsi="Times New Roman" w:cs="Times New Roman"/>
          <w:sz w:val="24"/>
          <w:szCs w:val="24"/>
        </w:rPr>
        <w:t xml:space="preserve">our </w:t>
      </w:r>
      <w:r w:rsidR="003A3B64">
        <w:rPr>
          <w:rFonts w:ascii="Times New Roman" w:eastAsia="Times New Roman" w:hAnsi="Times New Roman" w:cs="Times New Roman"/>
          <w:sz w:val="24"/>
          <w:szCs w:val="24"/>
        </w:rPr>
        <w:t xml:space="preserve">ECM </w:t>
      </w:r>
      <w:r w:rsidR="00B053B5">
        <w:rPr>
          <w:rFonts w:ascii="Times New Roman" w:eastAsia="Times New Roman" w:hAnsi="Times New Roman" w:cs="Times New Roman"/>
          <w:sz w:val="24"/>
          <w:szCs w:val="24"/>
        </w:rPr>
        <w:t xml:space="preserve">results </w:t>
      </w:r>
      <w:r w:rsidR="003A3B64">
        <w:rPr>
          <w:rFonts w:ascii="Times New Roman" w:eastAsia="Times New Roman" w:hAnsi="Times New Roman" w:cs="Times New Roman"/>
          <w:sz w:val="24"/>
          <w:szCs w:val="24"/>
        </w:rPr>
        <w:t>indicate</w:t>
      </w:r>
      <w:r w:rsidR="00C669DC">
        <w:rPr>
          <w:rFonts w:ascii="Times New Roman" w:eastAsia="Times New Roman" w:hAnsi="Times New Roman" w:cs="Times New Roman"/>
          <w:sz w:val="24"/>
          <w:szCs w:val="24"/>
        </w:rPr>
        <w:t xml:space="preserve"> </w:t>
      </w:r>
      <w:r w:rsidR="00B053B5">
        <w:rPr>
          <w:rFonts w:ascii="Times New Roman" w:eastAsia="Times New Roman" w:hAnsi="Times New Roman" w:cs="Times New Roman"/>
          <w:sz w:val="24"/>
          <w:szCs w:val="24"/>
        </w:rPr>
        <w:t xml:space="preserve">a </w:t>
      </w:r>
      <w:r w:rsidR="00A16CD1">
        <w:rPr>
          <w:rFonts w:ascii="Times New Roman" w:eastAsia="Times New Roman" w:hAnsi="Times New Roman" w:cs="Times New Roman"/>
          <w:sz w:val="24"/>
          <w:szCs w:val="24"/>
        </w:rPr>
        <w:t>(</w:t>
      </w:r>
      <w:r w:rsidR="00C669DC">
        <w:rPr>
          <w:rFonts w:ascii="Times New Roman" w:eastAsia="Times New Roman" w:hAnsi="Times New Roman" w:cs="Times New Roman"/>
          <w:sz w:val="24"/>
          <w:szCs w:val="24"/>
        </w:rPr>
        <w:t xml:space="preserve">statistically </w:t>
      </w:r>
      <w:r w:rsidR="00A16CD1">
        <w:rPr>
          <w:rFonts w:ascii="Times New Roman" w:eastAsia="Times New Roman" w:hAnsi="Times New Roman" w:cs="Times New Roman"/>
          <w:sz w:val="24"/>
          <w:szCs w:val="24"/>
        </w:rPr>
        <w:t>significant) short-run ratings penalt</w:t>
      </w:r>
      <w:r w:rsidR="00DF696C">
        <w:rPr>
          <w:rFonts w:ascii="Times New Roman" w:eastAsia="Times New Roman" w:hAnsi="Times New Roman" w:cs="Times New Roman"/>
          <w:sz w:val="24"/>
          <w:szCs w:val="24"/>
        </w:rPr>
        <w:t>y</w:t>
      </w:r>
      <w:r w:rsidR="00A16CD1">
        <w:rPr>
          <w:rFonts w:ascii="Times New Roman" w:eastAsia="Times New Roman" w:hAnsi="Times New Roman" w:cs="Times New Roman"/>
          <w:sz w:val="24"/>
          <w:szCs w:val="24"/>
        </w:rPr>
        <w:t xml:space="preserve"> for</w:t>
      </w:r>
      <w:r w:rsidR="00103242">
        <w:rPr>
          <w:rFonts w:ascii="Times New Roman" w:eastAsia="Times New Roman" w:hAnsi="Times New Roman" w:cs="Times New Roman"/>
          <w:sz w:val="24"/>
          <w:szCs w:val="24"/>
        </w:rPr>
        <w:t xml:space="preserve"> </w:t>
      </w:r>
      <w:r w:rsidR="003A3B64">
        <w:rPr>
          <w:rFonts w:ascii="Times New Roman" w:eastAsia="Times New Roman" w:hAnsi="Times New Roman" w:cs="Times New Roman"/>
          <w:sz w:val="24"/>
          <w:szCs w:val="24"/>
        </w:rPr>
        <w:t xml:space="preserve">entitlement </w:t>
      </w:r>
      <w:r w:rsidR="00103242">
        <w:rPr>
          <w:rFonts w:ascii="Times New Roman" w:eastAsia="Times New Roman" w:hAnsi="Times New Roman" w:cs="Times New Roman"/>
          <w:sz w:val="24"/>
          <w:szCs w:val="24"/>
        </w:rPr>
        <w:t>expansion</w:t>
      </w:r>
      <w:r w:rsidR="00A16CD1">
        <w:rPr>
          <w:rFonts w:ascii="Times New Roman" w:eastAsia="Times New Roman" w:hAnsi="Times New Roman" w:cs="Times New Roman"/>
          <w:sz w:val="24"/>
          <w:szCs w:val="24"/>
        </w:rPr>
        <w:t>,</w:t>
      </w:r>
      <w:r w:rsidR="00654DB9">
        <w:rPr>
          <w:rFonts w:ascii="Times New Roman" w:eastAsia="Times New Roman" w:hAnsi="Times New Roman" w:cs="Times New Roman"/>
          <w:sz w:val="24"/>
          <w:szCs w:val="24"/>
        </w:rPr>
        <w:t xml:space="preserve"> but</w:t>
      </w:r>
      <w:r w:rsidR="00A16CD1">
        <w:rPr>
          <w:rFonts w:ascii="Times New Roman" w:eastAsia="Times New Roman" w:hAnsi="Times New Roman" w:cs="Times New Roman"/>
          <w:sz w:val="24"/>
          <w:szCs w:val="24"/>
        </w:rPr>
        <w:t xml:space="preserve"> </w:t>
      </w:r>
      <w:r w:rsidR="00103242">
        <w:rPr>
          <w:rFonts w:ascii="Times New Roman" w:eastAsia="Times New Roman" w:hAnsi="Times New Roman" w:cs="Times New Roman"/>
          <w:sz w:val="24"/>
          <w:szCs w:val="24"/>
        </w:rPr>
        <w:t>th</w:t>
      </w:r>
      <w:r w:rsidR="00C2662A">
        <w:rPr>
          <w:rFonts w:ascii="Times New Roman" w:eastAsia="Times New Roman" w:hAnsi="Times New Roman" w:cs="Times New Roman"/>
          <w:sz w:val="24"/>
          <w:szCs w:val="24"/>
        </w:rPr>
        <w:t>is</w:t>
      </w:r>
      <w:r w:rsidR="00103242">
        <w:rPr>
          <w:rFonts w:ascii="Times New Roman" w:eastAsia="Times New Roman" w:hAnsi="Times New Roman" w:cs="Times New Roman"/>
          <w:sz w:val="24"/>
          <w:szCs w:val="24"/>
        </w:rPr>
        <w:t xml:space="preserve"> </w:t>
      </w:r>
      <w:r w:rsidR="00C669DC">
        <w:rPr>
          <w:rFonts w:ascii="Times New Roman" w:eastAsia="Times New Roman" w:hAnsi="Times New Roman" w:cs="Times New Roman"/>
          <w:sz w:val="24"/>
          <w:szCs w:val="24"/>
        </w:rPr>
        <w:t>short-</w:t>
      </w:r>
      <w:r w:rsidR="00A16CD1">
        <w:rPr>
          <w:rFonts w:ascii="Times New Roman" w:eastAsia="Times New Roman" w:hAnsi="Times New Roman" w:cs="Times New Roman"/>
          <w:sz w:val="24"/>
          <w:szCs w:val="24"/>
        </w:rPr>
        <w:t>run penalt</w:t>
      </w:r>
      <w:r w:rsidR="00C2662A">
        <w:rPr>
          <w:rFonts w:ascii="Times New Roman" w:eastAsia="Times New Roman" w:hAnsi="Times New Roman" w:cs="Times New Roman"/>
          <w:sz w:val="24"/>
          <w:szCs w:val="24"/>
        </w:rPr>
        <w:t>y is</w:t>
      </w:r>
      <w:r w:rsidR="00A16CD1">
        <w:rPr>
          <w:rFonts w:ascii="Times New Roman" w:eastAsia="Times New Roman" w:hAnsi="Times New Roman" w:cs="Times New Roman"/>
          <w:sz w:val="24"/>
          <w:szCs w:val="24"/>
        </w:rPr>
        <w:t xml:space="preserve"> </w:t>
      </w:r>
      <w:r w:rsidR="00C669DC">
        <w:rPr>
          <w:rFonts w:ascii="Times New Roman" w:eastAsia="Times New Roman" w:hAnsi="Times New Roman" w:cs="Times New Roman"/>
          <w:sz w:val="24"/>
          <w:szCs w:val="24"/>
        </w:rPr>
        <w:t xml:space="preserve">dwarfed by </w:t>
      </w:r>
      <w:r w:rsidR="00A16CD1">
        <w:rPr>
          <w:rFonts w:ascii="Times New Roman" w:eastAsia="Times New Roman" w:hAnsi="Times New Roman" w:cs="Times New Roman"/>
          <w:sz w:val="24"/>
          <w:szCs w:val="24"/>
        </w:rPr>
        <w:t xml:space="preserve">the long-run </w:t>
      </w:r>
      <w:r w:rsidR="003A3B64">
        <w:rPr>
          <w:rFonts w:ascii="Times New Roman" w:eastAsia="Times New Roman" w:hAnsi="Times New Roman" w:cs="Times New Roman"/>
          <w:sz w:val="24"/>
          <w:szCs w:val="24"/>
        </w:rPr>
        <w:t>reduction in ratings</w:t>
      </w:r>
      <w:r w:rsidR="00103242">
        <w:rPr>
          <w:rFonts w:ascii="Times New Roman" w:eastAsia="Times New Roman" w:hAnsi="Times New Roman" w:cs="Times New Roman"/>
          <w:sz w:val="24"/>
          <w:szCs w:val="24"/>
        </w:rPr>
        <w:t xml:space="preserve"> associated with larger entitlement spending</w:t>
      </w:r>
      <w:r w:rsidR="005A1BB2">
        <w:rPr>
          <w:rFonts w:ascii="Times New Roman" w:eastAsia="Times New Roman" w:hAnsi="Times New Roman" w:cs="Times New Roman"/>
          <w:sz w:val="24"/>
          <w:szCs w:val="24"/>
        </w:rPr>
        <w:t xml:space="preserve">. </w:t>
      </w:r>
      <w:r w:rsidR="00103242">
        <w:rPr>
          <w:rFonts w:ascii="Times New Roman" w:eastAsia="Times New Roman" w:hAnsi="Times New Roman" w:cs="Times New Roman"/>
          <w:sz w:val="24"/>
          <w:szCs w:val="24"/>
        </w:rPr>
        <w:t>In fact, the</w:t>
      </w:r>
      <w:r w:rsidR="00654DB9">
        <w:rPr>
          <w:rFonts w:ascii="Times New Roman" w:eastAsia="Times New Roman" w:hAnsi="Times New Roman" w:cs="Times New Roman"/>
          <w:sz w:val="24"/>
          <w:szCs w:val="24"/>
        </w:rPr>
        <w:t xml:space="preserve"> magnitude</w:t>
      </w:r>
      <w:r w:rsidR="00103242">
        <w:rPr>
          <w:rFonts w:ascii="Times New Roman" w:eastAsia="Times New Roman" w:hAnsi="Times New Roman" w:cs="Times New Roman"/>
          <w:sz w:val="24"/>
          <w:szCs w:val="24"/>
        </w:rPr>
        <w:t xml:space="preserve"> of short-run penalties</w:t>
      </w:r>
      <w:r w:rsidR="00654DB9">
        <w:rPr>
          <w:rFonts w:ascii="Times New Roman" w:eastAsia="Times New Roman" w:hAnsi="Times New Roman" w:cs="Times New Roman"/>
          <w:sz w:val="24"/>
          <w:szCs w:val="24"/>
        </w:rPr>
        <w:t xml:space="preserve"> is </w:t>
      </w:r>
      <w:r w:rsidR="00C669DC">
        <w:rPr>
          <w:rFonts w:ascii="Times New Roman" w:eastAsia="Times New Roman" w:hAnsi="Times New Roman" w:cs="Times New Roman"/>
          <w:sz w:val="24"/>
          <w:szCs w:val="24"/>
        </w:rPr>
        <w:t xml:space="preserve">so small that </w:t>
      </w:r>
      <w:r w:rsidR="00654DB9">
        <w:rPr>
          <w:rFonts w:ascii="Times New Roman" w:eastAsia="Times New Roman" w:hAnsi="Times New Roman" w:cs="Times New Roman"/>
          <w:sz w:val="24"/>
          <w:szCs w:val="24"/>
        </w:rPr>
        <w:t>their practical significance is negligible</w:t>
      </w:r>
      <w:r w:rsidR="00A16CD1">
        <w:rPr>
          <w:rFonts w:ascii="Times New Roman" w:eastAsia="Times New Roman" w:hAnsi="Times New Roman" w:cs="Times New Roman"/>
          <w:sz w:val="24"/>
          <w:szCs w:val="24"/>
        </w:rPr>
        <w:t xml:space="preserve">. </w:t>
      </w:r>
    </w:p>
    <w:p w14:paraId="6CBB0FEC" w14:textId="49EE1728" w:rsidR="004E59A0" w:rsidRPr="00CD41F4" w:rsidRDefault="00601660" w:rsidP="00B053B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sidR="00FD7AFE">
        <w:rPr>
          <w:rFonts w:ascii="Times New Roman" w:eastAsia="Times New Roman" w:hAnsi="Times New Roman" w:cs="Times New Roman"/>
          <w:sz w:val="24"/>
          <w:szCs w:val="24"/>
        </w:rPr>
        <w:t xml:space="preserve"> </w:t>
      </w:r>
      <w:r w:rsidR="008073AC">
        <w:rPr>
          <w:rFonts w:ascii="Times New Roman" w:eastAsia="Times New Roman" w:hAnsi="Times New Roman" w:cs="Times New Roman"/>
          <w:sz w:val="24"/>
          <w:szCs w:val="24"/>
        </w:rPr>
        <w:t xml:space="preserve">paper proceeds in </w:t>
      </w:r>
      <w:r>
        <w:rPr>
          <w:rFonts w:ascii="Times New Roman" w:eastAsia="Times New Roman" w:hAnsi="Times New Roman" w:cs="Times New Roman"/>
          <w:sz w:val="24"/>
          <w:szCs w:val="24"/>
        </w:rPr>
        <w:t>three</w:t>
      </w:r>
      <w:r w:rsidR="008073AC">
        <w:rPr>
          <w:rFonts w:ascii="Times New Roman" w:eastAsia="Times New Roman" w:hAnsi="Times New Roman" w:cs="Times New Roman"/>
          <w:sz w:val="24"/>
          <w:szCs w:val="24"/>
        </w:rPr>
        <w:t xml:space="preserve"> steps. The next section </w:t>
      </w:r>
      <w:r>
        <w:rPr>
          <w:rFonts w:ascii="Times New Roman" w:eastAsia="Times New Roman" w:hAnsi="Times New Roman" w:cs="Times New Roman"/>
          <w:sz w:val="24"/>
          <w:szCs w:val="24"/>
        </w:rPr>
        <w:t xml:space="preserve">analyzes </w:t>
      </w:r>
      <w:r w:rsidR="008073AC">
        <w:rPr>
          <w:rFonts w:ascii="Times New Roman" w:eastAsia="Times New Roman" w:hAnsi="Times New Roman" w:cs="Times New Roman"/>
          <w:sz w:val="24"/>
          <w:szCs w:val="24"/>
        </w:rPr>
        <w:t xml:space="preserve">CRAs’ official communications </w:t>
      </w:r>
      <w:r>
        <w:rPr>
          <w:rFonts w:ascii="Times New Roman" w:eastAsia="Times New Roman" w:hAnsi="Times New Roman" w:cs="Times New Roman"/>
          <w:sz w:val="24"/>
          <w:szCs w:val="24"/>
        </w:rPr>
        <w:t xml:space="preserve">to </w:t>
      </w:r>
      <w:r w:rsidR="00FE70A1">
        <w:rPr>
          <w:rFonts w:ascii="Times New Roman" w:eastAsia="Times New Roman" w:hAnsi="Times New Roman" w:cs="Times New Roman"/>
          <w:sz w:val="24"/>
          <w:szCs w:val="24"/>
        </w:rPr>
        <w:t>underline</w:t>
      </w:r>
      <w:r>
        <w:rPr>
          <w:rFonts w:ascii="Times New Roman" w:eastAsia="Times New Roman" w:hAnsi="Times New Roman" w:cs="Times New Roman"/>
          <w:sz w:val="24"/>
          <w:szCs w:val="24"/>
        </w:rPr>
        <w:t xml:space="preserve"> how important the twin objectives of rating stability and the absence of rating failures are for CRAs</w:t>
      </w:r>
      <w:r w:rsidR="006530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business viability</w:t>
      </w:r>
      <w:r w:rsidR="00FE70A1">
        <w:rPr>
          <w:rFonts w:ascii="Times New Roman" w:eastAsia="Times New Roman" w:hAnsi="Times New Roman" w:cs="Times New Roman"/>
          <w:sz w:val="24"/>
          <w:szCs w:val="24"/>
        </w:rPr>
        <w:t>. It</w:t>
      </w:r>
      <w:r w:rsidR="001D36F6">
        <w:rPr>
          <w:rFonts w:ascii="Times New Roman" w:eastAsia="Times New Roman" w:hAnsi="Times New Roman" w:cs="Times New Roman"/>
          <w:sz w:val="24"/>
          <w:szCs w:val="24"/>
        </w:rPr>
        <w:t xml:space="preserve"> hypothesizes that </w:t>
      </w:r>
      <w:r w:rsidR="00FE70A1">
        <w:rPr>
          <w:rFonts w:ascii="Times New Roman" w:eastAsia="Times New Roman" w:hAnsi="Times New Roman" w:cs="Times New Roman"/>
          <w:sz w:val="24"/>
          <w:szCs w:val="24"/>
        </w:rPr>
        <w:t>since entitlements are politically, institutionally and administratively very hard to adjust (especially in the short term), they</w:t>
      </w:r>
      <w:r w:rsidR="001D36F6">
        <w:rPr>
          <w:rFonts w:ascii="Times New Roman" w:eastAsia="Times New Roman" w:hAnsi="Times New Roman" w:cs="Times New Roman"/>
          <w:sz w:val="24"/>
          <w:szCs w:val="24"/>
        </w:rPr>
        <w:t xml:space="preserve"> are </w:t>
      </w:r>
      <w:r w:rsidR="0084782E">
        <w:rPr>
          <w:rFonts w:ascii="Times New Roman" w:eastAsia="Times New Roman" w:hAnsi="Times New Roman" w:cs="Times New Roman"/>
          <w:sz w:val="24"/>
          <w:szCs w:val="24"/>
        </w:rPr>
        <w:t xml:space="preserve">most </w:t>
      </w:r>
      <w:r w:rsidR="001D36F6">
        <w:rPr>
          <w:rFonts w:ascii="Times New Roman" w:eastAsia="Times New Roman" w:hAnsi="Times New Roman" w:cs="Times New Roman"/>
          <w:sz w:val="24"/>
          <w:szCs w:val="24"/>
        </w:rPr>
        <w:t xml:space="preserve">likely to be penalized by CRAs as a way to insure their ratings against large negative surprises </w:t>
      </w:r>
      <w:r w:rsidR="00B053B5">
        <w:rPr>
          <w:rFonts w:ascii="Times New Roman" w:eastAsia="Times New Roman" w:hAnsi="Times New Roman" w:cs="Times New Roman"/>
          <w:sz w:val="24"/>
          <w:szCs w:val="24"/>
        </w:rPr>
        <w:t xml:space="preserve">while </w:t>
      </w:r>
      <w:r w:rsidR="001D36F6">
        <w:rPr>
          <w:rFonts w:ascii="Times New Roman" w:eastAsia="Times New Roman" w:hAnsi="Times New Roman" w:cs="Times New Roman"/>
          <w:sz w:val="24"/>
          <w:szCs w:val="24"/>
        </w:rPr>
        <w:t>forgoing frequent adjustments to ratings</w:t>
      </w:r>
      <w:r w:rsidR="0044725C">
        <w:rPr>
          <w:rFonts w:ascii="Times New Roman" w:eastAsia="Times New Roman" w:hAnsi="Times New Roman" w:cs="Times New Roman"/>
          <w:sz w:val="24"/>
          <w:szCs w:val="24"/>
        </w:rPr>
        <w:t xml:space="preserve">. </w:t>
      </w:r>
      <w:r w:rsidR="008073AC">
        <w:rPr>
          <w:rFonts w:ascii="Times New Roman" w:eastAsia="Times New Roman" w:hAnsi="Times New Roman" w:cs="Times New Roman"/>
          <w:sz w:val="24"/>
          <w:szCs w:val="24"/>
        </w:rPr>
        <w:t xml:space="preserve">The empirical section applies the three-pronged estimation strategy </w:t>
      </w:r>
      <w:r w:rsidR="00653034">
        <w:rPr>
          <w:rFonts w:ascii="Times New Roman" w:eastAsia="Times New Roman" w:hAnsi="Times New Roman" w:cs="Times New Roman"/>
          <w:sz w:val="24"/>
          <w:szCs w:val="24"/>
        </w:rPr>
        <w:t xml:space="preserve">described above </w:t>
      </w:r>
      <w:r w:rsidR="008073AC">
        <w:rPr>
          <w:rFonts w:ascii="Times New Roman" w:eastAsia="Times New Roman" w:hAnsi="Times New Roman" w:cs="Times New Roman"/>
          <w:sz w:val="24"/>
          <w:szCs w:val="24"/>
        </w:rPr>
        <w:t xml:space="preserve">to </w:t>
      </w:r>
      <w:r w:rsidR="00FE70A1">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test our hypotheses about </w:t>
      </w:r>
      <w:r w:rsidR="008073AC">
        <w:rPr>
          <w:rFonts w:ascii="Times New Roman" w:eastAsia="Times New Roman" w:hAnsi="Times New Roman" w:cs="Times New Roman"/>
          <w:sz w:val="24"/>
          <w:szCs w:val="24"/>
        </w:rPr>
        <w:t>the</w:t>
      </w:r>
      <w:r w:rsidR="001D36F6">
        <w:rPr>
          <w:rFonts w:ascii="Times New Roman" w:eastAsia="Times New Roman" w:hAnsi="Times New Roman" w:cs="Times New Roman"/>
          <w:sz w:val="24"/>
          <w:szCs w:val="24"/>
        </w:rPr>
        <w:t xml:space="preserve"> link between fiscal inflexibility and </w:t>
      </w:r>
      <w:r w:rsidR="0084782E">
        <w:rPr>
          <w:rFonts w:ascii="Times New Roman" w:eastAsia="Times New Roman" w:hAnsi="Times New Roman" w:cs="Times New Roman"/>
          <w:sz w:val="24"/>
          <w:szCs w:val="24"/>
        </w:rPr>
        <w:t xml:space="preserve">rating </w:t>
      </w:r>
      <w:r w:rsidR="001D36F6">
        <w:rPr>
          <w:rFonts w:ascii="Times New Roman" w:eastAsia="Times New Roman" w:hAnsi="Times New Roman" w:cs="Times New Roman"/>
          <w:sz w:val="24"/>
          <w:szCs w:val="24"/>
        </w:rPr>
        <w:t>penalties</w:t>
      </w:r>
      <w:r w:rsidR="00653034">
        <w:rPr>
          <w:rFonts w:ascii="Times New Roman" w:eastAsia="Times New Roman" w:hAnsi="Times New Roman" w:cs="Times New Roman"/>
          <w:sz w:val="24"/>
          <w:szCs w:val="24"/>
        </w:rPr>
        <w:t>,</w:t>
      </w:r>
      <w:r w:rsidR="00FE70A1">
        <w:rPr>
          <w:rFonts w:ascii="Times New Roman" w:eastAsia="Times New Roman" w:hAnsi="Times New Roman" w:cs="Times New Roman"/>
          <w:sz w:val="24"/>
          <w:szCs w:val="24"/>
        </w:rPr>
        <w:t xml:space="preserve"> (2.) </w:t>
      </w:r>
      <w:r w:rsidR="009768BB">
        <w:rPr>
          <w:rFonts w:ascii="Times New Roman" w:eastAsia="Times New Roman" w:hAnsi="Times New Roman" w:cs="Times New Roman"/>
          <w:sz w:val="24"/>
          <w:szCs w:val="24"/>
        </w:rPr>
        <w:t>ascertain</w:t>
      </w:r>
      <w:r w:rsidR="00FE70A1">
        <w:rPr>
          <w:rFonts w:ascii="Times New Roman" w:eastAsia="Times New Roman" w:hAnsi="Times New Roman" w:cs="Times New Roman"/>
          <w:sz w:val="24"/>
          <w:szCs w:val="24"/>
        </w:rPr>
        <w:t xml:space="preserve"> whether CRAs’ penalties on entitlement</w:t>
      </w:r>
      <w:r w:rsidR="00DF696C">
        <w:rPr>
          <w:rFonts w:ascii="Times New Roman" w:eastAsia="Times New Roman" w:hAnsi="Times New Roman" w:cs="Times New Roman"/>
          <w:sz w:val="24"/>
          <w:szCs w:val="24"/>
        </w:rPr>
        <w:t>s</w:t>
      </w:r>
      <w:r w:rsidR="00FE70A1">
        <w:rPr>
          <w:rFonts w:ascii="Times New Roman" w:eastAsia="Times New Roman" w:hAnsi="Times New Roman" w:cs="Times New Roman"/>
          <w:sz w:val="24"/>
          <w:szCs w:val="24"/>
        </w:rPr>
        <w:t xml:space="preserve"> are motivated by factors extraneous to </w:t>
      </w:r>
      <w:r w:rsidR="009768BB">
        <w:rPr>
          <w:rFonts w:ascii="Times New Roman" w:eastAsia="Times New Roman" w:hAnsi="Times New Roman" w:cs="Times New Roman"/>
          <w:sz w:val="24"/>
          <w:szCs w:val="24"/>
        </w:rPr>
        <w:t>other market actors’ assessment of creditworthiness, and (3.) test whether the negative effect of entitlements on ratings is a long-term</w:t>
      </w:r>
      <w:r w:rsidR="00734969">
        <w:rPr>
          <w:rFonts w:ascii="Times New Roman" w:eastAsia="Times New Roman" w:hAnsi="Times New Roman" w:cs="Times New Roman"/>
          <w:sz w:val="24"/>
          <w:szCs w:val="24"/>
        </w:rPr>
        <w:t xml:space="preserve"> phenomenon as suggested by </w:t>
      </w:r>
      <w:r>
        <w:rPr>
          <w:rFonts w:ascii="Times New Roman" w:eastAsia="Times New Roman" w:hAnsi="Times New Roman" w:cs="Times New Roman"/>
          <w:sz w:val="24"/>
          <w:szCs w:val="24"/>
        </w:rPr>
        <w:t xml:space="preserve">our theory </w:t>
      </w:r>
      <w:r w:rsidR="00653034">
        <w:rPr>
          <w:rFonts w:ascii="Times New Roman" w:eastAsia="Times New Roman" w:hAnsi="Times New Roman" w:cs="Times New Roman"/>
          <w:sz w:val="24"/>
          <w:szCs w:val="24"/>
        </w:rPr>
        <w:t xml:space="preserve">about long-term insurance </w:t>
      </w:r>
      <w:r w:rsidR="00734969">
        <w:rPr>
          <w:rFonts w:ascii="Times New Roman" w:eastAsia="Times New Roman" w:hAnsi="Times New Roman" w:cs="Times New Roman"/>
          <w:sz w:val="24"/>
          <w:szCs w:val="24"/>
        </w:rPr>
        <w:t>against rating failures</w:t>
      </w:r>
      <w:r>
        <w:rPr>
          <w:rFonts w:ascii="Times New Roman" w:eastAsia="Times New Roman" w:hAnsi="Times New Roman" w:cs="Times New Roman"/>
          <w:sz w:val="24"/>
          <w:szCs w:val="24"/>
        </w:rPr>
        <w:t xml:space="preserve">. The conclusion </w:t>
      </w:r>
      <w:r w:rsidR="00883A36">
        <w:rPr>
          <w:rFonts w:ascii="Times New Roman" w:eastAsia="Times New Roman" w:hAnsi="Times New Roman" w:cs="Times New Roman"/>
          <w:sz w:val="24"/>
          <w:szCs w:val="24"/>
        </w:rPr>
        <w:t>spells out the</w:t>
      </w:r>
      <w:r w:rsidR="00653034">
        <w:rPr>
          <w:rFonts w:ascii="Times New Roman" w:eastAsia="Times New Roman" w:hAnsi="Times New Roman" w:cs="Times New Roman"/>
          <w:sz w:val="24"/>
          <w:szCs w:val="24"/>
        </w:rPr>
        <w:t xml:space="preserve"> importance </w:t>
      </w:r>
      <w:r w:rsidR="00883A36">
        <w:rPr>
          <w:rFonts w:ascii="Times New Roman" w:eastAsia="Times New Roman" w:hAnsi="Times New Roman" w:cs="Times New Roman"/>
          <w:sz w:val="24"/>
          <w:szCs w:val="24"/>
        </w:rPr>
        <w:t xml:space="preserve">of our findings </w:t>
      </w:r>
      <w:r w:rsidR="00653034">
        <w:rPr>
          <w:rFonts w:ascii="Times New Roman" w:eastAsia="Times New Roman" w:hAnsi="Times New Roman" w:cs="Times New Roman"/>
          <w:sz w:val="24"/>
          <w:szCs w:val="24"/>
        </w:rPr>
        <w:t>for</w:t>
      </w:r>
      <w:r w:rsidR="00CB0372">
        <w:rPr>
          <w:rFonts w:ascii="Times New Roman" w:eastAsia="Times New Roman" w:hAnsi="Times New Roman" w:cs="Times New Roman"/>
          <w:sz w:val="24"/>
          <w:szCs w:val="24"/>
        </w:rPr>
        <w:t xml:space="preserve"> policy and</w:t>
      </w:r>
      <w:r w:rsidR="00653034">
        <w:rPr>
          <w:rFonts w:ascii="Times New Roman" w:eastAsia="Times New Roman" w:hAnsi="Times New Roman" w:cs="Times New Roman"/>
          <w:sz w:val="24"/>
          <w:szCs w:val="24"/>
        </w:rPr>
        <w:t xml:space="preserve"> core debates in IPE</w:t>
      </w:r>
      <w:r w:rsidR="00883A36">
        <w:rPr>
          <w:rFonts w:ascii="Times New Roman" w:eastAsia="Times New Roman" w:hAnsi="Times New Roman" w:cs="Times New Roman"/>
          <w:sz w:val="24"/>
          <w:szCs w:val="24"/>
        </w:rPr>
        <w:t xml:space="preserve"> (</w:t>
      </w:r>
      <w:r w:rsidR="00734969">
        <w:rPr>
          <w:rFonts w:ascii="Times New Roman" w:eastAsia="Times New Roman" w:hAnsi="Times New Roman" w:cs="Times New Roman"/>
          <w:sz w:val="24"/>
          <w:szCs w:val="24"/>
        </w:rPr>
        <w:t>about market constraints on democratic choice</w:t>
      </w:r>
      <w:r w:rsidR="00BB30ED">
        <w:rPr>
          <w:rFonts w:ascii="Times New Roman" w:eastAsia="Times New Roman" w:hAnsi="Times New Roman" w:cs="Times New Roman"/>
          <w:sz w:val="24"/>
          <w:szCs w:val="24"/>
        </w:rPr>
        <w:t xml:space="preserve"> as well as </w:t>
      </w:r>
      <w:r w:rsidR="00955E7E">
        <w:rPr>
          <w:rFonts w:ascii="Times New Roman" w:eastAsia="Times New Roman" w:hAnsi="Times New Roman" w:cs="Times New Roman"/>
          <w:sz w:val="24"/>
          <w:szCs w:val="24"/>
        </w:rPr>
        <w:t>about</w:t>
      </w:r>
      <w:r w:rsidR="00734969">
        <w:rPr>
          <w:rFonts w:ascii="Times New Roman" w:eastAsia="Times New Roman" w:hAnsi="Times New Roman" w:cs="Times New Roman"/>
          <w:sz w:val="24"/>
          <w:szCs w:val="24"/>
        </w:rPr>
        <w:t xml:space="preserve"> the relative </w:t>
      </w:r>
      <w:r w:rsidR="00C2662A">
        <w:rPr>
          <w:rFonts w:ascii="Times New Roman" w:eastAsia="Times New Roman" w:hAnsi="Times New Roman" w:cs="Times New Roman"/>
          <w:sz w:val="24"/>
          <w:szCs w:val="24"/>
        </w:rPr>
        <w:t xml:space="preserve">influence </w:t>
      </w:r>
      <w:r w:rsidR="00734969">
        <w:rPr>
          <w:rFonts w:ascii="Times New Roman" w:eastAsia="Times New Roman" w:hAnsi="Times New Roman" w:cs="Times New Roman"/>
          <w:sz w:val="24"/>
          <w:szCs w:val="24"/>
        </w:rPr>
        <w:t xml:space="preserve">of interests and ideas </w:t>
      </w:r>
      <w:r w:rsidR="00C2662A">
        <w:rPr>
          <w:rFonts w:ascii="Times New Roman" w:eastAsia="Times New Roman" w:hAnsi="Times New Roman" w:cs="Times New Roman"/>
          <w:sz w:val="24"/>
          <w:szCs w:val="24"/>
        </w:rPr>
        <w:t>on the ways in which markets assess risk</w:t>
      </w:r>
      <w:r w:rsidR="00883A36">
        <w:rPr>
          <w:rFonts w:ascii="Times New Roman" w:eastAsia="Times New Roman" w:hAnsi="Times New Roman" w:cs="Times New Roman"/>
          <w:sz w:val="24"/>
          <w:szCs w:val="24"/>
        </w:rPr>
        <w:t>)</w:t>
      </w:r>
      <w:r w:rsidR="00B053B5">
        <w:rPr>
          <w:rFonts w:ascii="Times New Roman" w:eastAsia="Times New Roman" w:hAnsi="Times New Roman" w:cs="Times New Roman"/>
          <w:sz w:val="24"/>
          <w:szCs w:val="24"/>
        </w:rPr>
        <w:t xml:space="preserve"> and in comparative political economy (about welfare reform)</w:t>
      </w:r>
      <w:r w:rsidR="00CB0372">
        <w:rPr>
          <w:rFonts w:ascii="Times New Roman" w:eastAsia="Times New Roman" w:hAnsi="Times New Roman" w:cs="Times New Roman"/>
          <w:sz w:val="24"/>
          <w:szCs w:val="24"/>
        </w:rPr>
        <w:t>.</w:t>
      </w:r>
      <w:r w:rsidR="00955E7E">
        <w:rPr>
          <w:rFonts w:ascii="Times New Roman" w:eastAsia="Times New Roman" w:hAnsi="Times New Roman" w:cs="Times New Roman"/>
          <w:sz w:val="24"/>
          <w:szCs w:val="24"/>
        </w:rPr>
        <w:t xml:space="preserve"> </w:t>
      </w:r>
    </w:p>
    <w:p w14:paraId="09369157" w14:textId="77777777" w:rsidR="0066343A" w:rsidRDefault="0066343A" w:rsidP="0066343A">
      <w:pPr>
        <w:spacing w:after="0" w:line="360" w:lineRule="auto"/>
        <w:jc w:val="both"/>
        <w:rPr>
          <w:rFonts w:ascii="Times New Roman" w:hAnsi="Times New Roman"/>
          <w:b/>
          <w:sz w:val="24"/>
          <w:szCs w:val="24"/>
        </w:rPr>
      </w:pPr>
    </w:p>
    <w:p w14:paraId="5997344B" w14:textId="38AD0A81" w:rsidR="00A315D8" w:rsidRDefault="00706110" w:rsidP="0066343A">
      <w:pPr>
        <w:spacing w:after="0" w:line="360" w:lineRule="auto"/>
        <w:jc w:val="both"/>
        <w:rPr>
          <w:rFonts w:ascii="Times New Roman" w:hAnsi="Times New Roman"/>
          <w:b/>
          <w:sz w:val="24"/>
          <w:szCs w:val="24"/>
        </w:rPr>
      </w:pPr>
      <w:r>
        <w:rPr>
          <w:rFonts w:ascii="Times New Roman" w:hAnsi="Times New Roman"/>
          <w:b/>
          <w:sz w:val="24"/>
          <w:szCs w:val="24"/>
        </w:rPr>
        <w:t xml:space="preserve">2. </w:t>
      </w:r>
      <w:r w:rsidR="00BF68CE">
        <w:rPr>
          <w:rFonts w:ascii="Times New Roman" w:hAnsi="Times New Roman"/>
          <w:b/>
          <w:sz w:val="24"/>
          <w:szCs w:val="24"/>
        </w:rPr>
        <w:t xml:space="preserve">The welfare state </w:t>
      </w:r>
      <w:r w:rsidR="004A538D">
        <w:rPr>
          <w:rFonts w:ascii="Times New Roman" w:hAnsi="Times New Roman"/>
          <w:b/>
          <w:sz w:val="24"/>
          <w:szCs w:val="24"/>
        </w:rPr>
        <w:t xml:space="preserve">and ratings: </w:t>
      </w:r>
      <w:r w:rsidR="005E423C">
        <w:rPr>
          <w:rFonts w:ascii="Times New Roman" w:hAnsi="Times New Roman"/>
          <w:b/>
          <w:sz w:val="24"/>
          <w:szCs w:val="24"/>
        </w:rPr>
        <w:t>an analysis of CRAs’ official communications</w:t>
      </w:r>
    </w:p>
    <w:p w14:paraId="64B19B38" w14:textId="77777777" w:rsidR="0066343A" w:rsidRDefault="0066343A" w:rsidP="0066343A">
      <w:pPr>
        <w:spacing w:after="0" w:line="360" w:lineRule="auto"/>
        <w:jc w:val="both"/>
        <w:rPr>
          <w:rFonts w:ascii="Times New Roman" w:hAnsi="Times New Roman"/>
          <w:b/>
          <w:sz w:val="24"/>
          <w:szCs w:val="24"/>
        </w:rPr>
      </w:pPr>
    </w:p>
    <w:p w14:paraId="34067412" w14:textId="65410FB2" w:rsidR="00E2771B" w:rsidRDefault="005658DC" w:rsidP="00C2662A">
      <w:pPr>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Although there is little doubt that sovereign credit ratings exercise systematic and significant influence on the market price of sovereign debt (</w:t>
      </w:r>
      <w:r w:rsidRPr="00E101DA">
        <w:rPr>
          <w:rFonts w:ascii="Times New Roman" w:eastAsia="Times New Roman" w:hAnsi="Times New Roman" w:cs="Times New Roman"/>
          <w:sz w:val="24"/>
          <w:szCs w:val="24"/>
        </w:rPr>
        <w:t xml:space="preserve">Brooks et al. 2004; IMF, 2010; De </w:t>
      </w:r>
      <w:proofErr w:type="spellStart"/>
      <w:r w:rsidRPr="00E101DA">
        <w:rPr>
          <w:rFonts w:ascii="Times New Roman" w:eastAsia="Times New Roman" w:hAnsi="Times New Roman" w:cs="Times New Roman"/>
          <w:sz w:val="24"/>
          <w:szCs w:val="24"/>
        </w:rPr>
        <w:t>Haan</w:t>
      </w:r>
      <w:proofErr w:type="spellEnd"/>
      <w:r w:rsidRPr="00E101DA">
        <w:rPr>
          <w:rFonts w:ascii="Times New Roman" w:eastAsia="Times New Roman" w:hAnsi="Times New Roman" w:cs="Times New Roman"/>
          <w:sz w:val="24"/>
          <w:szCs w:val="24"/>
        </w:rPr>
        <w:t xml:space="preserve"> and </w:t>
      </w:r>
      <w:proofErr w:type="spellStart"/>
      <w:r w:rsidRPr="00E101DA">
        <w:rPr>
          <w:rFonts w:ascii="Times New Roman" w:eastAsia="Times New Roman" w:hAnsi="Times New Roman" w:cs="Times New Roman"/>
          <w:sz w:val="24"/>
          <w:szCs w:val="24"/>
        </w:rPr>
        <w:t>Amtenbrink</w:t>
      </w:r>
      <w:proofErr w:type="spellEnd"/>
      <w:r w:rsidRPr="00E101DA">
        <w:rPr>
          <w:rFonts w:ascii="Times New Roman" w:eastAsia="Times New Roman" w:hAnsi="Times New Roman" w:cs="Times New Roman"/>
          <w:sz w:val="24"/>
          <w:szCs w:val="24"/>
        </w:rPr>
        <w:t>, 2011, Afonso et al 2015</w:t>
      </w:r>
      <w:r>
        <w:rPr>
          <w:rFonts w:ascii="Times New Roman" w:eastAsia="Times New Roman" w:hAnsi="Times New Roman" w:cs="Times New Roman"/>
          <w:sz w:val="24"/>
          <w:szCs w:val="24"/>
        </w:rPr>
        <w:t xml:space="preserve">), we know little about how CRAs assess </w:t>
      </w:r>
      <w:r>
        <w:rPr>
          <w:rFonts w:ascii="Times New Roman" w:hAnsi="Times New Roman"/>
          <w:sz w:val="24"/>
          <w:szCs w:val="24"/>
        </w:rPr>
        <w:t xml:space="preserve">policies associated with the welfare state in advanced market economies. </w:t>
      </w:r>
      <w:r w:rsidR="00E2771B">
        <w:rPr>
          <w:rFonts w:ascii="Times New Roman" w:hAnsi="Times New Roman"/>
          <w:sz w:val="24"/>
          <w:szCs w:val="24"/>
        </w:rPr>
        <w:t xml:space="preserve">Studies of the determinants of </w:t>
      </w:r>
      <w:r w:rsidR="00E2771B">
        <w:rPr>
          <w:rFonts w:ascii="Times New Roman" w:hAnsi="Times New Roman"/>
          <w:sz w:val="24"/>
          <w:szCs w:val="24"/>
        </w:rPr>
        <w:lastRenderedPageBreak/>
        <w:t xml:space="preserve">ratings explored the importance of </w:t>
      </w:r>
      <w:r w:rsidR="00E2771B" w:rsidRPr="00C93455">
        <w:rPr>
          <w:rFonts w:ascii="Times New Roman" w:hAnsi="Times New Roman"/>
          <w:sz w:val="24"/>
          <w:szCs w:val="24"/>
        </w:rPr>
        <w:t xml:space="preserve">macroeconomic </w:t>
      </w:r>
      <w:r w:rsidR="00E2771B">
        <w:rPr>
          <w:rFonts w:ascii="Times New Roman" w:hAnsi="Times New Roman"/>
          <w:sz w:val="24"/>
          <w:szCs w:val="24"/>
        </w:rPr>
        <w:t xml:space="preserve">conditions </w:t>
      </w:r>
      <w:r w:rsidR="00E2771B" w:rsidRPr="00C93455">
        <w:rPr>
          <w:rFonts w:ascii="Times New Roman" w:hAnsi="Times New Roman"/>
          <w:sz w:val="24"/>
          <w:szCs w:val="24"/>
        </w:rPr>
        <w:t>(</w:t>
      </w:r>
      <w:r w:rsidR="00E2771B">
        <w:rPr>
          <w:rFonts w:ascii="Times New Roman" w:hAnsi="Times New Roman"/>
          <w:sz w:val="24"/>
          <w:szCs w:val="24"/>
        </w:rPr>
        <w:t xml:space="preserve">e.g. </w:t>
      </w:r>
      <w:r w:rsidR="00E2771B" w:rsidRPr="00C93455">
        <w:rPr>
          <w:rFonts w:ascii="Times New Roman" w:hAnsi="Times New Roman"/>
          <w:sz w:val="24"/>
          <w:szCs w:val="24"/>
        </w:rPr>
        <w:t>Cantor and Packer, 1996; Afonso, 2003; Afonso</w:t>
      </w:r>
      <w:r w:rsidR="00E2771B">
        <w:rPr>
          <w:rFonts w:ascii="Times New Roman" w:hAnsi="Times New Roman"/>
          <w:sz w:val="24"/>
          <w:szCs w:val="24"/>
        </w:rPr>
        <w:t xml:space="preserve"> et al</w:t>
      </w:r>
      <w:r w:rsidR="00E2771B" w:rsidRPr="00C93455">
        <w:rPr>
          <w:rFonts w:ascii="Times New Roman" w:hAnsi="Times New Roman"/>
          <w:sz w:val="24"/>
          <w:szCs w:val="24"/>
        </w:rPr>
        <w:t>, 2007)</w:t>
      </w:r>
      <w:r w:rsidR="00E2771B">
        <w:rPr>
          <w:rFonts w:ascii="Times New Roman" w:hAnsi="Times New Roman"/>
          <w:sz w:val="24"/>
          <w:szCs w:val="24"/>
        </w:rPr>
        <w:t>, and broad institutional features of governance</w:t>
      </w:r>
      <w:r w:rsidR="00E2771B" w:rsidRPr="00C93455">
        <w:rPr>
          <w:rFonts w:ascii="Times New Roman" w:hAnsi="Times New Roman"/>
          <w:sz w:val="24"/>
          <w:szCs w:val="24"/>
        </w:rPr>
        <w:t>, such as regime type</w:t>
      </w:r>
      <w:r w:rsidR="00E2771B">
        <w:rPr>
          <w:rFonts w:ascii="Times New Roman" w:hAnsi="Times New Roman"/>
          <w:sz w:val="24"/>
          <w:szCs w:val="24"/>
        </w:rPr>
        <w:t>,</w:t>
      </w:r>
      <w:r w:rsidR="00E2771B" w:rsidRPr="00C93455">
        <w:rPr>
          <w:rFonts w:ascii="Times New Roman" w:hAnsi="Times New Roman"/>
          <w:sz w:val="24"/>
          <w:szCs w:val="24"/>
        </w:rPr>
        <w:t xml:space="preserve"> political stability</w:t>
      </w:r>
      <w:r w:rsidR="00E2771B">
        <w:rPr>
          <w:rFonts w:ascii="Times New Roman" w:hAnsi="Times New Roman"/>
          <w:sz w:val="24"/>
          <w:szCs w:val="24"/>
        </w:rPr>
        <w:t xml:space="preserve"> or central bank independence</w:t>
      </w:r>
      <w:r w:rsidR="00E2771B" w:rsidRPr="00C93455">
        <w:rPr>
          <w:rFonts w:ascii="Times New Roman" w:hAnsi="Times New Roman"/>
          <w:sz w:val="24"/>
          <w:szCs w:val="24"/>
        </w:rPr>
        <w:t xml:space="preserve"> (e.g. </w:t>
      </w:r>
      <w:proofErr w:type="spellStart"/>
      <w:r w:rsidR="00E2771B" w:rsidRPr="00C93455">
        <w:rPr>
          <w:rFonts w:ascii="Times New Roman" w:hAnsi="Times New Roman"/>
          <w:sz w:val="24"/>
          <w:szCs w:val="24"/>
        </w:rPr>
        <w:t>Haque</w:t>
      </w:r>
      <w:proofErr w:type="spellEnd"/>
      <w:r w:rsidR="00E2771B" w:rsidRPr="00C93455">
        <w:rPr>
          <w:rFonts w:ascii="Times New Roman" w:hAnsi="Times New Roman"/>
          <w:sz w:val="24"/>
          <w:szCs w:val="24"/>
        </w:rPr>
        <w:t xml:space="preserve"> et al, 1998; Archer et al, 2007; Beaulieu et al, 2012; </w:t>
      </w:r>
      <w:proofErr w:type="spellStart"/>
      <w:r w:rsidR="00E2771B" w:rsidRPr="00C93455">
        <w:rPr>
          <w:rFonts w:ascii="Times New Roman" w:hAnsi="Times New Roman"/>
          <w:sz w:val="24"/>
          <w:szCs w:val="24"/>
        </w:rPr>
        <w:t>Biglaiser</w:t>
      </w:r>
      <w:proofErr w:type="spellEnd"/>
      <w:r w:rsidR="00E2771B" w:rsidRPr="00C93455">
        <w:rPr>
          <w:rFonts w:ascii="Times New Roman" w:hAnsi="Times New Roman"/>
          <w:sz w:val="24"/>
          <w:szCs w:val="24"/>
        </w:rPr>
        <w:t xml:space="preserve"> and </w:t>
      </w:r>
      <w:proofErr w:type="spellStart"/>
      <w:r w:rsidR="00E2771B" w:rsidRPr="00C93455">
        <w:rPr>
          <w:rFonts w:ascii="Times New Roman" w:hAnsi="Times New Roman"/>
          <w:sz w:val="24"/>
          <w:szCs w:val="24"/>
        </w:rPr>
        <w:t>Staats</w:t>
      </w:r>
      <w:proofErr w:type="spellEnd"/>
      <w:r w:rsidR="00E2771B" w:rsidRPr="00C93455">
        <w:rPr>
          <w:rFonts w:ascii="Times New Roman" w:hAnsi="Times New Roman"/>
          <w:sz w:val="24"/>
          <w:szCs w:val="24"/>
        </w:rPr>
        <w:t>, 2012</w:t>
      </w:r>
      <w:r w:rsidR="00E2771B">
        <w:rPr>
          <w:rFonts w:ascii="Times New Roman" w:hAnsi="Times New Roman"/>
          <w:sz w:val="24"/>
          <w:szCs w:val="24"/>
        </w:rPr>
        <w:t xml:space="preserve">, </w:t>
      </w:r>
      <w:proofErr w:type="spellStart"/>
      <w:r w:rsidR="00E2771B">
        <w:rPr>
          <w:rFonts w:ascii="Times New Roman" w:hAnsi="Times New Roman"/>
          <w:sz w:val="24"/>
          <w:szCs w:val="24"/>
        </w:rPr>
        <w:t>Bodea</w:t>
      </w:r>
      <w:proofErr w:type="spellEnd"/>
      <w:r w:rsidR="00E2771B">
        <w:rPr>
          <w:rFonts w:ascii="Times New Roman" w:hAnsi="Times New Roman"/>
          <w:sz w:val="24"/>
          <w:szCs w:val="24"/>
        </w:rPr>
        <w:t xml:space="preserve"> and Hicks 2017</w:t>
      </w:r>
      <w:r w:rsidR="00E2771B" w:rsidRPr="00C93455">
        <w:rPr>
          <w:rFonts w:ascii="Times New Roman" w:hAnsi="Times New Roman"/>
          <w:sz w:val="24"/>
          <w:szCs w:val="24"/>
        </w:rPr>
        <w:t>)</w:t>
      </w:r>
      <w:r w:rsidR="00E2771B">
        <w:rPr>
          <w:rFonts w:ascii="Times New Roman" w:hAnsi="Times New Roman"/>
          <w:sz w:val="24"/>
          <w:szCs w:val="24"/>
        </w:rPr>
        <w:t xml:space="preserve">, but ratings’ reaction to politically sensitive policy choices, like the ones associated with the welfare state received no attention. Although </w:t>
      </w:r>
      <w:r w:rsidR="00E2771B">
        <w:rPr>
          <w:rFonts w:ascii="Times New Roman" w:eastAsia="Times New Roman" w:hAnsi="Times New Roman" w:cs="Times New Roman"/>
          <w:sz w:val="24"/>
          <w:szCs w:val="24"/>
        </w:rPr>
        <w:t>two studies found evidence of distinct partisan preferences in sovereign ratings, plausibly rooted in policy preferences towards ideologically loaded policy areas, neither study explored such policy preferences (</w:t>
      </w:r>
      <w:proofErr w:type="spellStart"/>
      <w:r w:rsidR="00E2771B" w:rsidRPr="0087367C">
        <w:rPr>
          <w:rFonts w:ascii="Times New Roman" w:eastAsia="Times New Roman" w:hAnsi="Times New Roman" w:cs="Times New Roman"/>
          <w:sz w:val="24"/>
          <w:szCs w:val="24"/>
        </w:rPr>
        <w:t>Vaaler</w:t>
      </w:r>
      <w:proofErr w:type="spellEnd"/>
      <w:r w:rsidR="00E2771B" w:rsidRPr="0087367C">
        <w:rPr>
          <w:rFonts w:ascii="Times New Roman" w:eastAsia="Times New Roman" w:hAnsi="Times New Roman" w:cs="Times New Roman"/>
          <w:sz w:val="24"/>
          <w:szCs w:val="24"/>
        </w:rPr>
        <w:t xml:space="preserve"> et al., 2006; </w:t>
      </w:r>
      <w:r w:rsidR="00E2771B">
        <w:rPr>
          <w:rFonts w:ascii="Times New Roman" w:eastAsia="Times New Roman" w:hAnsi="Times New Roman" w:cs="Times New Roman"/>
          <w:sz w:val="24"/>
          <w:szCs w:val="24"/>
        </w:rPr>
        <w:t>Barta and Johnston 2017).</w:t>
      </w:r>
      <w:r w:rsidR="00D206FD">
        <w:rPr>
          <w:rFonts w:ascii="Times New Roman" w:eastAsia="Times New Roman" w:hAnsi="Times New Roman" w:cs="Times New Roman"/>
          <w:sz w:val="24"/>
          <w:szCs w:val="24"/>
        </w:rPr>
        <w:t xml:space="preserve"> It is has been assumed that CRAs impose a neoliberal policy agenda on governments through their sovereign ratings (</w:t>
      </w:r>
      <w:proofErr w:type="spellStart"/>
      <w:r w:rsidR="00D206FD">
        <w:rPr>
          <w:rFonts w:ascii="Times New Roman" w:eastAsia="Times New Roman" w:hAnsi="Times New Roman" w:cs="Times New Roman"/>
          <w:sz w:val="24"/>
          <w:szCs w:val="24"/>
        </w:rPr>
        <w:t>Paudyn</w:t>
      </w:r>
      <w:proofErr w:type="spellEnd"/>
      <w:r w:rsidR="00D206FD">
        <w:rPr>
          <w:rFonts w:ascii="Times New Roman" w:eastAsia="Times New Roman" w:hAnsi="Times New Roman" w:cs="Times New Roman"/>
          <w:sz w:val="24"/>
          <w:szCs w:val="24"/>
        </w:rPr>
        <w:t xml:space="preserve">, 2014), but this claim has not been tested. </w:t>
      </w:r>
    </w:p>
    <w:p w14:paraId="69E5D2AB" w14:textId="49AA69F8" w:rsidR="001178EB" w:rsidRPr="00DB11CB" w:rsidRDefault="000E4028" w:rsidP="00DB11CB">
      <w:pPr>
        <w:spacing w:after="0" w:line="360" w:lineRule="auto"/>
        <w:ind w:firstLine="720"/>
        <w:jc w:val="both"/>
        <w:rPr>
          <w:rFonts w:ascii="Times New Roman" w:hAnsi="Times New Roman"/>
          <w:sz w:val="24"/>
          <w:szCs w:val="24"/>
        </w:rPr>
      </w:pPr>
      <w:r>
        <w:rPr>
          <w:rFonts w:ascii="Times New Roman" w:eastAsia="Times New Roman" w:hAnsi="Times New Roman" w:cs="Times New Roman"/>
          <w:sz w:val="24"/>
          <w:szCs w:val="24"/>
        </w:rPr>
        <w:t xml:space="preserve"> Official communications of CRAs offer a useful starting point </w:t>
      </w:r>
      <w:r>
        <w:rPr>
          <w:rFonts w:ascii="Times New Roman" w:hAnsi="Times New Roman"/>
          <w:sz w:val="24"/>
          <w:szCs w:val="24"/>
        </w:rPr>
        <w:t xml:space="preserve">for exploring how CRAs approach policies associated with the welfare state. CRAs publish </w:t>
      </w:r>
      <w:r w:rsidR="00D74EE3">
        <w:rPr>
          <w:rFonts w:ascii="Times New Roman" w:hAnsi="Times New Roman"/>
          <w:sz w:val="24"/>
          <w:szCs w:val="24"/>
        </w:rPr>
        <w:t xml:space="preserve">and regularly update </w:t>
      </w:r>
      <w:r>
        <w:rPr>
          <w:rFonts w:ascii="Times New Roman" w:hAnsi="Times New Roman"/>
          <w:sz w:val="24"/>
          <w:szCs w:val="24"/>
        </w:rPr>
        <w:t xml:space="preserve">methodologies and other </w:t>
      </w:r>
      <w:r w:rsidR="00D74EE3">
        <w:rPr>
          <w:rFonts w:ascii="Times New Roman" w:hAnsi="Times New Roman"/>
          <w:sz w:val="24"/>
          <w:szCs w:val="24"/>
        </w:rPr>
        <w:t xml:space="preserve">detailed </w:t>
      </w:r>
      <w:r>
        <w:rPr>
          <w:rFonts w:ascii="Times New Roman" w:hAnsi="Times New Roman"/>
          <w:sz w:val="24"/>
          <w:szCs w:val="24"/>
        </w:rPr>
        <w:t>ancillary documentation to explain concepts, definitions and criteria they use.</w:t>
      </w:r>
      <w:r w:rsidR="00B41406">
        <w:rPr>
          <w:rFonts w:ascii="Times New Roman" w:hAnsi="Times New Roman"/>
          <w:sz w:val="24"/>
          <w:szCs w:val="24"/>
        </w:rPr>
        <w:t xml:space="preserve"> These documents represent more than </w:t>
      </w:r>
      <w:r w:rsidR="00733BD2">
        <w:rPr>
          <w:rFonts w:ascii="Times New Roman" w:hAnsi="Times New Roman"/>
          <w:sz w:val="24"/>
          <w:szCs w:val="24"/>
        </w:rPr>
        <w:t>window dressing</w:t>
      </w:r>
      <w:r w:rsidR="00B41406">
        <w:rPr>
          <w:rFonts w:ascii="Times New Roman" w:hAnsi="Times New Roman"/>
          <w:sz w:val="24"/>
          <w:szCs w:val="24"/>
        </w:rPr>
        <w:t xml:space="preserve"> and </w:t>
      </w:r>
      <w:r w:rsidR="00733BD2">
        <w:rPr>
          <w:rFonts w:ascii="Times New Roman" w:hAnsi="Times New Roman"/>
          <w:sz w:val="24"/>
          <w:szCs w:val="24"/>
        </w:rPr>
        <w:t>truly reveal</w:t>
      </w:r>
      <w:r w:rsidR="00B41406">
        <w:rPr>
          <w:rFonts w:ascii="Times New Roman" w:hAnsi="Times New Roman"/>
          <w:sz w:val="24"/>
          <w:szCs w:val="24"/>
        </w:rPr>
        <w:t xml:space="preserve"> the considerations that influence ratings</w:t>
      </w:r>
      <w:r w:rsidR="00D74EE3">
        <w:rPr>
          <w:rFonts w:ascii="Times New Roman" w:hAnsi="Times New Roman"/>
          <w:sz w:val="24"/>
          <w:szCs w:val="24"/>
        </w:rPr>
        <w:t xml:space="preserve"> because of the crucial role they play in establishing the </w:t>
      </w:r>
      <w:r w:rsidR="00835A93">
        <w:rPr>
          <w:rFonts w:ascii="Times New Roman" w:hAnsi="Times New Roman"/>
          <w:sz w:val="24"/>
          <w:szCs w:val="24"/>
        </w:rPr>
        <w:t xml:space="preserve">utility </w:t>
      </w:r>
      <w:r w:rsidR="0044725C">
        <w:rPr>
          <w:rFonts w:ascii="Times New Roman" w:hAnsi="Times New Roman"/>
          <w:sz w:val="24"/>
          <w:szCs w:val="24"/>
        </w:rPr>
        <w:t xml:space="preserve">of ratings </w:t>
      </w:r>
      <w:r w:rsidR="00835A93">
        <w:rPr>
          <w:rFonts w:ascii="Times New Roman" w:hAnsi="Times New Roman"/>
          <w:sz w:val="24"/>
          <w:szCs w:val="24"/>
        </w:rPr>
        <w:t>for users</w:t>
      </w:r>
      <w:r w:rsidR="00407BF0">
        <w:rPr>
          <w:rFonts w:ascii="Times New Roman" w:hAnsi="Times New Roman"/>
          <w:sz w:val="24"/>
          <w:szCs w:val="24"/>
        </w:rPr>
        <w:t>,</w:t>
      </w:r>
      <w:r w:rsidR="00D74EE3">
        <w:rPr>
          <w:rFonts w:ascii="Times New Roman" w:hAnsi="Times New Roman"/>
          <w:sz w:val="24"/>
          <w:szCs w:val="24"/>
        </w:rPr>
        <w:t xml:space="preserve"> </w:t>
      </w:r>
      <w:r w:rsidR="00407BF0">
        <w:rPr>
          <w:rFonts w:ascii="Times New Roman" w:hAnsi="Times New Roman"/>
          <w:sz w:val="24"/>
          <w:szCs w:val="24"/>
        </w:rPr>
        <w:t xml:space="preserve">which </w:t>
      </w:r>
      <w:r w:rsidR="00DB11CB">
        <w:rPr>
          <w:rFonts w:ascii="Times New Roman" w:hAnsi="Times New Roman"/>
          <w:sz w:val="24"/>
          <w:szCs w:val="24"/>
        </w:rPr>
        <w:t xml:space="preserve">is a </w:t>
      </w:r>
      <w:r w:rsidR="00D74EE3">
        <w:rPr>
          <w:rFonts w:ascii="Times New Roman" w:hAnsi="Times New Roman"/>
          <w:sz w:val="24"/>
          <w:szCs w:val="24"/>
        </w:rPr>
        <w:t>key</w:t>
      </w:r>
      <w:r w:rsidR="000219ED">
        <w:rPr>
          <w:rFonts w:ascii="Times New Roman" w:hAnsi="Times New Roman"/>
          <w:sz w:val="24"/>
          <w:szCs w:val="24"/>
        </w:rPr>
        <w:t xml:space="preserve"> factor</w:t>
      </w:r>
      <w:r w:rsidR="00D74EE3">
        <w:rPr>
          <w:rFonts w:ascii="Times New Roman" w:hAnsi="Times New Roman"/>
          <w:sz w:val="24"/>
          <w:szCs w:val="24"/>
        </w:rPr>
        <w:t xml:space="preserve"> </w:t>
      </w:r>
      <w:r w:rsidR="000219ED">
        <w:rPr>
          <w:rFonts w:ascii="Times New Roman" w:hAnsi="Times New Roman"/>
          <w:sz w:val="24"/>
          <w:szCs w:val="24"/>
        </w:rPr>
        <w:t xml:space="preserve">in </w:t>
      </w:r>
      <w:r w:rsidR="00D74EE3">
        <w:rPr>
          <w:rFonts w:ascii="Times New Roman" w:hAnsi="Times New Roman"/>
          <w:sz w:val="24"/>
          <w:szCs w:val="24"/>
        </w:rPr>
        <w:t xml:space="preserve">a credit </w:t>
      </w:r>
      <w:r w:rsidR="00D74EE3" w:rsidRPr="000219ED">
        <w:rPr>
          <w:rFonts w:ascii="Times New Roman" w:hAnsi="Times New Roman"/>
          <w:sz w:val="24"/>
          <w:szCs w:val="24"/>
        </w:rPr>
        <w:t>rating agency’s business success</w:t>
      </w:r>
      <w:r w:rsidR="00DB11CB">
        <w:rPr>
          <w:rFonts w:ascii="Times New Roman" w:hAnsi="Times New Roman"/>
          <w:sz w:val="24"/>
          <w:szCs w:val="24"/>
        </w:rPr>
        <w:t>. Although r</w:t>
      </w:r>
      <w:r w:rsidR="00DB11CB" w:rsidRPr="000219ED">
        <w:rPr>
          <w:rFonts w:ascii="Times New Roman" w:hAnsi="Times New Roman"/>
          <w:sz w:val="24"/>
          <w:szCs w:val="24"/>
        </w:rPr>
        <w:t xml:space="preserve">ating </w:t>
      </w:r>
      <w:r w:rsidR="00835A93" w:rsidRPr="000219ED">
        <w:rPr>
          <w:rFonts w:ascii="Times New Roman" w:hAnsi="Times New Roman"/>
          <w:sz w:val="24"/>
          <w:szCs w:val="24"/>
        </w:rPr>
        <w:t>agencies are paid by the issuers of debt</w:t>
      </w:r>
      <w:r w:rsidR="000219ED">
        <w:rPr>
          <w:rFonts w:ascii="Times New Roman" w:hAnsi="Times New Roman"/>
          <w:sz w:val="24"/>
          <w:szCs w:val="24"/>
        </w:rPr>
        <w:t>,</w:t>
      </w:r>
      <w:r w:rsidR="00DB11CB">
        <w:rPr>
          <w:rFonts w:ascii="Times New Roman" w:hAnsi="Times New Roman"/>
          <w:sz w:val="24"/>
          <w:szCs w:val="24"/>
        </w:rPr>
        <w:t xml:space="preserve"> </w:t>
      </w:r>
      <w:r w:rsidR="000219ED" w:rsidRPr="000219ED">
        <w:rPr>
          <w:rFonts w:ascii="Times New Roman" w:hAnsi="Times New Roman"/>
          <w:sz w:val="24"/>
          <w:szCs w:val="24"/>
        </w:rPr>
        <w:t>it is the users of ratings that agencies’ have to compete for if</w:t>
      </w:r>
      <w:r w:rsidR="00DB11CB">
        <w:rPr>
          <w:rFonts w:ascii="Times New Roman" w:hAnsi="Times New Roman"/>
          <w:sz w:val="24"/>
          <w:szCs w:val="24"/>
        </w:rPr>
        <w:t xml:space="preserve"> they want to retain</w:t>
      </w:r>
      <w:r w:rsidR="000219ED" w:rsidRPr="000219ED">
        <w:rPr>
          <w:rFonts w:ascii="Times New Roman" w:hAnsi="Times New Roman"/>
          <w:sz w:val="24"/>
          <w:szCs w:val="24"/>
        </w:rPr>
        <w:t xml:space="preserve"> their share in the </w:t>
      </w:r>
      <w:r w:rsidR="000219ED" w:rsidRPr="000219ED">
        <w:rPr>
          <w:rFonts w:ascii="Times New Roman" w:hAnsi="Times New Roman" w:cs="Times New Roman"/>
          <w:sz w:val="24"/>
          <w:szCs w:val="24"/>
        </w:rPr>
        <w:t>three-player oligopolistic rating market</w:t>
      </w:r>
      <w:r w:rsidR="000219ED" w:rsidRPr="000219ED">
        <w:rPr>
          <w:rStyle w:val="FootnoteReference"/>
          <w:rFonts w:ascii="Times New Roman" w:hAnsi="Times New Roman" w:cs="Times New Roman"/>
          <w:sz w:val="24"/>
          <w:szCs w:val="24"/>
        </w:rPr>
        <w:footnoteReference w:id="3"/>
      </w:r>
      <w:r w:rsidR="000219ED" w:rsidRPr="000219ED">
        <w:rPr>
          <w:rFonts w:ascii="Times New Roman" w:hAnsi="Times New Roman" w:cs="Times New Roman"/>
          <w:sz w:val="24"/>
          <w:szCs w:val="24"/>
        </w:rPr>
        <w:t>.</w:t>
      </w:r>
      <w:r w:rsidR="000219ED">
        <w:rPr>
          <w:rFonts w:ascii="Times New Roman" w:hAnsi="Times New Roman"/>
          <w:sz w:val="24"/>
          <w:szCs w:val="24"/>
        </w:rPr>
        <w:t xml:space="preserve"> </w:t>
      </w:r>
      <w:r w:rsidR="00DB11CB">
        <w:rPr>
          <w:rFonts w:ascii="Times New Roman" w:hAnsi="Times New Roman"/>
          <w:sz w:val="24"/>
          <w:szCs w:val="24"/>
        </w:rPr>
        <w:t>I</w:t>
      </w:r>
      <w:r w:rsidR="000219ED" w:rsidRPr="000219ED">
        <w:rPr>
          <w:rFonts w:ascii="Times New Roman" w:hAnsi="Times New Roman" w:cs="Times New Roman"/>
          <w:sz w:val="24"/>
          <w:szCs w:val="24"/>
        </w:rPr>
        <w:t xml:space="preserve">t has been suggested that CRAs </w:t>
      </w:r>
      <w:r w:rsidR="00DB11CB">
        <w:rPr>
          <w:rFonts w:ascii="Times New Roman" w:hAnsi="Times New Roman" w:cs="Times New Roman"/>
          <w:sz w:val="24"/>
          <w:szCs w:val="24"/>
        </w:rPr>
        <w:t>seek to maximize market share</w:t>
      </w:r>
      <w:r w:rsidR="000219ED" w:rsidRPr="000219ED">
        <w:rPr>
          <w:rFonts w:ascii="Times New Roman" w:hAnsi="Times New Roman" w:cs="Times New Roman"/>
          <w:sz w:val="24"/>
          <w:szCs w:val="24"/>
        </w:rPr>
        <w:t xml:space="preserve"> by </w:t>
      </w:r>
      <w:r w:rsidR="000219ED" w:rsidRPr="000219ED">
        <w:rPr>
          <w:rFonts w:ascii="Times New Roman" w:hAnsi="Times New Roman" w:cs="Times New Roman"/>
          <w:color w:val="000000"/>
          <w:sz w:val="24"/>
          <w:szCs w:val="24"/>
        </w:rPr>
        <w:t xml:space="preserve">inflating ratings (Becker </w:t>
      </w:r>
      <w:r w:rsidR="0044725C">
        <w:rPr>
          <w:rFonts w:ascii="Times New Roman" w:hAnsi="Times New Roman" w:cs="Times New Roman"/>
          <w:color w:val="000000"/>
          <w:sz w:val="24"/>
          <w:szCs w:val="24"/>
        </w:rPr>
        <w:t>and</w:t>
      </w:r>
      <w:r w:rsidR="0044725C" w:rsidRPr="000219ED">
        <w:rPr>
          <w:rFonts w:ascii="Times New Roman" w:hAnsi="Times New Roman" w:cs="Times New Roman"/>
          <w:color w:val="000000"/>
          <w:sz w:val="24"/>
          <w:szCs w:val="24"/>
        </w:rPr>
        <w:t xml:space="preserve"> </w:t>
      </w:r>
      <w:r w:rsidR="000219ED" w:rsidRPr="000219ED">
        <w:rPr>
          <w:rFonts w:ascii="Times New Roman" w:hAnsi="Times New Roman" w:cs="Times New Roman"/>
          <w:color w:val="000000"/>
          <w:sz w:val="24"/>
          <w:szCs w:val="24"/>
        </w:rPr>
        <w:t>Milbourn, 2010)</w:t>
      </w:r>
      <w:r w:rsidR="000219ED">
        <w:rPr>
          <w:rFonts w:ascii="Times New Roman" w:hAnsi="Times New Roman" w:cs="Times New Roman"/>
          <w:color w:val="000000"/>
          <w:sz w:val="24"/>
          <w:szCs w:val="24"/>
        </w:rPr>
        <w:t>,</w:t>
      </w:r>
      <w:r w:rsidR="00DB11CB">
        <w:rPr>
          <w:rFonts w:ascii="Times New Roman" w:hAnsi="Times New Roman" w:cs="Times New Roman"/>
          <w:color w:val="000000"/>
          <w:sz w:val="24"/>
          <w:szCs w:val="24"/>
        </w:rPr>
        <w:t xml:space="preserve"> but</w:t>
      </w:r>
      <w:r w:rsidR="000219ED">
        <w:rPr>
          <w:rFonts w:ascii="Times New Roman" w:hAnsi="Times New Roman" w:cs="Times New Roman"/>
          <w:color w:val="000000"/>
          <w:sz w:val="24"/>
          <w:szCs w:val="24"/>
        </w:rPr>
        <w:t xml:space="preserve"> a </w:t>
      </w:r>
      <w:r w:rsidR="000219ED" w:rsidRPr="000219ED">
        <w:rPr>
          <w:rFonts w:ascii="Times New Roman" w:hAnsi="Times New Roman" w:cs="Times New Roman"/>
          <w:color w:val="000000"/>
          <w:sz w:val="24"/>
          <w:szCs w:val="24"/>
        </w:rPr>
        <w:t>CRAs</w:t>
      </w:r>
      <w:r w:rsidR="000219ED">
        <w:rPr>
          <w:rFonts w:ascii="Times New Roman" w:hAnsi="Times New Roman" w:cs="Times New Roman"/>
          <w:color w:val="000000"/>
          <w:sz w:val="24"/>
          <w:szCs w:val="24"/>
        </w:rPr>
        <w:t>’</w:t>
      </w:r>
      <w:r w:rsidR="000219ED" w:rsidRPr="000219ED">
        <w:rPr>
          <w:rFonts w:ascii="Times New Roman" w:hAnsi="Times New Roman" w:cs="Times New Roman"/>
          <w:color w:val="000000"/>
          <w:sz w:val="24"/>
          <w:szCs w:val="24"/>
        </w:rPr>
        <w:t xml:space="preserve"> </w:t>
      </w:r>
      <w:r w:rsidR="000219ED">
        <w:rPr>
          <w:rFonts w:ascii="Times New Roman" w:hAnsi="Times New Roman" w:cs="Times New Roman"/>
          <w:color w:val="000000"/>
          <w:sz w:val="24"/>
          <w:szCs w:val="24"/>
        </w:rPr>
        <w:t>long-term</w:t>
      </w:r>
      <w:r w:rsidR="000219ED" w:rsidRPr="000219ED">
        <w:rPr>
          <w:rFonts w:ascii="Times New Roman" w:hAnsi="Times New Roman" w:cs="Times New Roman"/>
          <w:color w:val="000000"/>
          <w:sz w:val="24"/>
          <w:szCs w:val="24"/>
        </w:rPr>
        <w:t xml:space="preserve"> market share </w:t>
      </w:r>
      <w:r w:rsidR="000219ED">
        <w:rPr>
          <w:rFonts w:ascii="Times New Roman" w:hAnsi="Times New Roman" w:cs="Times New Roman"/>
          <w:color w:val="000000"/>
          <w:sz w:val="24"/>
          <w:szCs w:val="24"/>
        </w:rPr>
        <w:t>depends on</w:t>
      </w:r>
      <w:r w:rsidR="000219ED" w:rsidRPr="000219ED">
        <w:rPr>
          <w:rFonts w:ascii="Times New Roman" w:hAnsi="Times New Roman" w:cs="Times New Roman"/>
          <w:color w:val="000000"/>
          <w:sz w:val="24"/>
          <w:szCs w:val="24"/>
        </w:rPr>
        <w:t xml:space="preserve"> </w:t>
      </w:r>
      <w:r w:rsidR="00DB11CB">
        <w:rPr>
          <w:rFonts w:ascii="Times New Roman" w:hAnsi="Times New Roman" w:cs="Times New Roman"/>
          <w:color w:val="000000"/>
          <w:sz w:val="24"/>
          <w:szCs w:val="24"/>
        </w:rPr>
        <w:t>sustained influence on</w:t>
      </w:r>
      <w:r w:rsidR="000219ED" w:rsidRPr="000219ED">
        <w:rPr>
          <w:rFonts w:ascii="Times New Roman" w:hAnsi="Times New Roman" w:cs="Times New Roman"/>
          <w:color w:val="000000"/>
          <w:sz w:val="24"/>
          <w:szCs w:val="24"/>
        </w:rPr>
        <w:t xml:space="preserve"> investment decisions</w:t>
      </w:r>
      <w:r w:rsidR="00DB11CB">
        <w:rPr>
          <w:rFonts w:ascii="Times New Roman" w:hAnsi="Times New Roman" w:cs="Times New Roman"/>
          <w:color w:val="000000"/>
          <w:sz w:val="24"/>
          <w:szCs w:val="24"/>
        </w:rPr>
        <w:t xml:space="preserve"> throughout the market</w:t>
      </w:r>
      <w:r w:rsidR="000219ED" w:rsidRPr="000219ED">
        <w:rPr>
          <w:rFonts w:ascii="Times New Roman" w:hAnsi="Times New Roman" w:cs="Times New Roman"/>
          <w:color w:val="000000"/>
          <w:sz w:val="24"/>
          <w:szCs w:val="24"/>
        </w:rPr>
        <w:t xml:space="preserve"> because even the most favorable rating is useless for a bond issuer </w:t>
      </w:r>
      <w:r w:rsidR="0044725C">
        <w:rPr>
          <w:rFonts w:ascii="Times New Roman" w:hAnsi="Times New Roman" w:cs="Times New Roman"/>
          <w:color w:val="000000"/>
          <w:sz w:val="24"/>
          <w:szCs w:val="24"/>
        </w:rPr>
        <w:t>if</w:t>
      </w:r>
      <w:r w:rsidR="0044725C" w:rsidRPr="000219ED">
        <w:rPr>
          <w:rFonts w:ascii="Times New Roman" w:hAnsi="Times New Roman" w:cs="Times New Roman"/>
          <w:color w:val="000000"/>
          <w:sz w:val="24"/>
          <w:szCs w:val="24"/>
        </w:rPr>
        <w:t xml:space="preserve"> </w:t>
      </w:r>
      <w:r w:rsidR="000219ED" w:rsidRPr="000219ED">
        <w:rPr>
          <w:rFonts w:ascii="Times New Roman" w:hAnsi="Times New Roman" w:cs="Times New Roman"/>
          <w:color w:val="000000"/>
          <w:sz w:val="24"/>
          <w:szCs w:val="24"/>
        </w:rPr>
        <w:t xml:space="preserve">it </w:t>
      </w:r>
      <w:r w:rsidR="0044725C">
        <w:rPr>
          <w:rFonts w:ascii="Times New Roman" w:hAnsi="Times New Roman" w:cs="Times New Roman"/>
          <w:color w:val="000000"/>
          <w:sz w:val="24"/>
          <w:szCs w:val="24"/>
        </w:rPr>
        <w:t xml:space="preserve">does not </w:t>
      </w:r>
      <w:r w:rsidR="000219ED" w:rsidRPr="000219ED">
        <w:rPr>
          <w:rFonts w:ascii="Times New Roman" w:hAnsi="Times New Roman" w:cs="Times New Roman"/>
          <w:color w:val="000000"/>
          <w:sz w:val="24"/>
          <w:szCs w:val="24"/>
        </w:rPr>
        <w:t>induce investors to hold the bond.</w:t>
      </w:r>
      <w:r w:rsidR="000219ED">
        <w:rPr>
          <w:rFonts w:ascii="Times New Roman" w:hAnsi="Times New Roman"/>
          <w:sz w:val="24"/>
          <w:szCs w:val="24"/>
        </w:rPr>
        <w:t xml:space="preserve"> </w:t>
      </w:r>
      <w:r w:rsidR="00DB11CB">
        <w:rPr>
          <w:rFonts w:ascii="Times New Roman" w:hAnsi="Times New Roman"/>
          <w:sz w:val="24"/>
          <w:szCs w:val="24"/>
        </w:rPr>
        <w:t xml:space="preserve">Even though the </w:t>
      </w:r>
      <w:r>
        <w:rPr>
          <w:rFonts w:ascii="Times New Roman" w:hAnsi="Times New Roman"/>
          <w:sz w:val="24"/>
          <w:szCs w:val="24"/>
        </w:rPr>
        <w:t xml:space="preserve">systemic influence of ratings on investors’ decisions arises </w:t>
      </w:r>
      <w:r w:rsidR="004B65A7">
        <w:rPr>
          <w:rFonts w:ascii="Times New Roman" w:hAnsi="Times New Roman"/>
          <w:sz w:val="24"/>
          <w:szCs w:val="24"/>
        </w:rPr>
        <w:t>from private and public prudential regulations</w:t>
      </w:r>
      <w:r w:rsidR="00930E04">
        <w:rPr>
          <w:rFonts w:ascii="Times New Roman" w:hAnsi="Times New Roman"/>
          <w:sz w:val="24"/>
          <w:szCs w:val="24"/>
        </w:rPr>
        <w:t xml:space="preserve"> that mandate the use of ratings as indicators of credit risk </w:t>
      </w:r>
      <w:r w:rsidR="00254437">
        <w:rPr>
          <w:rFonts w:ascii="Times New Roman" w:hAnsi="Times New Roman"/>
          <w:sz w:val="24"/>
          <w:szCs w:val="24"/>
        </w:rPr>
        <w:t>to</w:t>
      </w:r>
      <w:r w:rsidR="00930E04">
        <w:rPr>
          <w:rFonts w:ascii="Times New Roman" w:hAnsi="Times New Roman"/>
          <w:sz w:val="24"/>
          <w:szCs w:val="24"/>
        </w:rPr>
        <w:t xml:space="preserve"> govern portfolio composition </w:t>
      </w:r>
      <w:r w:rsidR="004B65A7">
        <w:rPr>
          <w:rFonts w:ascii="Times New Roman" w:hAnsi="Times New Roman" w:cs="Times New Roman"/>
          <w:sz w:val="24"/>
          <w:szCs w:val="24"/>
        </w:rPr>
        <w:t>(</w:t>
      </w:r>
      <w:proofErr w:type="spellStart"/>
      <w:r w:rsidR="004B65A7">
        <w:rPr>
          <w:rFonts w:ascii="Times New Roman" w:hAnsi="Times New Roman"/>
          <w:sz w:val="24"/>
          <w:szCs w:val="24"/>
        </w:rPr>
        <w:t>Partnoy</w:t>
      </w:r>
      <w:proofErr w:type="spellEnd"/>
      <w:r w:rsidR="004B65A7">
        <w:rPr>
          <w:rFonts w:ascii="Times New Roman" w:hAnsi="Times New Roman"/>
          <w:sz w:val="24"/>
          <w:szCs w:val="24"/>
        </w:rPr>
        <w:t xml:space="preserve">, 1999, </w:t>
      </w:r>
      <w:r w:rsidR="004B65A7">
        <w:rPr>
          <w:rFonts w:ascii="Times New Roman" w:hAnsi="Times New Roman" w:cs="Times New Roman"/>
          <w:sz w:val="24"/>
          <w:szCs w:val="24"/>
        </w:rPr>
        <w:t xml:space="preserve">Sinclair 2005, IMF 2010, </w:t>
      </w:r>
      <w:proofErr w:type="spellStart"/>
      <w:r w:rsidR="004B65A7">
        <w:rPr>
          <w:rFonts w:ascii="Times New Roman" w:hAnsi="Times New Roman" w:cs="Times New Roman"/>
          <w:sz w:val="24"/>
          <w:szCs w:val="24"/>
        </w:rPr>
        <w:t>Abdelal</w:t>
      </w:r>
      <w:proofErr w:type="spellEnd"/>
      <w:r w:rsidR="004B65A7">
        <w:rPr>
          <w:rFonts w:ascii="Times New Roman" w:hAnsi="Times New Roman" w:cs="Times New Roman"/>
          <w:sz w:val="24"/>
          <w:szCs w:val="24"/>
        </w:rPr>
        <w:t xml:space="preserve"> and Blyth 2015),</w:t>
      </w:r>
      <w:r w:rsidR="00DB11CB">
        <w:rPr>
          <w:rFonts w:ascii="Times New Roman" w:hAnsi="Times New Roman" w:cs="Times New Roman"/>
          <w:sz w:val="24"/>
          <w:szCs w:val="24"/>
        </w:rPr>
        <w:t xml:space="preserve"> </w:t>
      </w:r>
      <w:r w:rsidR="00407BF0">
        <w:rPr>
          <w:rFonts w:ascii="Times New Roman" w:hAnsi="Times New Roman" w:cs="Times New Roman"/>
          <w:sz w:val="24"/>
          <w:szCs w:val="24"/>
        </w:rPr>
        <w:t xml:space="preserve">the individual influence of each credit rating agency hinges on its success in wooing portfolio managers to use its ratings (rather than those of the competitors) when implementing public and private financial governance directives. </w:t>
      </w:r>
      <w:r w:rsidR="00DB11CB">
        <w:rPr>
          <w:rFonts w:ascii="Times New Roman" w:hAnsi="Times New Roman" w:cs="Times New Roman"/>
          <w:sz w:val="24"/>
          <w:szCs w:val="24"/>
        </w:rPr>
        <w:t xml:space="preserve">Thus, the primary objective of CRAs’ official communications is to </w:t>
      </w:r>
      <w:r w:rsidR="00C07599">
        <w:rPr>
          <w:rFonts w:ascii="Times New Roman" w:hAnsi="Times New Roman" w:cs="Times New Roman"/>
          <w:sz w:val="24"/>
          <w:szCs w:val="24"/>
        </w:rPr>
        <w:t xml:space="preserve">convince portfolio managers </w:t>
      </w:r>
      <w:r w:rsidR="00407BF0">
        <w:rPr>
          <w:rFonts w:ascii="Times New Roman" w:hAnsi="Times New Roman" w:cs="Times New Roman"/>
          <w:sz w:val="24"/>
          <w:szCs w:val="24"/>
        </w:rPr>
        <w:t xml:space="preserve">that </w:t>
      </w:r>
      <w:r w:rsidR="00C07599">
        <w:rPr>
          <w:rFonts w:ascii="Times New Roman" w:hAnsi="Times New Roman" w:cs="Times New Roman"/>
          <w:sz w:val="24"/>
          <w:szCs w:val="24"/>
        </w:rPr>
        <w:t>the given agency’s</w:t>
      </w:r>
      <w:r w:rsidR="00B41406">
        <w:rPr>
          <w:rFonts w:ascii="Times New Roman" w:hAnsi="Times New Roman" w:cs="Times New Roman"/>
          <w:sz w:val="24"/>
          <w:szCs w:val="24"/>
        </w:rPr>
        <w:t xml:space="preserve"> ratings</w:t>
      </w:r>
      <w:r w:rsidR="00C07599">
        <w:rPr>
          <w:rFonts w:ascii="Times New Roman" w:hAnsi="Times New Roman" w:cs="Times New Roman"/>
          <w:sz w:val="24"/>
          <w:szCs w:val="24"/>
        </w:rPr>
        <w:t xml:space="preserve"> allow for optimal portfolio </w:t>
      </w:r>
      <w:r w:rsidR="00C07599">
        <w:rPr>
          <w:rFonts w:ascii="Times New Roman" w:hAnsi="Times New Roman" w:cs="Times New Roman"/>
          <w:sz w:val="24"/>
          <w:szCs w:val="24"/>
        </w:rPr>
        <w:lastRenderedPageBreak/>
        <w:t>management</w:t>
      </w:r>
      <w:r w:rsidR="001178EB">
        <w:rPr>
          <w:rFonts w:ascii="Times New Roman" w:hAnsi="Times New Roman" w:cs="Times New Roman"/>
          <w:sz w:val="24"/>
          <w:szCs w:val="24"/>
        </w:rPr>
        <w:t xml:space="preserve">. </w:t>
      </w:r>
      <w:r w:rsidR="00DB11CB">
        <w:rPr>
          <w:rFonts w:ascii="Times New Roman" w:hAnsi="Times New Roman" w:cs="Times New Roman"/>
          <w:sz w:val="24"/>
          <w:szCs w:val="24"/>
        </w:rPr>
        <w:t>As a result</w:t>
      </w:r>
      <w:r w:rsidR="001178EB">
        <w:rPr>
          <w:rFonts w:ascii="Times New Roman" w:hAnsi="Times New Roman" w:cs="Times New Roman"/>
          <w:sz w:val="24"/>
          <w:szCs w:val="24"/>
        </w:rPr>
        <w:t>,</w:t>
      </w:r>
      <w:r w:rsidR="002A7DF3">
        <w:rPr>
          <w:rFonts w:ascii="Times New Roman" w:hAnsi="Times New Roman" w:cs="Times New Roman"/>
          <w:sz w:val="24"/>
          <w:szCs w:val="24"/>
        </w:rPr>
        <w:t xml:space="preserve"> </w:t>
      </w:r>
      <w:r w:rsidR="001178EB">
        <w:rPr>
          <w:rFonts w:ascii="Times New Roman" w:hAnsi="Times New Roman" w:cs="Times New Roman"/>
          <w:sz w:val="24"/>
          <w:szCs w:val="24"/>
        </w:rPr>
        <w:t>CRAs</w:t>
      </w:r>
      <w:r w:rsidR="00920DF6">
        <w:rPr>
          <w:rFonts w:ascii="Times New Roman" w:hAnsi="Times New Roman" w:cs="Times New Roman"/>
          <w:sz w:val="24"/>
          <w:szCs w:val="24"/>
        </w:rPr>
        <w:t xml:space="preserve"> </w:t>
      </w:r>
      <w:r w:rsidR="001178EB">
        <w:rPr>
          <w:rFonts w:ascii="Times New Roman" w:hAnsi="Times New Roman" w:cs="Times New Roman"/>
          <w:sz w:val="24"/>
          <w:szCs w:val="24"/>
        </w:rPr>
        <w:t xml:space="preserve">take pains </w:t>
      </w:r>
      <w:r w:rsidR="00470639">
        <w:rPr>
          <w:rFonts w:ascii="Times New Roman" w:hAnsi="Times New Roman" w:cs="Times New Roman"/>
          <w:sz w:val="24"/>
          <w:szCs w:val="24"/>
        </w:rPr>
        <w:t xml:space="preserve">to </w:t>
      </w:r>
      <w:r w:rsidR="006251D1">
        <w:rPr>
          <w:rFonts w:ascii="Times New Roman" w:hAnsi="Times New Roman" w:cs="Times New Roman"/>
          <w:sz w:val="24"/>
          <w:szCs w:val="24"/>
        </w:rPr>
        <w:t xml:space="preserve">provide </w:t>
      </w:r>
      <w:r w:rsidR="008534FD">
        <w:rPr>
          <w:rFonts w:ascii="Times New Roman" w:hAnsi="Times New Roman" w:cs="Times New Roman"/>
          <w:sz w:val="24"/>
          <w:szCs w:val="24"/>
        </w:rPr>
        <w:t xml:space="preserve">evidence that </w:t>
      </w:r>
      <w:r w:rsidR="001178EB">
        <w:rPr>
          <w:rFonts w:ascii="Times New Roman" w:hAnsi="Times New Roman" w:cs="Times New Roman"/>
          <w:sz w:val="24"/>
          <w:szCs w:val="24"/>
        </w:rPr>
        <w:t xml:space="preserve">their </w:t>
      </w:r>
      <w:r w:rsidR="008534FD">
        <w:rPr>
          <w:rFonts w:ascii="Times New Roman" w:hAnsi="Times New Roman" w:cs="Times New Roman"/>
          <w:sz w:val="24"/>
          <w:szCs w:val="24"/>
        </w:rPr>
        <w:t xml:space="preserve">ratings </w:t>
      </w:r>
      <w:r w:rsidR="003F4C4D">
        <w:rPr>
          <w:rFonts w:ascii="Times New Roman" w:hAnsi="Times New Roman" w:cs="Times New Roman"/>
          <w:sz w:val="24"/>
          <w:szCs w:val="24"/>
        </w:rPr>
        <w:t>represent</w:t>
      </w:r>
      <w:r w:rsidR="008534FD">
        <w:rPr>
          <w:rFonts w:ascii="Times New Roman" w:hAnsi="Times New Roman" w:cs="Times New Roman"/>
          <w:sz w:val="24"/>
          <w:szCs w:val="24"/>
        </w:rPr>
        <w:t xml:space="preserve"> the most accurate measurement of </w:t>
      </w:r>
      <w:r w:rsidR="00832B82">
        <w:rPr>
          <w:rFonts w:ascii="Times New Roman" w:hAnsi="Times New Roman" w:cs="Times New Roman"/>
          <w:sz w:val="24"/>
          <w:szCs w:val="24"/>
        </w:rPr>
        <w:t>creditworthiness</w:t>
      </w:r>
      <w:r w:rsidR="0044725C">
        <w:rPr>
          <w:rFonts w:ascii="Times New Roman" w:hAnsi="Times New Roman" w:cs="Times New Roman"/>
          <w:sz w:val="24"/>
          <w:szCs w:val="24"/>
        </w:rPr>
        <w:t xml:space="preserve"> (by clarifying what factors influence ratings, how and why)</w:t>
      </w:r>
      <w:r w:rsidR="006001C0">
        <w:rPr>
          <w:rFonts w:ascii="Times New Roman" w:hAnsi="Times New Roman" w:cs="Times New Roman"/>
          <w:sz w:val="24"/>
          <w:szCs w:val="24"/>
        </w:rPr>
        <w:t xml:space="preserve">, </w:t>
      </w:r>
      <w:r w:rsidR="0044725C">
        <w:rPr>
          <w:rFonts w:ascii="Times New Roman" w:hAnsi="Times New Roman" w:cs="Times New Roman"/>
          <w:sz w:val="24"/>
          <w:szCs w:val="24"/>
        </w:rPr>
        <w:t xml:space="preserve">as well as </w:t>
      </w:r>
      <w:r w:rsidR="006001C0">
        <w:rPr>
          <w:rFonts w:ascii="Times New Roman" w:hAnsi="Times New Roman" w:cs="Times New Roman"/>
          <w:sz w:val="24"/>
          <w:szCs w:val="24"/>
        </w:rPr>
        <w:t xml:space="preserve">to </w:t>
      </w:r>
      <w:r w:rsidR="00470639">
        <w:rPr>
          <w:rFonts w:ascii="Times New Roman" w:hAnsi="Times New Roman" w:cs="Times New Roman"/>
          <w:sz w:val="24"/>
          <w:szCs w:val="24"/>
        </w:rPr>
        <w:t xml:space="preserve">address other aspects of ratings </w:t>
      </w:r>
      <w:r w:rsidR="00832B82">
        <w:rPr>
          <w:rFonts w:ascii="Times New Roman" w:hAnsi="Times New Roman" w:cs="Times New Roman"/>
          <w:sz w:val="24"/>
          <w:szCs w:val="24"/>
        </w:rPr>
        <w:t xml:space="preserve">unrelated to creditworthiness </w:t>
      </w:r>
      <w:r w:rsidR="006001C0">
        <w:rPr>
          <w:rFonts w:ascii="Times New Roman" w:hAnsi="Times New Roman" w:cs="Times New Roman"/>
          <w:sz w:val="24"/>
          <w:szCs w:val="24"/>
        </w:rPr>
        <w:t>that bear on the profitability of credit portfolios</w:t>
      </w:r>
      <w:r w:rsidR="00470639">
        <w:rPr>
          <w:rFonts w:ascii="Times New Roman" w:hAnsi="Times New Roman" w:cs="Times New Roman"/>
          <w:sz w:val="24"/>
          <w:szCs w:val="24"/>
        </w:rPr>
        <w:t xml:space="preserve"> (</w:t>
      </w:r>
      <w:r w:rsidR="0044725C">
        <w:rPr>
          <w:rFonts w:ascii="Times New Roman" w:hAnsi="Times New Roman" w:cs="Times New Roman"/>
          <w:sz w:val="24"/>
          <w:szCs w:val="24"/>
        </w:rPr>
        <w:t>like</w:t>
      </w:r>
      <w:r w:rsidR="00470639">
        <w:rPr>
          <w:rFonts w:ascii="Times New Roman" w:hAnsi="Times New Roman" w:cs="Times New Roman"/>
          <w:sz w:val="24"/>
          <w:szCs w:val="24"/>
        </w:rPr>
        <w:t xml:space="preserve"> the stability of ratings, discuss</w:t>
      </w:r>
      <w:r w:rsidR="00172150">
        <w:rPr>
          <w:rFonts w:ascii="Times New Roman" w:hAnsi="Times New Roman" w:cs="Times New Roman"/>
          <w:sz w:val="24"/>
          <w:szCs w:val="24"/>
        </w:rPr>
        <w:t>ed</w:t>
      </w:r>
      <w:r w:rsidR="00470639">
        <w:rPr>
          <w:rFonts w:ascii="Times New Roman" w:hAnsi="Times New Roman" w:cs="Times New Roman"/>
          <w:sz w:val="24"/>
          <w:szCs w:val="24"/>
        </w:rPr>
        <w:t xml:space="preserve"> below)</w:t>
      </w:r>
      <w:r w:rsidR="006001C0">
        <w:rPr>
          <w:rFonts w:ascii="Times New Roman" w:hAnsi="Times New Roman" w:cs="Times New Roman"/>
          <w:sz w:val="24"/>
          <w:szCs w:val="24"/>
        </w:rPr>
        <w:t>.</w:t>
      </w:r>
    </w:p>
    <w:p w14:paraId="7A8AB779" w14:textId="22B0D047" w:rsidR="005D6E03" w:rsidRDefault="00694A3D" w:rsidP="005D6E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official communications scarcely mention </w:t>
      </w:r>
      <w:r w:rsidR="003A6E0D">
        <w:rPr>
          <w:rFonts w:ascii="Times New Roman" w:hAnsi="Times New Roman" w:cs="Times New Roman"/>
          <w:sz w:val="24"/>
          <w:szCs w:val="24"/>
        </w:rPr>
        <w:t>policies ass</w:t>
      </w:r>
      <w:r>
        <w:rPr>
          <w:rFonts w:ascii="Times New Roman" w:hAnsi="Times New Roman" w:cs="Times New Roman"/>
          <w:sz w:val="24"/>
          <w:szCs w:val="24"/>
        </w:rPr>
        <w:t>ociated with the welfare state (</w:t>
      </w:r>
      <w:r w:rsidR="003A6E0D">
        <w:rPr>
          <w:rFonts w:ascii="Times New Roman" w:hAnsi="Times New Roman" w:cs="Times New Roman"/>
          <w:sz w:val="24"/>
          <w:szCs w:val="24"/>
        </w:rPr>
        <w:t>such as spending on entitlements, public employment and social services</w:t>
      </w:r>
      <w:r>
        <w:rPr>
          <w:rFonts w:ascii="Times New Roman" w:hAnsi="Times New Roman" w:cs="Times New Roman"/>
          <w:sz w:val="24"/>
          <w:szCs w:val="24"/>
        </w:rPr>
        <w:t>)</w:t>
      </w:r>
      <w:r w:rsidR="0061278F">
        <w:rPr>
          <w:rFonts w:ascii="Times New Roman" w:hAnsi="Times New Roman" w:cs="Times New Roman"/>
          <w:sz w:val="24"/>
          <w:szCs w:val="24"/>
        </w:rPr>
        <w:t xml:space="preserve"> directly</w:t>
      </w:r>
      <w:r>
        <w:rPr>
          <w:rFonts w:ascii="Times New Roman" w:hAnsi="Times New Roman" w:cs="Times New Roman"/>
          <w:sz w:val="24"/>
          <w:szCs w:val="24"/>
        </w:rPr>
        <w:t xml:space="preserve">, </w:t>
      </w:r>
      <w:r w:rsidR="00987FF5">
        <w:rPr>
          <w:rFonts w:ascii="Times New Roman" w:hAnsi="Times New Roman" w:cs="Times New Roman"/>
          <w:sz w:val="24"/>
          <w:szCs w:val="24"/>
        </w:rPr>
        <w:t>they provide indication</w:t>
      </w:r>
      <w:r>
        <w:rPr>
          <w:rFonts w:ascii="Times New Roman" w:hAnsi="Times New Roman" w:cs="Times New Roman"/>
          <w:sz w:val="24"/>
          <w:szCs w:val="24"/>
        </w:rPr>
        <w:t xml:space="preserve"> that </w:t>
      </w:r>
      <w:r w:rsidRPr="005A2E59">
        <w:rPr>
          <w:rFonts w:ascii="Times New Roman" w:hAnsi="Times New Roman"/>
          <w:sz w:val="24"/>
          <w:szCs w:val="24"/>
        </w:rPr>
        <w:t xml:space="preserve">CRAs </w:t>
      </w:r>
      <w:r>
        <w:rPr>
          <w:rFonts w:ascii="Times New Roman" w:hAnsi="Times New Roman"/>
          <w:sz w:val="24"/>
          <w:szCs w:val="24"/>
        </w:rPr>
        <w:t xml:space="preserve">are </w:t>
      </w:r>
      <w:r w:rsidR="00AA77E8">
        <w:rPr>
          <w:rFonts w:ascii="Times New Roman" w:hAnsi="Times New Roman"/>
          <w:sz w:val="24"/>
          <w:szCs w:val="24"/>
        </w:rPr>
        <w:t xml:space="preserve">far from </w:t>
      </w:r>
      <w:r>
        <w:rPr>
          <w:rFonts w:ascii="Times New Roman" w:hAnsi="Times New Roman"/>
          <w:sz w:val="24"/>
          <w:szCs w:val="24"/>
        </w:rPr>
        <w:t xml:space="preserve">indifferent to the spending commitments countries </w:t>
      </w:r>
      <w:r w:rsidR="00A841D4">
        <w:rPr>
          <w:rFonts w:ascii="Times New Roman" w:hAnsi="Times New Roman"/>
          <w:sz w:val="24"/>
          <w:szCs w:val="24"/>
        </w:rPr>
        <w:t>make</w:t>
      </w:r>
      <w:r w:rsidR="00987FF5">
        <w:rPr>
          <w:rFonts w:ascii="Times New Roman" w:hAnsi="Times New Roman"/>
          <w:sz w:val="24"/>
          <w:szCs w:val="24"/>
        </w:rPr>
        <w:t xml:space="preserve">. </w:t>
      </w:r>
      <w:r w:rsidR="00604959">
        <w:rPr>
          <w:rFonts w:ascii="Times New Roman" w:hAnsi="Times New Roman"/>
          <w:sz w:val="24"/>
          <w:szCs w:val="24"/>
        </w:rPr>
        <w:t xml:space="preserve">Sovereign rating </w:t>
      </w:r>
      <w:r>
        <w:rPr>
          <w:rFonts w:ascii="Times New Roman" w:hAnsi="Times New Roman"/>
          <w:sz w:val="24"/>
          <w:szCs w:val="24"/>
        </w:rPr>
        <w:t>methodologie</w:t>
      </w:r>
      <w:r w:rsidR="003F60DC">
        <w:rPr>
          <w:rFonts w:ascii="Times New Roman" w:hAnsi="Times New Roman"/>
          <w:sz w:val="24"/>
          <w:szCs w:val="24"/>
        </w:rPr>
        <w:t xml:space="preserve">s </w:t>
      </w:r>
      <w:r w:rsidR="00706E9F">
        <w:rPr>
          <w:rFonts w:ascii="Times New Roman" w:hAnsi="Times New Roman"/>
          <w:sz w:val="24"/>
        </w:rPr>
        <w:t>extensively discuss</w:t>
      </w:r>
      <w:r w:rsidR="003B67B8">
        <w:rPr>
          <w:rFonts w:ascii="Times New Roman" w:hAnsi="Times New Roman"/>
          <w:sz w:val="24"/>
        </w:rPr>
        <w:t xml:space="preserve"> </w:t>
      </w:r>
      <w:r w:rsidR="00987FF5">
        <w:rPr>
          <w:rFonts w:ascii="Times New Roman" w:hAnsi="Times New Roman"/>
          <w:sz w:val="24"/>
        </w:rPr>
        <w:t>how</w:t>
      </w:r>
      <w:r w:rsidR="00935F68">
        <w:rPr>
          <w:rFonts w:ascii="Times New Roman" w:hAnsi="Times New Roman"/>
          <w:sz w:val="24"/>
        </w:rPr>
        <w:t xml:space="preserve"> </w:t>
      </w:r>
      <w:r w:rsidR="003B67B8">
        <w:rPr>
          <w:rFonts w:ascii="Times New Roman" w:hAnsi="Times New Roman"/>
          <w:sz w:val="24"/>
        </w:rPr>
        <w:t>economic</w:t>
      </w:r>
      <w:r w:rsidR="003F60DC">
        <w:rPr>
          <w:rFonts w:ascii="Times New Roman" w:hAnsi="Times New Roman"/>
          <w:sz w:val="24"/>
        </w:rPr>
        <w:t>,</w:t>
      </w:r>
      <w:r w:rsidR="003B67B8">
        <w:rPr>
          <w:rFonts w:ascii="Times New Roman" w:hAnsi="Times New Roman"/>
          <w:sz w:val="24"/>
        </w:rPr>
        <w:t xml:space="preserve"> </w:t>
      </w:r>
      <w:r w:rsidR="00706E9F">
        <w:rPr>
          <w:rFonts w:ascii="Times New Roman" w:hAnsi="Times New Roman"/>
          <w:sz w:val="24"/>
        </w:rPr>
        <w:t xml:space="preserve">monetary </w:t>
      </w:r>
      <w:r w:rsidR="003F60DC">
        <w:rPr>
          <w:rFonts w:ascii="Times New Roman" w:hAnsi="Times New Roman"/>
          <w:sz w:val="24"/>
        </w:rPr>
        <w:t>and</w:t>
      </w:r>
      <w:r w:rsidR="00072212">
        <w:rPr>
          <w:rFonts w:ascii="Times New Roman" w:hAnsi="Times New Roman"/>
          <w:sz w:val="24"/>
        </w:rPr>
        <w:t xml:space="preserve"> </w:t>
      </w:r>
      <w:r w:rsidR="003B67B8">
        <w:rPr>
          <w:rFonts w:ascii="Times New Roman" w:hAnsi="Times New Roman"/>
          <w:sz w:val="24"/>
        </w:rPr>
        <w:t>political</w:t>
      </w:r>
      <w:r w:rsidR="003F60DC">
        <w:rPr>
          <w:rFonts w:ascii="Times New Roman" w:hAnsi="Times New Roman"/>
          <w:sz w:val="24"/>
        </w:rPr>
        <w:t>-institutional structures and current</w:t>
      </w:r>
      <w:r w:rsidR="003B67B8">
        <w:rPr>
          <w:rFonts w:ascii="Times New Roman" w:hAnsi="Times New Roman"/>
          <w:sz w:val="24"/>
        </w:rPr>
        <w:t xml:space="preserve"> macroeconomic </w:t>
      </w:r>
      <w:r w:rsidR="003F60DC">
        <w:rPr>
          <w:rFonts w:ascii="Times New Roman" w:hAnsi="Times New Roman"/>
          <w:sz w:val="24"/>
        </w:rPr>
        <w:t xml:space="preserve">and fiscal performance </w:t>
      </w:r>
      <w:r w:rsidR="00987FF5">
        <w:rPr>
          <w:rFonts w:ascii="Times New Roman" w:hAnsi="Times New Roman"/>
          <w:sz w:val="24"/>
        </w:rPr>
        <w:t>affect ratings</w:t>
      </w:r>
      <w:r w:rsidR="003F60DC">
        <w:rPr>
          <w:rFonts w:ascii="Times New Roman" w:hAnsi="Times New Roman"/>
          <w:sz w:val="24"/>
        </w:rPr>
        <w:t>, but they</w:t>
      </w:r>
      <w:r w:rsidR="00706E9F">
        <w:rPr>
          <w:rFonts w:ascii="Times New Roman" w:hAnsi="Times New Roman"/>
          <w:sz w:val="24"/>
        </w:rPr>
        <w:t xml:space="preserve"> </w:t>
      </w:r>
      <w:r w:rsidR="00987FF5">
        <w:rPr>
          <w:rFonts w:ascii="Times New Roman" w:hAnsi="Times New Roman"/>
          <w:sz w:val="24"/>
        </w:rPr>
        <w:t xml:space="preserve">devote practically no attention to </w:t>
      </w:r>
      <w:r w:rsidR="00706E9F">
        <w:rPr>
          <w:rFonts w:ascii="Times New Roman" w:hAnsi="Times New Roman"/>
          <w:sz w:val="24"/>
        </w:rPr>
        <w:t>s</w:t>
      </w:r>
      <w:r w:rsidR="003B67B8">
        <w:rPr>
          <w:rFonts w:ascii="Times New Roman" w:hAnsi="Times New Roman"/>
          <w:sz w:val="24"/>
        </w:rPr>
        <w:t>pecific policies</w:t>
      </w:r>
      <w:r w:rsidR="003A6E0D">
        <w:rPr>
          <w:rStyle w:val="FootnoteReference"/>
          <w:rFonts w:ascii="Times New Roman" w:hAnsi="Times New Roman"/>
          <w:sz w:val="24"/>
        </w:rPr>
        <w:footnoteReference w:id="4"/>
      </w:r>
      <w:r w:rsidR="00935F68">
        <w:rPr>
          <w:rFonts w:ascii="Times New Roman" w:hAnsi="Times New Roman"/>
          <w:sz w:val="24"/>
        </w:rPr>
        <w:t xml:space="preserve"> creating the impression that </w:t>
      </w:r>
      <w:r w:rsidR="003F60DC">
        <w:rPr>
          <w:rFonts w:ascii="Times New Roman" w:hAnsi="Times New Roman"/>
          <w:sz w:val="24"/>
        </w:rPr>
        <w:t xml:space="preserve">– in contrast to economic, monetary, institutional, macroeconomic and fiscal factors – </w:t>
      </w:r>
      <w:r w:rsidR="00935F68">
        <w:rPr>
          <w:rFonts w:ascii="Times New Roman" w:hAnsi="Times New Roman"/>
          <w:sz w:val="24"/>
        </w:rPr>
        <w:t xml:space="preserve">spending choices </w:t>
      </w:r>
      <w:r w:rsidR="00643C46">
        <w:rPr>
          <w:rFonts w:ascii="Times New Roman" w:hAnsi="Times New Roman"/>
          <w:sz w:val="24"/>
        </w:rPr>
        <w:t>matter</w:t>
      </w:r>
      <w:r w:rsidR="00935F68">
        <w:rPr>
          <w:rFonts w:ascii="Times New Roman" w:hAnsi="Times New Roman"/>
          <w:sz w:val="24"/>
        </w:rPr>
        <w:t xml:space="preserve"> </w:t>
      </w:r>
      <w:r w:rsidR="00643C46">
        <w:rPr>
          <w:rFonts w:ascii="Times New Roman" w:hAnsi="Times New Roman"/>
          <w:sz w:val="24"/>
        </w:rPr>
        <w:t xml:space="preserve">little to </w:t>
      </w:r>
      <w:r w:rsidR="00935F68">
        <w:rPr>
          <w:rFonts w:ascii="Times New Roman" w:hAnsi="Times New Roman"/>
          <w:sz w:val="24"/>
        </w:rPr>
        <w:t>CRAs’ assessment of countries’ creditworthiness</w:t>
      </w:r>
      <w:r w:rsidR="00840BF3">
        <w:rPr>
          <w:rFonts w:ascii="Times New Roman" w:hAnsi="Times New Roman"/>
          <w:sz w:val="24"/>
        </w:rPr>
        <w:t xml:space="preserve">. Yet, methodologies </w:t>
      </w:r>
      <w:r w:rsidR="004B1594">
        <w:rPr>
          <w:rFonts w:ascii="Times New Roman" w:hAnsi="Times New Roman"/>
          <w:sz w:val="24"/>
        </w:rPr>
        <w:t>of</w:t>
      </w:r>
      <w:r w:rsidR="00840BF3">
        <w:rPr>
          <w:rFonts w:ascii="Times New Roman" w:hAnsi="Times New Roman"/>
          <w:sz w:val="24"/>
        </w:rPr>
        <w:t xml:space="preserve"> all </w:t>
      </w:r>
      <w:r w:rsidR="004B1594">
        <w:rPr>
          <w:rFonts w:ascii="Times New Roman" w:hAnsi="Times New Roman"/>
          <w:sz w:val="24"/>
        </w:rPr>
        <w:t>three agencies</w:t>
      </w:r>
      <w:r w:rsidR="00840BF3">
        <w:rPr>
          <w:rFonts w:ascii="Times New Roman" w:hAnsi="Times New Roman"/>
          <w:sz w:val="24"/>
        </w:rPr>
        <w:t xml:space="preserve"> consistently</w:t>
      </w:r>
      <w:r>
        <w:rPr>
          <w:rFonts w:ascii="Times New Roman" w:hAnsi="Times New Roman"/>
          <w:sz w:val="24"/>
          <w:szCs w:val="24"/>
        </w:rPr>
        <w:t xml:space="preserve"> emphasize</w:t>
      </w:r>
      <w:r w:rsidR="00987FF5">
        <w:rPr>
          <w:rFonts w:ascii="Times New Roman" w:hAnsi="Times New Roman"/>
          <w:sz w:val="24"/>
          <w:szCs w:val="24"/>
        </w:rPr>
        <w:t xml:space="preserve"> how important </w:t>
      </w:r>
      <w:r w:rsidR="00F1163A" w:rsidRPr="00834FF5">
        <w:rPr>
          <w:rFonts w:ascii="Times New Roman" w:hAnsi="Times New Roman"/>
          <w:i/>
          <w:sz w:val="24"/>
          <w:szCs w:val="24"/>
        </w:rPr>
        <w:t>fiscal</w:t>
      </w:r>
      <w:r w:rsidR="00363DA2" w:rsidRPr="00834FF5">
        <w:rPr>
          <w:rFonts w:ascii="Times New Roman" w:hAnsi="Times New Roman"/>
          <w:i/>
          <w:sz w:val="24"/>
          <w:szCs w:val="24"/>
        </w:rPr>
        <w:t xml:space="preserve"> flexibility</w:t>
      </w:r>
      <w:r>
        <w:rPr>
          <w:rStyle w:val="FootnoteReference"/>
          <w:rFonts w:ascii="Times New Roman" w:hAnsi="Times New Roman"/>
          <w:i/>
          <w:sz w:val="24"/>
          <w:szCs w:val="24"/>
        </w:rPr>
        <w:footnoteReference w:id="5"/>
      </w:r>
      <w:r w:rsidR="00987FF5">
        <w:rPr>
          <w:rFonts w:ascii="Times New Roman" w:hAnsi="Times New Roman" w:cs="Times New Roman"/>
          <w:sz w:val="24"/>
          <w:szCs w:val="24"/>
        </w:rPr>
        <w:t xml:space="preserve"> </w:t>
      </w:r>
      <w:r w:rsidR="00072212">
        <w:rPr>
          <w:rFonts w:ascii="Times New Roman" w:hAnsi="Times New Roman" w:cs="Times New Roman"/>
          <w:sz w:val="24"/>
          <w:szCs w:val="24"/>
        </w:rPr>
        <w:t xml:space="preserve">is for a country’s rating. </w:t>
      </w:r>
      <w:r w:rsidR="004B1594">
        <w:rPr>
          <w:rFonts w:ascii="Times New Roman" w:hAnsi="Times New Roman" w:cs="Times New Roman"/>
          <w:sz w:val="24"/>
          <w:szCs w:val="24"/>
        </w:rPr>
        <w:t xml:space="preserve">Fiscal flexibility – defined </w:t>
      </w:r>
      <w:r>
        <w:rPr>
          <w:rFonts w:ascii="Times New Roman" w:hAnsi="Times New Roman"/>
          <w:sz w:val="24"/>
          <w:szCs w:val="24"/>
        </w:rPr>
        <w:t xml:space="preserve">as </w:t>
      </w:r>
      <w:r w:rsidR="00072212">
        <w:rPr>
          <w:rFonts w:ascii="Times New Roman" w:hAnsi="Times New Roman"/>
          <w:sz w:val="24"/>
          <w:szCs w:val="24"/>
        </w:rPr>
        <w:t>a country’s</w:t>
      </w:r>
      <w:r>
        <w:rPr>
          <w:rFonts w:ascii="Times New Roman" w:hAnsi="Times New Roman"/>
          <w:sz w:val="24"/>
          <w:szCs w:val="24"/>
        </w:rPr>
        <w:t xml:space="preserve"> ability to </w:t>
      </w:r>
      <w:r w:rsidR="00157374">
        <w:rPr>
          <w:rFonts w:ascii="Times New Roman" w:hAnsi="Times New Roman"/>
          <w:sz w:val="24"/>
          <w:szCs w:val="24"/>
        </w:rPr>
        <w:t xml:space="preserve">“reduce general government expenditures </w:t>
      </w:r>
      <w:r w:rsidR="00157374" w:rsidRPr="005D0279">
        <w:rPr>
          <w:rFonts w:ascii="Times New Roman" w:hAnsi="Times New Roman" w:cs="Times New Roman"/>
          <w:sz w:val="24"/>
          <w:szCs w:val="24"/>
        </w:rPr>
        <w:t>in the near term despite the economic, social or political effect</w:t>
      </w:r>
      <w:r w:rsidR="00CF3FE7">
        <w:rPr>
          <w:rFonts w:ascii="Times New Roman" w:hAnsi="Times New Roman" w:cs="Times New Roman"/>
          <w:sz w:val="24"/>
          <w:szCs w:val="24"/>
        </w:rPr>
        <w:t xml:space="preserve"> […</w:t>
      </w:r>
      <w:r w:rsidR="0072359D">
        <w:rPr>
          <w:rFonts w:ascii="Times New Roman" w:hAnsi="Times New Roman" w:cs="Times New Roman"/>
          <w:sz w:val="24"/>
          <w:szCs w:val="24"/>
        </w:rPr>
        <w:t>to provide</w:t>
      </w:r>
      <w:r w:rsidR="00CF3FE7">
        <w:rPr>
          <w:rFonts w:ascii="Times New Roman" w:hAnsi="Times New Roman" w:cs="Times New Roman"/>
          <w:sz w:val="24"/>
          <w:szCs w:val="24"/>
        </w:rPr>
        <w:t xml:space="preserve">…] </w:t>
      </w:r>
      <w:r w:rsidR="0072359D" w:rsidRPr="00F57F83">
        <w:rPr>
          <w:rFonts w:ascii="Times New Roman" w:hAnsi="Times New Roman" w:cs="Times New Roman"/>
          <w:sz w:val="24"/>
          <w:szCs w:val="24"/>
        </w:rPr>
        <w:t>governments with the ‘room to maneuver’ to mitigate the effect of economic downturns or other shocks and to restore its fiscal balance” (</w:t>
      </w:r>
      <w:r w:rsidR="00CF3FE7">
        <w:rPr>
          <w:rFonts w:ascii="Times New Roman" w:hAnsi="Times New Roman" w:cs="Times New Roman"/>
          <w:sz w:val="24"/>
          <w:szCs w:val="24"/>
        </w:rPr>
        <w:t>S&amp;P 2011, p25</w:t>
      </w:r>
      <w:r w:rsidR="0072359D" w:rsidRPr="00F57F83">
        <w:rPr>
          <w:rFonts w:ascii="Times New Roman" w:hAnsi="Times New Roman" w:cs="Times New Roman"/>
          <w:sz w:val="24"/>
          <w:szCs w:val="24"/>
        </w:rPr>
        <w:t>)</w:t>
      </w:r>
      <w:r w:rsidR="004B1594">
        <w:rPr>
          <w:rFonts w:ascii="Times New Roman" w:hAnsi="Times New Roman" w:cs="Times New Roman"/>
          <w:sz w:val="24"/>
          <w:szCs w:val="24"/>
        </w:rPr>
        <w:t xml:space="preserve"> – hinges on governments’ spending commitments and on their political will and </w:t>
      </w:r>
      <w:r w:rsidR="00E0057C">
        <w:rPr>
          <w:rFonts w:ascii="Times New Roman" w:hAnsi="Times New Roman" w:cs="Times New Roman"/>
          <w:sz w:val="24"/>
          <w:szCs w:val="24"/>
        </w:rPr>
        <w:t xml:space="preserve">institutional-administrative </w:t>
      </w:r>
      <w:r w:rsidR="004B1594">
        <w:rPr>
          <w:rFonts w:ascii="Times New Roman" w:hAnsi="Times New Roman" w:cs="Times New Roman"/>
          <w:sz w:val="24"/>
          <w:szCs w:val="24"/>
        </w:rPr>
        <w:t xml:space="preserve">ability to reverse those commitments </w:t>
      </w:r>
      <w:r w:rsidR="00CF3FE7">
        <w:rPr>
          <w:rFonts w:ascii="Times New Roman" w:hAnsi="Times New Roman" w:cs="Times New Roman"/>
          <w:sz w:val="24"/>
          <w:szCs w:val="24"/>
        </w:rPr>
        <w:t>for the sake of fiscal balance</w:t>
      </w:r>
      <w:r w:rsidR="00CF3FE7">
        <w:rPr>
          <w:rStyle w:val="FootnoteReference"/>
          <w:rFonts w:ascii="Times New Roman" w:hAnsi="Times New Roman" w:cs="Times New Roman"/>
          <w:sz w:val="24"/>
          <w:szCs w:val="24"/>
        </w:rPr>
        <w:footnoteReference w:id="6"/>
      </w:r>
      <w:r w:rsidR="00CF3FE7">
        <w:rPr>
          <w:rFonts w:ascii="Times New Roman" w:hAnsi="Times New Roman" w:cs="Times New Roman"/>
          <w:sz w:val="24"/>
          <w:szCs w:val="24"/>
        </w:rPr>
        <w:t xml:space="preserve">. </w:t>
      </w:r>
      <w:r w:rsidR="00596F83">
        <w:rPr>
          <w:rFonts w:ascii="Times New Roman" w:hAnsi="Times New Roman" w:cs="Times New Roman"/>
          <w:sz w:val="24"/>
          <w:szCs w:val="24"/>
        </w:rPr>
        <w:t>This implies that – despite professing little</w:t>
      </w:r>
      <w:r w:rsidR="009261A5">
        <w:rPr>
          <w:rFonts w:ascii="Times New Roman" w:hAnsi="Times New Roman" w:cs="Times New Roman"/>
          <w:sz w:val="24"/>
          <w:szCs w:val="24"/>
        </w:rPr>
        <w:t xml:space="preserve"> interest in the substance of policies</w:t>
      </w:r>
      <w:r w:rsidR="00596F83">
        <w:rPr>
          <w:rFonts w:ascii="Times New Roman" w:hAnsi="Times New Roman" w:cs="Times New Roman"/>
          <w:sz w:val="24"/>
          <w:szCs w:val="24"/>
        </w:rPr>
        <w:t xml:space="preserve"> – CRAs</w:t>
      </w:r>
      <w:r w:rsidR="009261A5">
        <w:rPr>
          <w:rFonts w:ascii="Times New Roman" w:hAnsi="Times New Roman" w:cs="Times New Roman"/>
          <w:sz w:val="24"/>
          <w:szCs w:val="24"/>
        </w:rPr>
        <w:t xml:space="preserve"> are keenly interested in </w:t>
      </w:r>
      <w:r w:rsidR="00596F83">
        <w:rPr>
          <w:rFonts w:ascii="Times New Roman" w:hAnsi="Times New Roman" w:cs="Times New Roman"/>
          <w:sz w:val="24"/>
          <w:szCs w:val="24"/>
        </w:rPr>
        <w:t xml:space="preserve">the flexibility of </w:t>
      </w:r>
      <w:r w:rsidR="009261A5">
        <w:rPr>
          <w:rFonts w:ascii="Times New Roman" w:hAnsi="Times New Roman" w:cs="Times New Roman"/>
          <w:sz w:val="24"/>
          <w:szCs w:val="24"/>
        </w:rPr>
        <w:t>countr</w:t>
      </w:r>
      <w:r w:rsidR="00596F83">
        <w:rPr>
          <w:rFonts w:ascii="Times New Roman" w:hAnsi="Times New Roman" w:cs="Times New Roman"/>
          <w:sz w:val="24"/>
          <w:szCs w:val="24"/>
        </w:rPr>
        <w:t>ie</w:t>
      </w:r>
      <w:r w:rsidR="009261A5">
        <w:rPr>
          <w:rFonts w:ascii="Times New Roman" w:hAnsi="Times New Roman" w:cs="Times New Roman"/>
          <w:sz w:val="24"/>
          <w:szCs w:val="24"/>
        </w:rPr>
        <w:t>s</w:t>
      </w:r>
      <w:r w:rsidR="00596F83">
        <w:rPr>
          <w:rFonts w:ascii="Times New Roman" w:hAnsi="Times New Roman" w:cs="Times New Roman"/>
          <w:sz w:val="24"/>
          <w:szCs w:val="24"/>
        </w:rPr>
        <w:t>’</w:t>
      </w:r>
      <w:r w:rsidR="009261A5">
        <w:rPr>
          <w:rFonts w:ascii="Times New Roman" w:hAnsi="Times New Roman" w:cs="Times New Roman"/>
          <w:sz w:val="24"/>
          <w:szCs w:val="24"/>
        </w:rPr>
        <w:t xml:space="preserve"> spending structures</w:t>
      </w:r>
      <w:r w:rsidR="00596F83">
        <w:rPr>
          <w:rFonts w:ascii="Times New Roman" w:hAnsi="Times New Roman" w:cs="Times New Roman"/>
          <w:sz w:val="24"/>
          <w:szCs w:val="24"/>
        </w:rPr>
        <w:t xml:space="preserve">. They are </w:t>
      </w:r>
      <w:r w:rsidR="009261A5">
        <w:rPr>
          <w:rFonts w:ascii="Times New Roman" w:hAnsi="Times New Roman" w:cs="Times New Roman"/>
          <w:sz w:val="24"/>
          <w:szCs w:val="24"/>
        </w:rPr>
        <w:t xml:space="preserve">wary of spending items </w:t>
      </w:r>
      <w:r w:rsidR="009261A5" w:rsidRPr="009261A5">
        <w:rPr>
          <w:rFonts w:ascii="Times New Roman" w:hAnsi="Times New Roman" w:cs="Times New Roman"/>
          <w:sz w:val="24"/>
          <w:szCs w:val="24"/>
        </w:rPr>
        <w:t>that are hard</w:t>
      </w:r>
      <w:r w:rsidR="009261A5" w:rsidRPr="009261A5">
        <w:rPr>
          <w:rFonts w:ascii="Times New Roman" w:hAnsi="Times New Roman"/>
          <w:sz w:val="24"/>
        </w:rPr>
        <w:t xml:space="preserve"> to adjust in the short term to counteract negative fiscal effects of economic shocks</w:t>
      </w:r>
      <w:r w:rsidR="005D6E03">
        <w:rPr>
          <w:rFonts w:ascii="Times New Roman" w:hAnsi="Times New Roman"/>
          <w:sz w:val="24"/>
        </w:rPr>
        <w:t xml:space="preserve"> and</w:t>
      </w:r>
      <w:r w:rsidR="000C19BF">
        <w:rPr>
          <w:rFonts w:ascii="Times New Roman" w:hAnsi="Times New Roman"/>
          <w:sz w:val="24"/>
        </w:rPr>
        <w:t>,</w:t>
      </w:r>
      <w:r w:rsidR="005D6E03">
        <w:rPr>
          <w:rFonts w:ascii="Times New Roman" w:hAnsi="Times New Roman"/>
          <w:sz w:val="24"/>
        </w:rPr>
        <w:t xml:space="preserve"> therefore</w:t>
      </w:r>
      <w:r w:rsidR="000C19BF">
        <w:rPr>
          <w:rFonts w:ascii="Times New Roman" w:hAnsi="Times New Roman"/>
          <w:sz w:val="24"/>
        </w:rPr>
        <w:t>,</w:t>
      </w:r>
      <w:r w:rsidR="005D6E03">
        <w:rPr>
          <w:rFonts w:ascii="Times New Roman" w:hAnsi="Times New Roman"/>
          <w:sz w:val="24"/>
        </w:rPr>
        <w:t xml:space="preserve"> </w:t>
      </w:r>
      <w:r w:rsidR="00B27F29">
        <w:rPr>
          <w:rFonts w:ascii="Times New Roman" w:hAnsi="Times New Roman"/>
          <w:sz w:val="24"/>
        </w:rPr>
        <w:t xml:space="preserve">make countries susceptible </w:t>
      </w:r>
      <w:r w:rsidR="001C6D14">
        <w:rPr>
          <w:rFonts w:ascii="Times New Roman" w:hAnsi="Times New Roman"/>
          <w:sz w:val="24"/>
        </w:rPr>
        <w:t xml:space="preserve">to large </w:t>
      </w:r>
      <w:r w:rsidR="00FB6F6E">
        <w:rPr>
          <w:rFonts w:ascii="Times New Roman" w:hAnsi="Times New Roman"/>
          <w:sz w:val="24"/>
        </w:rPr>
        <w:t>swings</w:t>
      </w:r>
      <w:r w:rsidR="001C6D14">
        <w:rPr>
          <w:rFonts w:ascii="Times New Roman" w:hAnsi="Times New Roman"/>
          <w:sz w:val="24"/>
        </w:rPr>
        <w:t xml:space="preserve"> in </w:t>
      </w:r>
      <w:r w:rsidR="00B27F29">
        <w:rPr>
          <w:rFonts w:ascii="Times New Roman" w:hAnsi="Times New Roman"/>
          <w:sz w:val="24"/>
        </w:rPr>
        <w:t xml:space="preserve">their </w:t>
      </w:r>
      <w:r w:rsidR="001C6D14">
        <w:rPr>
          <w:rFonts w:ascii="Times New Roman" w:hAnsi="Times New Roman"/>
          <w:sz w:val="24"/>
        </w:rPr>
        <w:t>fiscal performance</w:t>
      </w:r>
      <w:r w:rsidR="00FB6F6E">
        <w:rPr>
          <w:rFonts w:ascii="Times New Roman" w:hAnsi="Times New Roman"/>
          <w:sz w:val="24"/>
        </w:rPr>
        <w:t xml:space="preserve"> as economic conditions change. </w:t>
      </w:r>
      <w:r w:rsidR="000C19BF">
        <w:rPr>
          <w:rFonts w:ascii="Times New Roman" w:hAnsi="Times New Roman"/>
          <w:sz w:val="24"/>
        </w:rPr>
        <w:t>So much so,</w:t>
      </w:r>
      <w:r w:rsidR="005D6E03">
        <w:rPr>
          <w:rFonts w:ascii="Times New Roman" w:hAnsi="Times New Roman"/>
          <w:sz w:val="24"/>
        </w:rPr>
        <w:t xml:space="preserve"> that they </w:t>
      </w:r>
      <w:r w:rsidR="00FB6F6E">
        <w:rPr>
          <w:rFonts w:ascii="Times New Roman" w:hAnsi="Times New Roman"/>
          <w:sz w:val="24"/>
          <w:szCs w:val="24"/>
        </w:rPr>
        <w:t xml:space="preserve">assign </w:t>
      </w:r>
      <w:r w:rsidR="00FB6F6E">
        <w:rPr>
          <w:rFonts w:ascii="Times New Roman" w:hAnsi="Times New Roman" w:cs="Times New Roman"/>
          <w:sz w:val="24"/>
          <w:szCs w:val="24"/>
        </w:rPr>
        <w:t xml:space="preserve">lower ratings than what would arise from the assessment of </w:t>
      </w:r>
      <w:r w:rsidR="00BC4199" w:rsidRPr="00DA4640">
        <w:rPr>
          <w:rFonts w:ascii="Times New Roman" w:hAnsi="Times New Roman"/>
          <w:sz w:val="24"/>
          <w:szCs w:val="24"/>
        </w:rPr>
        <w:t xml:space="preserve">creditworthiness of </w:t>
      </w:r>
      <w:r w:rsidR="00041F35">
        <w:rPr>
          <w:rFonts w:ascii="Times New Roman" w:hAnsi="Times New Roman"/>
          <w:sz w:val="24"/>
          <w:szCs w:val="24"/>
        </w:rPr>
        <w:t>a</w:t>
      </w:r>
      <w:r w:rsidR="00A841D4">
        <w:rPr>
          <w:rFonts w:ascii="Times New Roman" w:hAnsi="Times New Roman"/>
          <w:sz w:val="24"/>
          <w:szCs w:val="24"/>
        </w:rPr>
        <w:t xml:space="preserve"> country</w:t>
      </w:r>
      <w:r w:rsidR="00BC4199" w:rsidRPr="00DA4640">
        <w:rPr>
          <w:rFonts w:ascii="Times New Roman" w:hAnsi="Times New Roman"/>
          <w:sz w:val="24"/>
          <w:szCs w:val="24"/>
        </w:rPr>
        <w:t xml:space="preserve"> </w:t>
      </w:r>
      <w:r w:rsidR="003606E7">
        <w:rPr>
          <w:rFonts w:ascii="Times New Roman" w:hAnsi="Times New Roman"/>
          <w:sz w:val="24"/>
          <w:szCs w:val="24"/>
        </w:rPr>
        <w:t xml:space="preserve">based on </w:t>
      </w:r>
      <w:r w:rsidR="00616EDA">
        <w:rPr>
          <w:rFonts w:ascii="Times New Roman" w:hAnsi="Times New Roman"/>
          <w:sz w:val="24"/>
          <w:szCs w:val="24"/>
        </w:rPr>
        <w:t xml:space="preserve">all </w:t>
      </w:r>
      <w:r w:rsidR="00FB6F6E">
        <w:rPr>
          <w:rFonts w:ascii="Times New Roman" w:hAnsi="Times New Roman"/>
          <w:sz w:val="24"/>
          <w:szCs w:val="24"/>
        </w:rPr>
        <w:t xml:space="preserve">currently </w:t>
      </w:r>
      <w:r w:rsidR="003606E7">
        <w:rPr>
          <w:rFonts w:ascii="Times New Roman" w:hAnsi="Times New Roman"/>
          <w:sz w:val="24"/>
          <w:szCs w:val="24"/>
        </w:rPr>
        <w:t>available information</w:t>
      </w:r>
      <w:r w:rsidR="00FB6F6E">
        <w:rPr>
          <w:rFonts w:ascii="Times New Roman" w:hAnsi="Times New Roman"/>
          <w:sz w:val="24"/>
          <w:szCs w:val="24"/>
        </w:rPr>
        <w:t xml:space="preserve"> </w:t>
      </w:r>
      <w:r w:rsidR="00211878">
        <w:rPr>
          <w:rFonts w:ascii="Times New Roman" w:hAnsi="Times New Roman"/>
          <w:sz w:val="24"/>
          <w:szCs w:val="24"/>
        </w:rPr>
        <w:t xml:space="preserve">if they believe that the country would have trouble </w:t>
      </w:r>
      <w:r w:rsidR="00211878">
        <w:rPr>
          <w:rFonts w:ascii="Times New Roman" w:hAnsi="Times New Roman"/>
          <w:sz w:val="24"/>
          <w:szCs w:val="24"/>
        </w:rPr>
        <w:lastRenderedPageBreak/>
        <w:t>adjusting to</w:t>
      </w:r>
      <w:r w:rsidR="000C19BF">
        <w:rPr>
          <w:rFonts w:ascii="Times New Roman" w:hAnsi="Times New Roman"/>
          <w:sz w:val="24"/>
          <w:szCs w:val="24"/>
        </w:rPr>
        <w:t xml:space="preserve"> (hypothetical)</w:t>
      </w:r>
      <w:r w:rsidR="00211878">
        <w:rPr>
          <w:rFonts w:ascii="Times New Roman" w:hAnsi="Times New Roman"/>
          <w:sz w:val="24"/>
          <w:szCs w:val="24"/>
        </w:rPr>
        <w:t xml:space="preserve"> shocks</w:t>
      </w:r>
      <w:r w:rsidR="003E4653">
        <w:rPr>
          <w:rStyle w:val="FootnoteReference"/>
          <w:rFonts w:ascii="Times New Roman" w:hAnsi="Times New Roman"/>
          <w:sz w:val="24"/>
          <w:szCs w:val="24"/>
        </w:rPr>
        <w:footnoteReference w:id="7"/>
      </w:r>
      <w:r w:rsidR="00211878">
        <w:rPr>
          <w:rFonts w:ascii="Times New Roman" w:hAnsi="Times New Roman"/>
          <w:sz w:val="24"/>
          <w:szCs w:val="24"/>
        </w:rPr>
        <w:t xml:space="preserve">, even </w:t>
      </w:r>
      <w:r w:rsidR="005D6E03">
        <w:rPr>
          <w:rFonts w:ascii="Times New Roman" w:hAnsi="Times New Roman"/>
          <w:sz w:val="24"/>
          <w:szCs w:val="24"/>
        </w:rPr>
        <w:t xml:space="preserve">when </w:t>
      </w:r>
      <w:r w:rsidR="00211878">
        <w:rPr>
          <w:rFonts w:ascii="Times New Roman" w:hAnsi="Times New Roman"/>
          <w:sz w:val="24"/>
          <w:szCs w:val="24"/>
        </w:rPr>
        <w:t>they think such shocks are</w:t>
      </w:r>
      <w:r w:rsidR="00CB78DC">
        <w:rPr>
          <w:rFonts w:ascii="Times New Roman" w:hAnsi="Times New Roman" w:cs="Times New Roman"/>
          <w:sz w:val="24"/>
          <w:szCs w:val="24"/>
        </w:rPr>
        <w:t xml:space="preserve"> </w:t>
      </w:r>
      <w:r w:rsidR="000C19BF">
        <w:rPr>
          <w:rFonts w:ascii="Times New Roman" w:hAnsi="Times New Roman" w:cs="Times New Roman"/>
          <w:sz w:val="24"/>
          <w:szCs w:val="24"/>
        </w:rPr>
        <w:t>un</w:t>
      </w:r>
      <w:r w:rsidR="00CB78DC">
        <w:rPr>
          <w:rFonts w:ascii="Times New Roman" w:hAnsi="Times New Roman" w:cs="Times New Roman"/>
          <w:sz w:val="24"/>
          <w:szCs w:val="24"/>
        </w:rPr>
        <w:t>likely</w:t>
      </w:r>
      <w:r w:rsidR="00CB78DC">
        <w:rPr>
          <w:rStyle w:val="FootnoteReference"/>
          <w:rFonts w:ascii="Times New Roman" w:hAnsi="Times New Roman" w:cs="Times New Roman"/>
          <w:sz w:val="24"/>
          <w:szCs w:val="24"/>
        </w:rPr>
        <w:footnoteReference w:id="8"/>
      </w:r>
      <w:r w:rsidR="000C19BF">
        <w:rPr>
          <w:rFonts w:ascii="Times New Roman" w:hAnsi="Times New Roman" w:cs="Times New Roman"/>
          <w:sz w:val="24"/>
          <w:szCs w:val="24"/>
        </w:rPr>
        <w:t xml:space="preserve"> (S&amp;P 2010, p2, </w:t>
      </w:r>
      <w:r w:rsidR="000C19BF">
        <w:rPr>
          <w:rFonts w:ascii="Times New Roman" w:hAnsi="Times New Roman"/>
          <w:sz w:val="24"/>
          <w:szCs w:val="24"/>
        </w:rPr>
        <w:t>S&amp;P 2014 p2</w:t>
      </w:r>
      <w:r w:rsidR="000C19BF">
        <w:rPr>
          <w:rFonts w:ascii="Times New Roman" w:hAnsi="Times New Roman" w:cs="Times New Roman"/>
          <w:sz w:val="24"/>
          <w:szCs w:val="24"/>
        </w:rPr>
        <w:t>)</w:t>
      </w:r>
      <w:r w:rsidR="005D6E03">
        <w:rPr>
          <w:rFonts w:ascii="Times New Roman" w:hAnsi="Times New Roman" w:cs="Times New Roman"/>
          <w:sz w:val="24"/>
          <w:szCs w:val="24"/>
        </w:rPr>
        <w:t>.</w:t>
      </w:r>
    </w:p>
    <w:p w14:paraId="0DE91699" w14:textId="0DF3B8F3" w:rsidR="003B1144" w:rsidRDefault="00D00919" w:rsidP="00A51E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CRAs </w:t>
      </w:r>
      <w:r w:rsidR="006A1417">
        <w:rPr>
          <w:rFonts w:ascii="Times New Roman" w:hAnsi="Times New Roman" w:cs="Times New Roman"/>
          <w:sz w:val="24"/>
          <w:szCs w:val="24"/>
        </w:rPr>
        <w:t>explain</w:t>
      </w:r>
      <w:r>
        <w:rPr>
          <w:rFonts w:ascii="Times New Roman" w:hAnsi="Times New Roman" w:cs="Times New Roman"/>
          <w:sz w:val="24"/>
          <w:szCs w:val="24"/>
        </w:rPr>
        <w:t xml:space="preserve"> that their aversion to the possibility of large swings in fiscal performance is motivated by the</w:t>
      </w:r>
      <w:r w:rsidR="00393840">
        <w:rPr>
          <w:rFonts w:ascii="Times New Roman" w:hAnsi="Times New Roman" w:cs="Times New Roman"/>
          <w:sz w:val="24"/>
          <w:szCs w:val="24"/>
        </w:rPr>
        <w:t>ir</w:t>
      </w:r>
      <w:r>
        <w:rPr>
          <w:rFonts w:ascii="Times New Roman" w:hAnsi="Times New Roman" w:cs="Times New Roman"/>
          <w:sz w:val="24"/>
          <w:szCs w:val="24"/>
        </w:rPr>
        <w:t xml:space="preserve"> desire to best</w:t>
      </w:r>
      <w:r w:rsidR="00470639">
        <w:rPr>
          <w:rFonts w:ascii="Times New Roman" w:hAnsi="Times New Roman" w:cs="Times New Roman"/>
          <w:sz w:val="24"/>
          <w:szCs w:val="24"/>
        </w:rPr>
        <w:t xml:space="preserve"> serve investors who use</w:t>
      </w:r>
      <w:r>
        <w:rPr>
          <w:rFonts w:ascii="Times New Roman" w:hAnsi="Times New Roman" w:cs="Times New Roman"/>
          <w:sz w:val="24"/>
          <w:szCs w:val="24"/>
        </w:rPr>
        <w:t xml:space="preserve"> </w:t>
      </w:r>
      <w:r w:rsidR="00342D4F">
        <w:rPr>
          <w:rFonts w:ascii="Times New Roman" w:hAnsi="Times New Roman" w:cs="Times New Roman"/>
          <w:sz w:val="24"/>
          <w:szCs w:val="24"/>
        </w:rPr>
        <w:t>their ratings</w:t>
      </w:r>
      <w:r w:rsidR="00470639" w:rsidRPr="00527516">
        <w:rPr>
          <w:vertAlign w:val="superscript"/>
        </w:rPr>
        <w:footnoteReference w:id="9"/>
      </w:r>
      <w:r w:rsidR="00714895">
        <w:rPr>
          <w:rFonts w:ascii="Times New Roman" w:hAnsi="Times New Roman" w:cs="Times New Roman"/>
          <w:sz w:val="24"/>
          <w:szCs w:val="24"/>
        </w:rPr>
        <w:t xml:space="preserve"> </w:t>
      </w:r>
      <w:r w:rsidR="00E063FF">
        <w:rPr>
          <w:rFonts w:ascii="Times New Roman" w:hAnsi="Times New Roman" w:cs="Times New Roman"/>
          <w:sz w:val="24"/>
          <w:szCs w:val="24"/>
        </w:rPr>
        <w:t xml:space="preserve"> (S&amp;P 2010, p2). </w:t>
      </w:r>
      <w:r w:rsidR="006A1417">
        <w:rPr>
          <w:rFonts w:ascii="Times New Roman" w:hAnsi="Times New Roman" w:cs="Times New Roman"/>
          <w:sz w:val="24"/>
          <w:szCs w:val="24"/>
        </w:rPr>
        <w:t xml:space="preserve">They emphasize </w:t>
      </w:r>
      <w:r w:rsidR="00A51E5F">
        <w:rPr>
          <w:rFonts w:ascii="Times New Roman" w:hAnsi="Times New Roman" w:cs="Times New Roman"/>
          <w:sz w:val="24"/>
          <w:szCs w:val="24"/>
        </w:rPr>
        <w:t>their</w:t>
      </w:r>
      <w:r w:rsidR="006A1417">
        <w:rPr>
          <w:rFonts w:ascii="Times New Roman" w:hAnsi="Times New Roman" w:cs="Times New Roman"/>
          <w:sz w:val="24"/>
          <w:szCs w:val="24"/>
        </w:rPr>
        <w:t xml:space="preserve"> aware</w:t>
      </w:r>
      <w:r w:rsidR="00A51E5F">
        <w:rPr>
          <w:rFonts w:ascii="Times New Roman" w:hAnsi="Times New Roman" w:cs="Times New Roman"/>
          <w:sz w:val="24"/>
          <w:szCs w:val="24"/>
        </w:rPr>
        <w:t>ness of the fact</w:t>
      </w:r>
      <w:r w:rsidR="006A1417">
        <w:rPr>
          <w:rFonts w:ascii="Times New Roman" w:hAnsi="Times New Roman" w:cs="Times New Roman"/>
          <w:sz w:val="24"/>
          <w:szCs w:val="24"/>
        </w:rPr>
        <w:t xml:space="preserve"> that </w:t>
      </w:r>
      <w:r w:rsidR="008A17DE">
        <w:rPr>
          <w:rFonts w:ascii="Times New Roman" w:hAnsi="Times New Roman" w:cs="Times New Roman"/>
          <w:sz w:val="24"/>
          <w:szCs w:val="24"/>
        </w:rPr>
        <w:t>“[</w:t>
      </w:r>
      <w:r w:rsidR="00A51E5F">
        <w:rPr>
          <w:rFonts w:ascii="Times New Roman" w:hAnsi="Times New Roman" w:cs="Times New Roman"/>
          <w:sz w:val="24"/>
          <w:szCs w:val="24"/>
        </w:rPr>
        <w:t>m</w:t>
      </w:r>
      <w:r w:rsidR="008A17DE">
        <w:rPr>
          <w:rFonts w:ascii="Times New Roman" w:hAnsi="Times New Roman" w:cs="Times New Roman"/>
          <w:sz w:val="24"/>
          <w:szCs w:val="24"/>
        </w:rPr>
        <w:t>]</w:t>
      </w:r>
      <w:proofErr w:type="spellStart"/>
      <w:r w:rsidR="001710B0" w:rsidRPr="001710B0">
        <w:rPr>
          <w:rFonts w:ascii="Times New Roman" w:hAnsi="Times New Roman" w:cs="Times New Roman"/>
          <w:sz w:val="24"/>
          <w:szCs w:val="24"/>
        </w:rPr>
        <w:t>arket</w:t>
      </w:r>
      <w:proofErr w:type="spellEnd"/>
      <w:r w:rsidR="001710B0" w:rsidRPr="001710B0">
        <w:rPr>
          <w:rFonts w:ascii="Times New Roman" w:hAnsi="Times New Roman" w:cs="Times New Roman"/>
          <w:sz w:val="24"/>
          <w:szCs w:val="24"/>
        </w:rPr>
        <w:t xml:space="preserve"> participants have a strong preference for credit ratings that are not only accurate but also stable</w:t>
      </w:r>
      <w:r w:rsidR="008A17DE">
        <w:rPr>
          <w:rFonts w:ascii="Times New Roman" w:hAnsi="Times New Roman" w:cs="Times New Roman"/>
          <w:sz w:val="24"/>
          <w:szCs w:val="24"/>
        </w:rPr>
        <w:t xml:space="preserve"> [</w:t>
      </w:r>
      <w:proofErr w:type="gramStart"/>
      <w:r w:rsidR="008A17DE">
        <w:rPr>
          <w:rFonts w:ascii="Times New Roman" w:hAnsi="Times New Roman" w:cs="Times New Roman"/>
          <w:sz w:val="24"/>
          <w:szCs w:val="24"/>
        </w:rPr>
        <w:t>..]</w:t>
      </w:r>
      <w:proofErr w:type="gramEnd"/>
      <w:r w:rsidR="008A17DE">
        <w:rPr>
          <w:rFonts w:ascii="Times New Roman" w:hAnsi="Times New Roman" w:cs="Times New Roman"/>
          <w:sz w:val="24"/>
          <w:szCs w:val="24"/>
        </w:rPr>
        <w:t xml:space="preserve"> </w:t>
      </w:r>
      <w:r w:rsidR="001710B0" w:rsidRPr="001710B0">
        <w:rPr>
          <w:rFonts w:ascii="Times New Roman" w:hAnsi="Times New Roman" w:cs="Times New Roman"/>
          <w:sz w:val="24"/>
          <w:szCs w:val="24"/>
        </w:rPr>
        <w:t>because rating changes have real consequences – due primarily to ratings based portfolio governance rules and rating triggers – that are costly to reverse</w:t>
      </w:r>
      <w:r w:rsidR="008A17DE">
        <w:rPr>
          <w:rFonts w:ascii="Times New Roman" w:hAnsi="Times New Roman" w:cs="Times New Roman"/>
          <w:sz w:val="24"/>
          <w:szCs w:val="24"/>
        </w:rPr>
        <w:t>”</w:t>
      </w:r>
      <w:r w:rsidR="001710B0" w:rsidRPr="001710B0">
        <w:rPr>
          <w:rFonts w:ascii="Times New Roman" w:hAnsi="Times New Roman" w:cs="Times New Roman"/>
          <w:sz w:val="24"/>
          <w:szCs w:val="24"/>
        </w:rPr>
        <w:t xml:space="preserve"> (Moody’s 2006, p2</w:t>
      </w:r>
      <w:r w:rsidR="001710B0" w:rsidRPr="00A51E5F">
        <w:rPr>
          <w:rFonts w:ascii="Times New Roman" w:hAnsi="Times New Roman" w:cs="Times New Roman"/>
          <w:sz w:val="24"/>
          <w:szCs w:val="24"/>
        </w:rPr>
        <w:t>)</w:t>
      </w:r>
      <w:r w:rsidR="00A51E5F">
        <w:rPr>
          <w:rStyle w:val="FootnoteReference"/>
          <w:rFonts w:ascii="Times New Roman" w:hAnsi="Times New Roman" w:cs="Times New Roman"/>
          <w:sz w:val="24"/>
          <w:szCs w:val="24"/>
        </w:rPr>
        <w:footnoteReference w:id="10"/>
      </w:r>
      <w:r w:rsidR="008A17DE" w:rsidRPr="00A51E5F">
        <w:rPr>
          <w:rFonts w:ascii="Times New Roman" w:hAnsi="Times New Roman" w:cs="Times New Roman"/>
          <w:sz w:val="24"/>
          <w:szCs w:val="24"/>
        </w:rPr>
        <w:t>.</w:t>
      </w:r>
      <w:r w:rsidR="00A51E5F" w:rsidRPr="00A51E5F">
        <w:rPr>
          <w:rFonts w:ascii="Times New Roman" w:hAnsi="Times New Roman" w:cs="Times New Roman"/>
          <w:sz w:val="24"/>
          <w:szCs w:val="24"/>
        </w:rPr>
        <w:t xml:space="preserve"> </w:t>
      </w:r>
      <w:r w:rsidR="003E4653">
        <w:rPr>
          <w:rFonts w:ascii="Times New Roman" w:hAnsi="Times New Roman" w:cs="Times New Roman"/>
          <w:sz w:val="24"/>
          <w:szCs w:val="24"/>
        </w:rPr>
        <w:t>CRAs also note</w:t>
      </w:r>
      <w:r w:rsidR="00A51E5F">
        <w:rPr>
          <w:rStyle w:val="FootnoteReference"/>
          <w:rFonts w:ascii="Times New Roman" w:hAnsi="Times New Roman" w:cs="Times New Roman"/>
          <w:sz w:val="24"/>
          <w:szCs w:val="24"/>
        </w:rPr>
        <w:footnoteReference w:id="11"/>
      </w:r>
      <w:r w:rsidR="003E4653">
        <w:rPr>
          <w:rFonts w:ascii="Times New Roman" w:hAnsi="Times New Roman" w:cs="Times New Roman"/>
          <w:sz w:val="24"/>
          <w:szCs w:val="24"/>
        </w:rPr>
        <w:t xml:space="preserve">, that </w:t>
      </w:r>
      <w:r w:rsidR="008A17DE">
        <w:rPr>
          <w:rFonts w:ascii="Times New Roman" w:hAnsi="Times New Roman" w:cs="Times New Roman"/>
          <w:sz w:val="24"/>
          <w:szCs w:val="24"/>
        </w:rPr>
        <w:t xml:space="preserve">limiting transaction costs associated with </w:t>
      </w:r>
      <w:r w:rsidR="00A51E5F">
        <w:rPr>
          <w:rFonts w:ascii="Times New Roman" w:hAnsi="Times New Roman" w:cs="Times New Roman"/>
          <w:sz w:val="24"/>
          <w:szCs w:val="24"/>
        </w:rPr>
        <w:t xml:space="preserve">mandatory portfolio changes </w:t>
      </w:r>
      <w:r w:rsidR="003E4653">
        <w:rPr>
          <w:rFonts w:ascii="Times New Roman" w:hAnsi="Times New Roman" w:cs="Times New Roman"/>
          <w:sz w:val="24"/>
          <w:szCs w:val="24"/>
        </w:rPr>
        <w:t>is particularly important for investors in the higher rating ranges</w:t>
      </w:r>
      <w:r w:rsidR="00A51E5F">
        <w:rPr>
          <w:rStyle w:val="FootnoteReference"/>
          <w:rFonts w:ascii="Times New Roman" w:hAnsi="Times New Roman" w:cs="Times New Roman"/>
          <w:sz w:val="24"/>
          <w:szCs w:val="24"/>
        </w:rPr>
        <w:footnoteReference w:id="12"/>
      </w:r>
      <w:r w:rsidR="003E4653">
        <w:rPr>
          <w:rFonts w:ascii="Times New Roman" w:hAnsi="Times New Roman" w:cs="Times New Roman"/>
          <w:sz w:val="24"/>
          <w:szCs w:val="24"/>
        </w:rPr>
        <w:t xml:space="preserve">, which </w:t>
      </w:r>
      <w:r w:rsidR="00A51E5F">
        <w:rPr>
          <w:rFonts w:ascii="Times New Roman" w:hAnsi="Times New Roman" w:cs="Times New Roman"/>
          <w:sz w:val="24"/>
          <w:szCs w:val="24"/>
        </w:rPr>
        <w:t>are</w:t>
      </w:r>
      <w:r w:rsidR="003E4653">
        <w:rPr>
          <w:rFonts w:ascii="Times New Roman" w:hAnsi="Times New Roman" w:cs="Times New Roman"/>
          <w:sz w:val="24"/>
          <w:szCs w:val="24"/>
        </w:rPr>
        <w:t xml:space="preserve"> typical of developed countries</w:t>
      </w:r>
      <w:r w:rsidR="00357F86">
        <w:rPr>
          <w:rFonts w:ascii="Times New Roman" w:hAnsi="Times New Roman" w:cs="Times New Roman"/>
          <w:sz w:val="24"/>
          <w:szCs w:val="24"/>
        </w:rPr>
        <w:t>.</w:t>
      </w:r>
      <w:r w:rsidR="008A17DE">
        <w:rPr>
          <w:rFonts w:ascii="Times New Roman" w:hAnsi="Times New Roman" w:cs="Times New Roman"/>
          <w:sz w:val="24"/>
          <w:szCs w:val="24"/>
        </w:rPr>
        <w:t xml:space="preserve"> </w:t>
      </w:r>
    </w:p>
    <w:p w14:paraId="6FD2FE65" w14:textId="1AC66D6E" w:rsidR="00131D68" w:rsidRDefault="009F3430" w:rsidP="008D0F3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urge to keep ratings stable explains </w:t>
      </w:r>
      <w:r w:rsidR="00B27F29">
        <w:rPr>
          <w:rFonts w:ascii="Times New Roman" w:hAnsi="Times New Roman" w:cs="Times New Roman"/>
          <w:sz w:val="24"/>
          <w:szCs w:val="24"/>
        </w:rPr>
        <w:t>CRAs’ motivation to assign lower ratings to</w:t>
      </w:r>
      <w:r>
        <w:rPr>
          <w:rFonts w:ascii="Times New Roman" w:hAnsi="Times New Roman" w:cs="Times New Roman"/>
          <w:sz w:val="24"/>
          <w:szCs w:val="24"/>
        </w:rPr>
        <w:t xml:space="preserve"> countries</w:t>
      </w:r>
      <w:r w:rsidR="00B27F29">
        <w:rPr>
          <w:rFonts w:ascii="Times New Roman" w:hAnsi="Times New Roman" w:cs="Times New Roman"/>
          <w:sz w:val="24"/>
          <w:szCs w:val="24"/>
        </w:rPr>
        <w:t xml:space="preserve"> whose spending structure makes them </w:t>
      </w:r>
      <w:r w:rsidR="00B27F29">
        <w:rPr>
          <w:rFonts w:ascii="Times New Roman" w:hAnsi="Times New Roman"/>
          <w:sz w:val="24"/>
        </w:rPr>
        <w:t>susceptible to large swings in their fiscal performance as economic conditions change.</w:t>
      </w:r>
      <w:r w:rsidR="008C7338">
        <w:rPr>
          <w:rFonts w:ascii="Times New Roman" w:hAnsi="Times New Roman"/>
          <w:sz w:val="24"/>
        </w:rPr>
        <w:t xml:space="preserve"> If ratings are to stay stable, CRAs have to be judicious about updating ratings as new information arises, to make sure to only act upon lasting changes. Given that data on economic, monetary, fiscal etc. trends often lags behind actual </w:t>
      </w:r>
      <w:r w:rsidR="00D7399F">
        <w:rPr>
          <w:rFonts w:ascii="Times New Roman" w:hAnsi="Times New Roman"/>
          <w:sz w:val="24"/>
        </w:rPr>
        <w:t>underlying developments</w:t>
      </w:r>
      <w:r w:rsidR="008C7338">
        <w:rPr>
          <w:rFonts w:ascii="Times New Roman" w:hAnsi="Times New Roman"/>
          <w:sz w:val="24"/>
        </w:rPr>
        <w:t xml:space="preserve">, </w:t>
      </w:r>
      <w:r w:rsidR="00D7399F">
        <w:rPr>
          <w:rFonts w:ascii="Times New Roman" w:hAnsi="Times New Roman"/>
          <w:sz w:val="24"/>
        </w:rPr>
        <w:t xml:space="preserve">forgoing rating adjustments when data becomes available exposes </w:t>
      </w:r>
      <w:r w:rsidR="00D7399F">
        <w:rPr>
          <w:rFonts w:ascii="Times New Roman" w:hAnsi="Times New Roman"/>
          <w:sz w:val="24"/>
        </w:rPr>
        <w:lastRenderedPageBreak/>
        <w:t xml:space="preserve">ratings to the risk that </w:t>
      </w:r>
      <w:r w:rsidR="00BA75DA">
        <w:rPr>
          <w:rFonts w:ascii="Times New Roman" w:hAnsi="Times New Roman"/>
          <w:sz w:val="24"/>
        </w:rPr>
        <w:t>they fall significantly behind large shifts in economic, monetary and fiscal conditions. If a country’s spending structure is not flexibly adjustable</w:t>
      </w:r>
      <w:r w:rsidR="008D0F3C">
        <w:rPr>
          <w:rFonts w:ascii="Times New Roman" w:hAnsi="Times New Roman"/>
          <w:sz w:val="24"/>
        </w:rPr>
        <w:t>, adverse shifts cause large deterioration of fiscal performance, which requires r</w:t>
      </w:r>
      <w:r w:rsidR="00BA75DA">
        <w:rPr>
          <w:rFonts w:ascii="Times New Roman" w:hAnsi="Times New Roman"/>
          <w:sz w:val="24"/>
        </w:rPr>
        <w:t xml:space="preserve">atings to be abruptly and drastically adjusted when the full consequences of the changes in conditions reveal themselves. </w:t>
      </w:r>
      <w:r w:rsidR="00BA75DA">
        <w:rPr>
          <w:rFonts w:ascii="Times New Roman" w:hAnsi="Times New Roman" w:cs="Times New Roman"/>
          <w:sz w:val="24"/>
          <w:szCs w:val="24"/>
        </w:rPr>
        <w:t>A</w:t>
      </w:r>
      <w:r w:rsidR="002B31D4">
        <w:rPr>
          <w:rFonts w:ascii="Times New Roman" w:hAnsi="Times New Roman" w:cs="Times New Roman"/>
          <w:sz w:val="24"/>
          <w:szCs w:val="24"/>
        </w:rPr>
        <w:t xml:space="preserve">brupt multi-notch downgrades (so-called ‘rating failures’; </w:t>
      </w:r>
      <w:r w:rsidR="002B31D4" w:rsidRPr="002D2A04">
        <w:rPr>
          <w:rFonts w:ascii="Times New Roman" w:hAnsi="Times New Roman" w:cs="Times New Roman"/>
          <w:sz w:val="24"/>
          <w:szCs w:val="24"/>
        </w:rPr>
        <w:t>Bhatia 2000 and IMF 2010</w:t>
      </w:r>
      <w:r w:rsidR="002B31D4">
        <w:rPr>
          <w:rFonts w:ascii="Times New Roman" w:hAnsi="Times New Roman" w:cs="Times New Roman"/>
          <w:sz w:val="24"/>
          <w:szCs w:val="24"/>
        </w:rPr>
        <w:t>)</w:t>
      </w:r>
      <w:r w:rsidR="00131D68">
        <w:rPr>
          <w:rFonts w:ascii="Times New Roman" w:hAnsi="Times New Roman" w:cs="Times New Roman"/>
          <w:sz w:val="24"/>
          <w:szCs w:val="24"/>
        </w:rPr>
        <w:t xml:space="preserve"> </w:t>
      </w:r>
      <w:r w:rsidR="00370F20">
        <w:rPr>
          <w:rFonts w:ascii="Times New Roman" w:hAnsi="Times New Roman" w:cs="Times New Roman"/>
          <w:sz w:val="24"/>
          <w:szCs w:val="24"/>
        </w:rPr>
        <w:t>impose very sizeable and often conspicuous</w:t>
      </w:r>
      <w:r w:rsidR="00EF69AB">
        <w:rPr>
          <w:rFonts w:ascii="Times New Roman" w:hAnsi="Times New Roman" w:cs="Times New Roman"/>
          <w:sz w:val="24"/>
          <w:szCs w:val="24"/>
        </w:rPr>
        <w:t xml:space="preserve"> losses on investors, and undermine the credibility and authority of </w:t>
      </w:r>
      <w:r w:rsidR="006E6210">
        <w:rPr>
          <w:rFonts w:ascii="Times New Roman" w:hAnsi="Times New Roman" w:cs="Times New Roman"/>
          <w:sz w:val="24"/>
          <w:szCs w:val="24"/>
        </w:rPr>
        <w:t xml:space="preserve">a CRA’s </w:t>
      </w:r>
      <w:r w:rsidR="00EF69AB">
        <w:rPr>
          <w:rFonts w:ascii="Times New Roman" w:hAnsi="Times New Roman" w:cs="Times New Roman"/>
          <w:sz w:val="24"/>
          <w:szCs w:val="24"/>
        </w:rPr>
        <w:t>ratings for the long term</w:t>
      </w:r>
      <w:r w:rsidR="00EE2818">
        <w:rPr>
          <w:rFonts w:ascii="Times New Roman" w:hAnsi="Times New Roman" w:cs="Times New Roman"/>
          <w:sz w:val="24"/>
          <w:szCs w:val="24"/>
        </w:rPr>
        <w:t xml:space="preserve">. </w:t>
      </w:r>
      <w:r w:rsidR="008D0F3C">
        <w:rPr>
          <w:rFonts w:ascii="Times New Roman" w:hAnsi="Times New Roman" w:cs="Times New Roman"/>
          <w:sz w:val="24"/>
          <w:szCs w:val="24"/>
        </w:rPr>
        <w:t xml:space="preserve">Assigning </w:t>
      </w:r>
      <w:r w:rsidR="00A61E3E">
        <w:rPr>
          <w:rFonts w:ascii="Times New Roman" w:hAnsi="Times New Roman" w:cs="Times New Roman"/>
          <w:sz w:val="24"/>
          <w:szCs w:val="24"/>
        </w:rPr>
        <w:t xml:space="preserve">permanently </w:t>
      </w:r>
      <w:r w:rsidR="008D0F3C">
        <w:rPr>
          <w:rFonts w:ascii="Times New Roman" w:hAnsi="Times New Roman" w:cs="Times New Roman"/>
          <w:sz w:val="24"/>
          <w:szCs w:val="24"/>
        </w:rPr>
        <w:t xml:space="preserve">lower ratings to such countries than their present creditworthiness justifies </w:t>
      </w:r>
      <w:r w:rsidR="00A61E3E">
        <w:rPr>
          <w:rFonts w:ascii="Times New Roman" w:hAnsi="Times New Roman" w:cs="Times New Roman"/>
          <w:sz w:val="24"/>
          <w:szCs w:val="24"/>
        </w:rPr>
        <w:t>provides</w:t>
      </w:r>
      <w:r w:rsidR="008D0F3C">
        <w:rPr>
          <w:rFonts w:ascii="Times New Roman" w:hAnsi="Times New Roman" w:cs="Times New Roman"/>
          <w:sz w:val="24"/>
          <w:szCs w:val="24"/>
        </w:rPr>
        <w:t xml:space="preserve"> a</w:t>
      </w:r>
      <w:r w:rsidR="00A61E3E">
        <w:rPr>
          <w:rFonts w:ascii="Times New Roman" w:hAnsi="Times New Roman" w:cs="Times New Roman"/>
          <w:sz w:val="24"/>
          <w:szCs w:val="24"/>
        </w:rPr>
        <w:t xml:space="preserve"> long-term</w:t>
      </w:r>
      <w:r w:rsidR="008D0F3C">
        <w:rPr>
          <w:rFonts w:ascii="Times New Roman" w:hAnsi="Times New Roman" w:cs="Times New Roman"/>
          <w:sz w:val="24"/>
          <w:szCs w:val="24"/>
        </w:rPr>
        <w:t xml:space="preserve"> buffer or insurance mechanism against rating failures.</w:t>
      </w:r>
    </w:p>
    <w:p w14:paraId="550DCFD2" w14:textId="16186E9B" w:rsidR="0030015A" w:rsidRPr="00E0057C" w:rsidRDefault="00182DF3" w:rsidP="00FA12E2">
      <w:pPr>
        <w:spacing w:after="0" w:line="360" w:lineRule="auto"/>
        <w:ind w:firstLine="720"/>
        <w:jc w:val="both"/>
        <w:rPr>
          <w:rFonts w:ascii="Times New Roman" w:hAnsi="Times New Roman"/>
          <w:sz w:val="24"/>
        </w:rPr>
      </w:pPr>
      <w:r>
        <w:rPr>
          <w:rFonts w:ascii="Times New Roman" w:hAnsi="Times New Roman" w:cs="Times New Roman"/>
          <w:sz w:val="24"/>
          <w:szCs w:val="24"/>
        </w:rPr>
        <w:t xml:space="preserve">What the foregoing analysis </w:t>
      </w:r>
      <w:r w:rsidR="00FA12E2">
        <w:rPr>
          <w:rFonts w:ascii="Times New Roman" w:hAnsi="Times New Roman" w:cs="Times New Roman"/>
          <w:sz w:val="24"/>
          <w:szCs w:val="24"/>
        </w:rPr>
        <w:t>implies for</w:t>
      </w:r>
      <w:r w:rsidR="00BA3ACD">
        <w:rPr>
          <w:rFonts w:ascii="Times New Roman" w:hAnsi="Times New Roman" w:cs="Times New Roman"/>
          <w:sz w:val="24"/>
          <w:szCs w:val="24"/>
        </w:rPr>
        <w:t xml:space="preserve"> </w:t>
      </w:r>
      <w:r w:rsidR="00E105CF">
        <w:rPr>
          <w:rFonts w:ascii="Times New Roman" w:hAnsi="Times New Roman" w:cs="Times New Roman"/>
          <w:sz w:val="24"/>
          <w:szCs w:val="24"/>
        </w:rPr>
        <w:t>CRAs’ attitude to</w:t>
      </w:r>
      <w:r w:rsidR="00FA12E2">
        <w:rPr>
          <w:rFonts w:ascii="Times New Roman" w:hAnsi="Times New Roman" w:cs="Times New Roman"/>
          <w:sz w:val="24"/>
          <w:szCs w:val="24"/>
        </w:rPr>
        <w:t>wards</w:t>
      </w:r>
      <w:r w:rsidR="00E105CF">
        <w:rPr>
          <w:rFonts w:ascii="Times New Roman" w:hAnsi="Times New Roman" w:cs="Times New Roman"/>
          <w:sz w:val="24"/>
          <w:szCs w:val="24"/>
        </w:rPr>
        <w:t xml:space="preserve"> the welfare state</w:t>
      </w:r>
      <w:r w:rsidR="00BA3ACD">
        <w:rPr>
          <w:rFonts w:ascii="Times New Roman" w:hAnsi="Times New Roman" w:cs="Times New Roman"/>
          <w:sz w:val="24"/>
          <w:szCs w:val="24"/>
        </w:rPr>
        <w:t xml:space="preserve"> </w:t>
      </w:r>
      <w:r w:rsidR="00FA12E2">
        <w:rPr>
          <w:rFonts w:ascii="Times New Roman" w:hAnsi="Times New Roman" w:cs="Times New Roman"/>
          <w:sz w:val="24"/>
          <w:szCs w:val="24"/>
        </w:rPr>
        <w:t xml:space="preserve">is impossible to say </w:t>
      </w:r>
      <w:r>
        <w:rPr>
          <w:rFonts w:ascii="Times New Roman" w:hAnsi="Times New Roman" w:cs="Times New Roman"/>
          <w:sz w:val="24"/>
          <w:szCs w:val="24"/>
        </w:rPr>
        <w:t xml:space="preserve">in general </w:t>
      </w:r>
      <w:r w:rsidR="00FA12E2">
        <w:rPr>
          <w:rFonts w:ascii="Times New Roman" w:hAnsi="Times New Roman" w:cs="Times New Roman"/>
          <w:sz w:val="24"/>
          <w:szCs w:val="24"/>
        </w:rPr>
        <w:t xml:space="preserve">without considering the impact of </w:t>
      </w:r>
      <w:r w:rsidR="00BA3ACD">
        <w:rPr>
          <w:rFonts w:ascii="Times New Roman" w:hAnsi="Times New Roman" w:cs="Times New Roman"/>
          <w:sz w:val="24"/>
          <w:szCs w:val="24"/>
        </w:rPr>
        <w:t xml:space="preserve">different </w:t>
      </w:r>
      <w:r w:rsidR="00FA12E2">
        <w:rPr>
          <w:rFonts w:ascii="Times New Roman" w:hAnsi="Times New Roman" w:cs="Times New Roman"/>
          <w:sz w:val="24"/>
          <w:szCs w:val="24"/>
        </w:rPr>
        <w:t>spending items on fiscal flexibility</w:t>
      </w:r>
      <w:r w:rsidR="00BA3ACD">
        <w:rPr>
          <w:rFonts w:ascii="Times New Roman" w:hAnsi="Times New Roman" w:cs="Times New Roman"/>
          <w:sz w:val="24"/>
          <w:szCs w:val="24"/>
        </w:rPr>
        <w:t xml:space="preserve"> separately. </w:t>
      </w:r>
      <w:r w:rsidR="00E0057C">
        <w:rPr>
          <w:rFonts w:ascii="Times New Roman" w:hAnsi="Times New Roman" w:cs="Times New Roman"/>
          <w:sz w:val="24"/>
          <w:szCs w:val="24"/>
        </w:rPr>
        <w:t xml:space="preserve">While </w:t>
      </w:r>
      <w:r w:rsidR="00E105CF">
        <w:rPr>
          <w:rFonts w:ascii="Times New Roman" w:hAnsi="Times New Roman" w:cs="Times New Roman"/>
          <w:sz w:val="24"/>
          <w:szCs w:val="24"/>
        </w:rPr>
        <w:t>CRAs</w:t>
      </w:r>
      <w:r w:rsidR="00EE5D82">
        <w:rPr>
          <w:rFonts w:ascii="Times New Roman" w:hAnsi="Times New Roman" w:cs="Times New Roman"/>
          <w:sz w:val="24"/>
          <w:szCs w:val="24"/>
        </w:rPr>
        <w:t>’</w:t>
      </w:r>
      <w:r w:rsidR="00E105CF">
        <w:rPr>
          <w:rFonts w:ascii="Times New Roman" w:hAnsi="Times New Roman" w:cs="Times New Roman"/>
          <w:sz w:val="24"/>
          <w:szCs w:val="24"/>
        </w:rPr>
        <w:t xml:space="preserve"> official communications</w:t>
      </w:r>
      <w:r w:rsidR="00B053B5">
        <w:rPr>
          <w:rFonts w:ascii="Times New Roman" w:hAnsi="Times New Roman" w:cs="Times New Roman"/>
          <w:sz w:val="24"/>
          <w:szCs w:val="24"/>
        </w:rPr>
        <w:t xml:space="preserve"> </w:t>
      </w:r>
      <w:r w:rsidR="003F6D19">
        <w:rPr>
          <w:rFonts w:ascii="Times New Roman" w:hAnsi="Times New Roman" w:cs="Times New Roman"/>
          <w:sz w:val="24"/>
          <w:szCs w:val="24"/>
        </w:rPr>
        <w:t>profess no</w:t>
      </w:r>
      <w:r w:rsidR="00E105CF">
        <w:rPr>
          <w:rFonts w:ascii="Times New Roman" w:hAnsi="Times New Roman" w:cs="Times New Roman"/>
          <w:sz w:val="24"/>
          <w:szCs w:val="24"/>
        </w:rPr>
        <w:t xml:space="preserve"> epistemic or ideological convictions about the substantive effect of </w:t>
      </w:r>
      <w:r w:rsidR="00BB3309">
        <w:rPr>
          <w:rFonts w:ascii="Times New Roman" w:hAnsi="Times New Roman" w:cs="Times New Roman"/>
          <w:sz w:val="24"/>
          <w:szCs w:val="24"/>
        </w:rPr>
        <w:t>welfare policies on creditworthiness</w:t>
      </w:r>
      <w:r w:rsidR="00E0057C">
        <w:rPr>
          <w:rFonts w:ascii="Times New Roman" w:hAnsi="Times New Roman" w:cs="Times New Roman"/>
          <w:sz w:val="24"/>
          <w:szCs w:val="24"/>
        </w:rPr>
        <w:t xml:space="preserve">, they </w:t>
      </w:r>
      <w:r w:rsidR="003F6D19">
        <w:rPr>
          <w:rFonts w:ascii="Times New Roman" w:hAnsi="Times New Roman" w:cs="Times New Roman"/>
          <w:sz w:val="24"/>
          <w:szCs w:val="24"/>
        </w:rPr>
        <w:t xml:space="preserve">do </w:t>
      </w:r>
      <w:r w:rsidR="00E0057C">
        <w:rPr>
          <w:rFonts w:ascii="Times New Roman" w:hAnsi="Times New Roman" w:cs="Times New Roman"/>
          <w:sz w:val="24"/>
          <w:szCs w:val="24"/>
        </w:rPr>
        <w:t xml:space="preserve">make clear that policies associated with the welfare state </w:t>
      </w:r>
      <w:r w:rsidR="00BB3309">
        <w:rPr>
          <w:rFonts w:ascii="Times New Roman" w:hAnsi="Times New Roman" w:cs="Times New Roman"/>
          <w:sz w:val="24"/>
          <w:szCs w:val="24"/>
        </w:rPr>
        <w:t xml:space="preserve">influence ratings insofar as </w:t>
      </w:r>
      <w:r w:rsidR="00E0057C">
        <w:rPr>
          <w:rFonts w:ascii="Times New Roman" w:hAnsi="Times New Roman" w:cs="Times New Roman"/>
          <w:sz w:val="24"/>
          <w:szCs w:val="24"/>
        </w:rPr>
        <w:t xml:space="preserve">they </w:t>
      </w:r>
      <w:r w:rsidR="00BB3309">
        <w:rPr>
          <w:rFonts w:ascii="Times New Roman" w:hAnsi="Times New Roman" w:cs="Times New Roman"/>
          <w:sz w:val="24"/>
          <w:szCs w:val="24"/>
        </w:rPr>
        <w:t xml:space="preserve">affect a country’s fiscal flexibility. </w:t>
      </w:r>
      <w:r w:rsidR="00BB3309">
        <w:rPr>
          <w:rFonts w:ascii="Times New Roman" w:hAnsi="Times New Roman" w:cs="Times New Roman"/>
          <w:i/>
          <w:sz w:val="24"/>
          <w:szCs w:val="24"/>
        </w:rPr>
        <w:t>S</w:t>
      </w:r>
      <w:r w:rsidR="00BB3309" w:rsidRPr="000D4806">
        <w:rPr>
          <w:rFonts w:ascii="Times New Roman" w:hAnsi="Times New Roman"/>
          <w:i/>
          <w:sz w:val="24"/>
        </w:rPr>
        <w:t xml:space="preserve">pending </w:t>
      </w:r>
      <w:r w:rsidR="004A30DC" w:rsidRPr="000D4806">
        <w:rPr>
          <w:rFonts w:ascii="Times New Roman" w:hAnsi="Times New Roman"/>
          <w:i/>
          <w:sz w:val="24"/>
        </w:rPr>
        <w:t>that is har</w:t>
      </w:r>
      <w:r w:rsidR="00BB3309">
        <w:rPr>
          <w:rFonts w:ascii="Times New Roman" w:hAnsi="Times New Roman"/>
          <w:i/>
          <w:sz w:val="24"/>
        </w:rPr>
        <w:t>d</w:t>
      </w:r>
      <w:r w:rsidR="004A30DC" w:rsidRPr="000D4806">
        <w:rPr>
          <w:rFonts w:ascii="Times New Roman" w:hAnsi="Times New Roman"/>
          <w:i/>
          <w:sz w:val="24"/>
        </w:rPr>
        <w:t xml:space="preserve"> to adjust in the short term</w:t>
      </w:r>
      <w:r w:rsidR="006353F1" w:rsidRPr="000D4806">
        <w:rPr>
          <w:rFonts w:ascii="Times New Roman" w:hAnsi="Times New Roman"/>
          <w:i/>
          <w:sz w:val="24"/>
        </w:rPr>
        <w:t xml:space="preserve"> to counteract negative fiscal effects of economic and other shocks </w:t>
      </w:r>
      <w:r w:rsidR="004A30DC" w:rsidRPr="000D4806">
        <w:rPr>
          <w:rFonts w:ascii="Times New Roman" w:hAnsi="Times New Roman"/>
          <w:i/>
          <w:sz w:val="24"/>
        </w:rPr>
        <w:t xml:space="preserve">is </w:t>
      </w:r>
      <w:r w:rsidR="004A30DC" w:rsidRPr="00BB3309">
        <w:rPr>
          <w:rFonts w:ascii="Times New Roman" w:hAnsi="Times New Roman"/>
          <w:i/>
          <w:sz w:val="24"/>
        </w:rPr>
        <w:t>likely to negatively affect ratings</w:t>
      </w:r>
      <w:r w:rsidR="00BB3309" w:rsidRPr="00BB3309">
        <w:rPr>
          <w:rFonts w:ascii="Times New Roman" w:hAnsi="Times New Roman"/>
          <w:i/>
          <w:sz w:val="24"/>
        </w:rPr>
        <w:t>, but flexibly adjustable items are unlikely to trigger a rating penalty.</w:t>
      </w:r>
      <w:r w:rsidR="00BB3309">
        <w:rPr>
          <w:rFonts w:ascii="Times New Roman" w:hAnsi="Times New Roman"/>
          <w:i/>
          <w:sz w:val="24"/>
        </w:rPr>
        <w:t xml:space="preserve"> </w:t>
      </w:r>
      <w:r w:rsidR="00E0057C">
        <w:rPr>
          <w:rFonts w:ascii="Times New Roman" w:hAnsi="Times New Roman"/>
          <w:sz w:val="24"/>
        </w:rPr>
        <w:t>Therefore,</w:t>
      </w:r>
      <w:r w:rsidR="00EE5D82">
        <w:rPr>
          <w:rFonts w:ascii="Times New Roman" w:hAnsi="Times New Roman"/>
          <w:sz w:val="24"/>
        </w:rPr>
        <w:t xml:space="preserve"> we generate </w:t>
      </w:r>
      <w:r w:rsidR="003F6D19">
        <w:rPr>
          <w:rFonts w:ascii="Times New Roman" w:hAnsi="Times New Roman"/>
          <w:sz w:val="24"/>
        </w:rPr>
        <w:t xml:space="preserve">separate </w:t>
      </w:r>
      <w:r w:rsidR="00EE5D82">
        <w:rPr>
          <w:rFonts w:ascii="Times New Roman" w:hAnsi="Times New Roman"/>
          <w:sz w:val="24"/>
        </w:rPr>
        <w:t>hypotheses</w:t>
      </w:r>
      <w:r w:rsidR="00E0057C">
        <w:rPr>
          <w:rFonts w:ascii="Times New Roman" w:hAnsi="Times New Roman"/>
          <w:sz w:val="24"/>
        </w:rPr>
        <w:t xml:space="preserve"> about the impact of each of the three main policy components of the welfare state – entitlements, public employment and social services in kind –</w:t>
      </w:r>
      <w:r>
        <w:rPr>
          <w:rFonts w:ascii="Times New Roman" w:hAnsi="Times New Roman"/>
          <w:sz w:val="24"/>
        </w:rPr>
        <w:t xml:space="preserve"> </w:t>
      </w:r>
      <w:r w:rsidR="003F6D19">
        <w:rPr>
          <w:rFonts w:ascii="Times New Roman" w:hAnsi="Times New Roman"/>
          <w:sz w:val="24"/>
        </w:rPr>
        <w:t xml:space="preserve">by </w:t>
      </w:r>
      <w:r>
        <w:rPr>
          <w:rFonts w:ascii="Times New Roman" w:hAnsi="Times New Roman"/>
          <w:sz w:val="24"/>
        </w:rPr>
        <w:t>contemplating the</w:t>
      </w:r>
      <w:r w:rsidR="00E0057C">
        <w:rPr>
          <w:rFonts w:ascii="Times New Roman" w:hAnsi="Times New Roman"/>
          <w:sz w:val="24"/>
        </w:rPr>
        <w:t xml:space="preserve"> </w:t>
      </w:r>
      <w:r w:rsidR="00EE5D82">
        <w:rPr>
          <w:rFonts w:ascii="Times New Roman" w:hAnsi="Times New Roman"/>
          <w:sz w:val="24"/>
        </w:rPr>
        <w:t xml:space="preserve">political and institutional obstacles that might make </w:t>
      </w:r>
      <w:r>
        <w:rPr>
          <w:rFonts w:ascii="Times New Roman" w:hAnsi="Times New Roman"/>
          <w:sz w:val="24"/>
        </w:rPr>
        <w:t xml:space="preserve">it difficult for governments to adjust </w:t>
      </w:r>
      <w:r w:rsidR="003F6D19">
        <w:rPr>
          <w:rFonts w:ascii="Times New Roman" w:hAnsi="Times New Roman"/>
          <w:sz w:val="24"/>
        </w:rPr>
        <w:t xml:space="preserve">the associated spending items </w:t>
      </w:r>
      <w:r>
        <w:rPr>
          <w:rFonts w:ascii="Times New Roman" w:hAnsi="Times New Roman"/>
          <w:sz w:val="24"/>
        </w:rPr>
        <w:t xml:space="preserve">in the face of adverse circumstances. </w:t>
      </w:r>
    </w:p>
    <w:p w14:paraId="0B07851B" w14:textId="2FC98580" w:rsidR="0030015A" w:rsidRDefault="00C33678" w:rsidP="00983C5F">
      <w:pPr>
        <w:widowControl w:val="0"/>
        <w:autoSpaceDE w:val="0"/>
        <w:autoSpaceDN w:val="0"/>
        <w:adjustRightInd w:val="0"/>
        <w:spacing w:after="0" w:line="360" w:lineRule="auto"/>
        <w:ind w:firstLine="720"/>
        <w:jc w:val="both"/>
        <w:rPr>
          <w:rFonts w:ascii="Times New Roman" w:hAnsi="Times New Roman"/>
          <w:sz w:val="24"/>
        </w:rPr>
      </w:pPr>
      <w:r w:rsidRPr="0064617A">
        <w:rPr>
          <w:rFonts w:ascii="Times New Roman" w:hAnsi="Times New Roman"/>
          <w:i/>
          <w:sz w:val="24"/>
        </w:rPr>
        <w:t>Entitlement</w:t>
      </w:r>
      <w:r w:rsidR="00A87F0E" w:rsidRPr="0064617A">
        <w:rPr>
          <w:rFonts w:ascii="Times New Roman" w:hAnsi="Times New Roman"/>
          <w:i/>
          <w:sz w:val="24"/>
        </w:rPr>
        <w:t>s</w:t>
      </w:r>
      <w:r w:rsidR="00F355DE">
        <w:rPr>
          <w:rFonts w:ascii="Times New Roman" w:hAnsi="Times New Roman"/>
          <w:sz w:val="24"/>
        </w:rPr>
        <w:t xml:space="preserve"> </w:t>
      </w:r>
      <w:r>
        <w:rPr>
          <w:rFonts w:ascii="Times New Roman" w:hAnsi="Times New Roman"/>
          <w:sz w:val="24"/>
        </w:rPr>
        <w:t xml:space="preserve">– </w:t>
      </w:r>
      <w:r w:rsidR="004A30DC">
        <w:rPr>
          <w:rFonts w:ascii="Times New Roman" w:hAnsi="Times New Roman"/>
          <w:sz w:val="24"/>
        </w:rPr>
        <w:t>such as pension</w:t>
      </w:r>
      <w:r>
        <w:rPr>
          <w:rFonts w:ascii="Times New Roman" w:hAnsi="Times New Roman"/>
          <w:sz w:val="24"/>
        </w:rPr>
        <w:t>s</w:t>
      </w:r>
      <w:r w:rsidR="00372786">
        <w:rPr>
          <w:rFonts w:ascii="Times New Roman" w:hAnsi="Times New Roman"/>
          <w:sz w:val="24"/>
        </w:rPr>
        <w:t xml:space="preserve">, </w:t>
      </w:r>
      <w:r w:rsidR="00243FC7">
        <w:rPr>
          <w:rFonts w:ascii="Times New Roman" w:hAnsi="Times New Roman"/>
          <w:sz w:val="24"/>
        </w:rPr>
        <w:t xml:space="preserve">sickness </w:t>
      </w:r>
      <w:r w:rsidR="00B17AD8">
        <w:rPr>
          <w:rFonts w:ascii="Times New Roman" w:hAnsi="Times New Roman"/>
          <w:sz w:val="24"/>
        </w:rPr>
        <w:t xml:space="preserve">and </w:t>
      </w:r>
      <w:r w:rsidR="004A30DC">
        <w:rPr>
          <w:rFonts w:ascii="Times New Roman" w:hAnsi="Times New Roman"/>
          <w:sz w:val="24"/>
        </w:rPr>
        <w:t xml:space="preserve">unemployment </w:t>
      </w:r>
      <w:r>
        <w:rPr>
          <w:rFonts w:ascii="Times New Roman" w:hAnsi="Times New Roman"/>
          <w:sz w:val="24"/>
        </w:rPr>
        <w:t>benefits or poverty relief –</w:t>
      </w:r>
      <w:r w:rsidR="00243FC7">
        <w:rPr>
          <w:rFonts w:ascii="Times New Roman" w:hAnsi="Times New Roman"/>
          <w:sz w:val="24"/>
        </w:rPr>
        <w:t xml:space="preserve"> are</w:t>
      </w:r>
      <w:r w:rsidR="0052460E">
        <w:rPr>
          <w:rFonts w:ascii="Times New Roman" w:hAnsi="Times New Roman"/>
          <w:sz w:val="24"/>
        </w:rPr>
        <w:t xml:space="preserve"> quintessentially inflexible spending items, buttressed by a number of legal-institutional and political factors. From a budgeting standpoint, t</w:t>
      </w:r>
      <w:r w:rsidR="00243FC7">
        <w:rPr>
          <w:rFonts w:ascii="Times New Roman" w:hAnsi="Times New Roman"/>
          <w:sz w:val="24"/>
        </w:rPr>
        <w:t xml:space="preserve">hey </w:t>
      </w:r>
      <w:r w:rsidR="006E4F1E">
        <w:rPr>
          <w:rFonts w:ascii="Times New Roman" w:hAnsi="Times New Roman"/>
          <w:sz w:val="24"/>
        </w:rPr>
        <w:t>constitute ‘mandatory’ spending</w:t>
      </w:r>
      <w:r w:rsidR="0052460E">
        <w:rPr>
          <w:rFonts w:ascii="Times New Roman" w:hAnsi="Times New Roman"/>
          <w:sz w:val="24"/>
        </w:rPr>
        <w:t>,</w:t>
      </w:r>
      <w:r w:rsidR="006E4F1E">
        <w:rPr>
          <w:rFonts w:ascii="Times New Roman" w:hAnsi="Times New Roman"/>
          <w:sz w:val="24"/>
        </w:rPr>
        <w:t xml:space="preserve"> </w:t>
      </w:r>
      <w:r w:rsidR="0052460E">
        <w:rPr>
          <w:rFonts w:ascii="Times New Roman" w:hAnsi="Times New Roman"/>
          <w:sz w:val="24"/>
        </w:rPr>
        <w:t>safeguarded by legal commitments that prevent adjustment</w:t>
      </w:r>
      <w:r w:rsidR="00A87F0E">
        <w:rPr>
          <w:rFonts w:ascii="Times New Roman" w:hAnsi="Times New Roman"/>
          <w:sz w:val="24"/>
        </w:rPr>
        <w:t xml:space="preserve"> by executive fiat</w:t>
      </w:r>
      <w:r w:rsidR="005E1755">
        <w:rPr>
          <w:rFonts w:ascii="Times New Roman" w:hAnsi="Times New Roman"/>
          <w:sz w:val="24"/>
        </w:rPr>
        <w:t xml:space="preserve"> (</w:t>
      </w:r>
      <w:proofErr w:type="spellStart"/>
      <w:r w:rsidR="005E1755" w:rsidRPr="00DA4AB2">
        <w:rPr>
          <w:rFonts w:ascii="Times New Roman" w:hAnsi="Times New Roman"/>
          <w:sz w:val="24"/>
        </w:rPr>
        <w:t>Wildavsky</w:t>
      </w:r>
      <w:proofErr w:type="spellEnd"/>
      <w:r w:rsidR="005E1755" w:rsidRPr="00DA4AB2">
        <w:rPr>
          <w:rFonts w:ascii="Times New Roman" w:hAnsi="Times New Roman"/>
          <w:sz w:val="24"/>
        </w:rPr>
        <w:t xml:space="preserve"> and Caiden 2004)</w:t>
      </w:r>
      <w:r w:rsidR="0052460E">
        <w:rPr>
          <w:rFonts w:ascii="Times New Roman" w:hAnsi="Times New Roman"/>
          <w:sz w:val="24"/>
        </w:rPr>
        <w:t xml:space="preserve">. Major changes to these spending items </w:t>
      </w:r>
      <w:r w:rsidR="00243FC7">
        <w:rPr>
          <w:rFonts w:ascii="Times New Roman" w:hAnsi="Times New Roman"/>
          <w:sz w:val="24"/>
        </w:rPr>
        <w:t>require</w:t>
      </w:r>
      <w:r w:rsidR="006E4F1E">
        <w:rPr>
          <w:rFonts w:ascii="Times New Roman" w:hAnsi="Times New Roman"/>
          <w:sz w:val="24"/>
        </w:rPr>
        <w:t xml:space="preserve"> explicit legislative action, </w:t>
      </w:r>
      <w:r w:rsidR="0052460E">
        <w:rPr>
          <w:rFonts w:ascii="Times New Roman" w:hAnsi="Times New Roman"/>
          <w:sz w:val="24"/>
        </w:rPr>
        <w:t xml:space="preserve">often subject to </w:t>
      </w:r>
      <w:r w:rsidR="005E1755">
        <w:rPr>
          <w:rFonts w:ascii="Times New Roman" w:hAnsi="Times New Roman"/>
          <w:sz w:val="24"/>
        </w:rPr>
        <w:t>additional institutional hurdles (such as co-decision by social partners). Beyond the</w:t>
      </w:r>
      <w:r w:rsidR="00DA4AB2">
        <w:rPr>
          <w:rFonts w:ascii="Times New Roman" w:hAnsi="Times New Roman"/>
          <w:sz w:val="24"/>
        </w:rPr>
        <w:t>i</w:t>
      </w:r>
      <w:r w:rsidR="005E1755">
        <w:rPr>
          <w:rFonts w:ascii="Times New Roman" w:hAnsi="Times New Roman"/>
          <w:sz w:val="24"/>
        </w:rPr>
        <w:t xml:space="preserve">r institutional entrenchment, however, the inertia of entitlements </w:t>
      </w:r>
      <w:r w:rsidR="00FA6505">
        <w:rPr>
          <w:rFonts w:ascii="Times New Roman" w:hAnsi="Times New Roman"/>
          <w:sz w:val="24"/>
        </w:rPr>
        <w:t xml:space="preserve">primarily </w:t>
      </w:r>
      <w:r w:rsidR="005E1755">
        <w:rPr>
          <w:rFonts w:ascii="Times New Roman" w:hAnsi="Times New Roman"/>
          <w:sz w:val="24"/>
        </w:rPr>
        <w:t xml:space="preserve">arises from the </w:t>
      </w:r>
      <w:r w:rsidR="00FA6505">
        <w:rPr>
          <w:rFonts w:ascii="Times New Roman" w:hAnsi="Times New Roman"/>
          <w:sz w:val="24"/>
        </w:rPr>
        <w:t xml:space="preserve">strength </w:t>
      </w:r>
      <w:r w:rsidR="005E1755">
        <w:rPr>
          <w:rFonts w:ascii="Times New Roman" w:hAnsi="Times New Roman"/>
          <w:sz w:val="24"/>
        </w:rPr>
        <w:t>of vested interests in these programs. Sometimes referred to as the ‘third rail of politics’</w:t>
      </w:r>
      <w:r w:rsidR="00FA6505">
        <w:rPr>
          <w:rFonts w:ascii="Times New Roman" w:hAnsi="Times New Roman"/>
          <w:sz w:val="24"/>
        </w:rPr>
        <w:t xml:space="preserve">, </w:t>
      </w:r>
      <w:r w:rsidR="00DA4AB2">
        <w:rPr>
          <w:rFonts w:ascii="Times New Roman" w:hAnsi="Times New Roman"/>
          <w:sz w:val="24"/>
        </w:rPr>
        <w:t>entitlement programs</w:t>
      </w:r>
      <w:r w:rsidR="00FA6505">
        <w:rPr>
          <w:rFonts w:ascii="Times New Roman" w:hAnsi="Times New Roman"/>
          <w:sz w:val="24"/>
        </w:rPr>
        <w:t xml:space="preserve"> regularly command </w:t>
      </w:r>
      <w:r w:rsidR="00DA4AB2">
        <w:rPr>
          <w:rFonts w:ascii="Times New Roman" w:hAnsi="Times New Roman"/>
          <w:sz w:val="24"/>
        </w:rPr>
        <w:t>the support of electoral</w:t>
      </w:r>
      <w:r w:rsidR="00FA6505">
        <w:rPr>
          <w:rFonts w:ascii="Times New Roman" w:hAnsi="Times New Roman"/>
          <w:sz w:val="24"/>
        </w:rPr>
        <w:t xml:space="preserve"> majorities (Pierson 1996)</w:t>
      </w:r>
      <w:r w:rsidR="00DA4AB2">
        <w:rPr>
          <w:rFonts w:ascii="Times New Roman" w:hAnsi="Times New Roman"/>
          <w:sz w:val="24"/>
        </w:rPr>
        <w:t>, which make major reforms politically highly risky</w:t>
      </w:r>
      <w:r w:rsidR="00FA6505">
        <w:rPr>
          <w:rFonts w:ascii="Times New Roman" w:hAnsi="Times New Roman"/>
          <w:sz w:val="24"/>
        </w:rPr>
        <w:t>.</w:t>
      </w:r>
      <w:r w:rsidR="00983C5F">
        <w:rPr>
          <w:rFonts w:ascii="Times New Roman" w:hAnsi="Times New Roman"/>
          <w:sz w:val="24"/>
        </w:rPr>
        <w:t xml:space="preserve"> Since entitlements are often set up as ‘social </w:t>
      </w:r>
      <w:r w:rsidR="00983C5F">
        <w:rPr>
          <w:rFonts w:ascii="Times New Roman" w:hAnsi="Times New Roman"/>
          <w:sz w:val="24"/>
        </w:rPr>
        <w:lastRenderedPageBreak/>
        <w:t>insurance’ systems, the attachment of current and future beneficiaries to these programs is further bolstered by a sense of entitlement arising from decades of earmarked contributions paid into the system.</w:t>
      </w:r>
      <w:r w:rsidR="00FA6505">
        <w:rPr>
          <w:rFonts w:ascii="Times New Roman" w:hAnsi="Times New Roman"/>
          <w:sz w:val="24"/>
        </w:rPr>
        <w:t xml:space="preserve"> </w:t>
      </w:r>
      <w:r w:rsidR="00DA4AB2">
        <w:rPr>
          <w:rFonts w:ascii="Times New Roman" w:hAnsi="Times New Roman"/>
          <w:sz w:val="24"/>
        </w:rPr>
        <w:t xml:space="preserve">Indeed, </w:t>
      </w:r>
      <w:r w:rsidR="00963E85">
        <w:rPr>
          <w:rFonts w:ascii="Times New Roman" w:hAnsi="Times New Roman"/>
          <w:sz w:val="24"/>
        </w:rPr>
        <w:t>entitlement regimes have historically proven remarkably resilient (</w:t>
      </w:r>
      <w:r w:rsidR="00983C5F">
        <w:rPr>
          <w:rFonts w:ascii="Times New Roman" w:hAnsi="Times New Roman"/>
          <w:sz w:val="24"/>
        </w:rPr>
        <w:t xml:space="preserve">Clayton and </w:t>
      </w:r>
      <w:proofErr w:type="spellStart"/>
      <w:r w:rsidR="00983C5F">
        <w:rPr>
          <w:rFonts w:ascii="Times New Roman" w:hAnsi="Times New Roman"/>
          <w:sz w:val="24"/>
        </w:rPr>
        <w:t>Pontusson</w:t>
      </w:r>
      <w:proofErr w:type="spellEnd"/>
      <w:r w:rsidR="00983C5F">
        <w:rPr>
          <w:rFonts w:ascii="Times New Roman" w:hAnsi="Times New Roman"/>
          <w:sz w:val="24"/>
        </w:rPr>
        <w:t xml:space="preserve"> 1998). Exacerbating the institutional and political inflexibility of entitlements is the fact that</w:t>
      </w:r>
      <w:r w:rsidR="00243FC7">
        <w:rPr>
          <w:rFonts w:ascii="Times New Roman" w:hAnsi="Times New Roman"/>
          <w:sz w:val="24"/>
        </w:rPr>
        <w:t xml:space="preserve"> entitlement spending is likely to grow in recessions</w:t>
      </w:r>
      <w:r w:rsidR="00983C5F">
        <w:rPr>
          <w:rFonts w:ascii="Times New Roman" w:hAnsi="Times New Roman"/>
          <w:sz w:val="24"/>
        </w:rPr>
        <w:t xml:space="preserve"> – since economic hard times increase the share of eligible population for entitlements like unemployment benefit or poverty relief and induce others to fall back on income from pension or sickness insurance</w:t>
      </w:r>
      <w:r w:rsidR="00172150">
        <w:rPr>
          <w:rFonts w:ascii="Times New Roman" w:hAnsi="Times New Roman"/>
          <w:sz w:val="24"/>
        </w:rPr>
        <w:t>, or retire prematurely</w:t>
      </w:r>
      <w:r w:rsidR="00983C5F">
        <w:rPr>
          <w:rFonts w:ascii="Times New Roman" w:hAnsi="Times New Roman"/>
          <w:sz w:val="24"/>
        </w:rPr>
        <w:t xml:space="preserve"> – </w:t>
      </w:r>
      <w:r w:rsidR="00DA4AB2">
        <w:rPr>
          <w:rFonts w:ascii="Times New Roman" w:hAnsi="Times New Roman"/>
          <w:sz w:val="24"/>
        </w:rPr>
        <w:t>which amplifies the impact of entitlements on the budget in times of economic shocks</w:t>
      </w:r>
      <w:r w:rsidR="00243FC7">
        <w:rPr>
          <w:rFonts w:ascii="Times New Roman" w:hAnsi="Times New Roman"/>
          <w:sz w:val="24"/>
        </w:rPr>
        <w:t>.</w:t>
      </w:r>
      <w:r w:rsidR="0030015A">
        <w:rPr>
          <w:rFonts w:ascii="Times New Roman" w:hAnsi="Times New Roman"/>
          <w:sz w:val="24"/>
        </w:rPr>
        <w:t xml:space="preserve"> </w:t>
      </w:r>
      <w:r w:rsidR="00983C5F">
        <w:rPr>
          <w:rFonts w:ascii="Times New Roman" w:hAnsi="Times New Roman"/>
          <w:sz w:val="24"/>
        </w:rPr>
        <w:t xml:space="preserve">All these aspects point to the conclusion that CRAs are likely highly wary of the potential of entitlement systems to wreak havoc in fiscal performance in adverse economic conditions. </w:t>
      </w:r>
      <w:r w:rsidR="00DD74E1">
        <w:rPr>
          <w:rFonts w:ascii="Times New Roman" w:hAnsi="Times New Roman"/>
          <w:sz w:val="24"/>
        </w:rPr>
        <w:t xml:space="preserve">Since </w:t>
      </w:r>
      <w:r w:rsidR="00ED7580">
        <w:rPr>
          <w:rFonts w:ascii="Times New Roman" w:hAnsi="Times New Roman"/>
          <w:sz w:val="24"/>
        </w:rPr>
        <w:t>the level of such spending fluctuates with economic conditions, we</w:t>
      </w:r>
      <w:r w:rsidR="00DD74E1">
        <w:rPr>
          <w:rFonts w:ascii="Times New Roman" w:hAnsi="Times New Roman"/>
          <w:sz w:val="24"/>
        </w:rPr>
        <w:t xml:space="preserve"> expect that CRAs consider</w:t>
      </w:r>
      <w:r w:rsidR="00ED7580">
        <w:rPr>
          <w:rFonts w:ascii="Times New Roman" w:hAnsi="Times New Roman"/>
          <w:sz w:val="24"/>
        </w:rPr>
        <w:t xml:space="preserve"> not only the level of spending, but also the overall generosity of the entitlement programs </w:t>
      </w:r>
      <w:r w:rsidR="00DD74E1">
        <w:rPr>
          <w:rFonts w:ascii="Times New Roman" w:hAnsi="Times New Roman"/>
          <w:sz w:val="24"/>
        </w:rPr>
        <w:t>when assessing the long-term effect of entitlements on fiscal flexibility</w:t>
      </w:r>
      <w:r w:rsidR="00ED7580">
        <w:rPr>
          <w:rFonts w:ascii="Times New Roman" w:hAnsi="Times New Roman"/>
          <w:sz w:val="24"/>
        </w:rPr>
        <w:t>.</w:t>
      </w:r>
      <w:r w:rsidR="00DD74E1">
        <w:rPr>
          <w:rFonts w:ascii="Times New Roman" w:hAnsi="Times New Roman"/>
          <w:sz w:val="24"/>
        </w:rPr>
        <w:t xml:space="preserve"> Thus we form two hypotheses about the reactions of ratings to entitlement systems: </w:t>
      </w:r>
      <w:r w:rsidR="00ED7580" w:rsidRPr="00ED7580">
        <w:rPr>
          <w:rFonts w:ascii="Times New Roman" w:hAnsi="Times New Roman"/>
          <w:sz w:val="24"/>
        </w:rPr>
        <w:t xml:space="preserve"> </w:t>
      </w:r>
    </w:p>
    <w:p w14:paraId="07C3DBE4" w14:textId="39F0C8A8" w:rsidR="0030015A" w:rsidRPr="0066343A" w:rsidRDefault="0030015A" w:rsidP="0066343A">
      <w:pPr>
        <w:pStyle w:val="ListParagraph"/>
        <w:numPr>
          <w:ilvl w:val="0"/>
          <w:numId w:val="6"/>
        </w:numPr>
        <w:spacing w:after="0" w:line="360" w:lineRule="auto"/>
        <w:jc w:val="both"/>
        <w:rPr>
          <w:rFonts w:ascii="Times New Roman" w:hAnsi="Times New Roman"/>
          <w:i/>
          <w:sz w:val="24"/>
        </w:rPr>
      </w:pPr>
      <w:r w:rsidRPr="0066343A">
        <w:rPr>
          <w:rFonts w:ascii="Times New Roman" w:hAnsi="Times New Roman"/>
          <w:b/>
          <w:i/>
          <w:sz w:val="24"/>
        </w:rPr>
        <w:t>Hypothesis 1a</w:t>
      </w:r>
      <w:r w:rsidRPr="0066343A">
        <w:rPr>
          <w:rFonts w:ascii="Times New Roman" w:hAnsi="Times New Roman"/>
          <w:i/>
          <w:sz w:val="24"/>
        </w:rPr>
        <w:t>: Ceteris paribus, higher entitlement spending decrease</w:t>
      </w:r>
      <w:r w:rsidR="006024DE">
        <w:rPr>
          <w:rFonts w:ascii="Times New Roman" w:hAnsi="Times New Roman"/>
          <w:i/>
          <w:sz w:val="24"/>
        </w:rPr>
        <w:t>s</w:t>
      </w:r>
      <w:r w:rsidRPr="0066343A">
        <w:rPr>
          <w:rFonts w:ascii="Times New Roman" w:hAnsi="Times New Roman"/>
          <w:i/>
          <w:sz w:val="24"/>
        </w:rPr>
        <w:t xml:space="preserve"> credit ratings. </w:t>
      </w:r>
    </w:p>
    <w:p w14:paraId="5B666BCC" w14:textId="5A6227D8" w:rsidR="0030015A" w:rsidRPr="0066343A" w:rsidRDefault="0030015A" w:rsidP="0066343A">
      <w:pPr>
        <w:pStyle w:val="ListParagraph"/>
        <w:numPr>
          <w:ilvl w:val="0"/>
          <w:numId w:val="6"/>
        </w:numPr>
        <w:spacing w:after="0" w:line="360" w:lineRule="auto"/>
        <w:jc w:val="both"/>
        <w:rPr>
          <w:rFonts w:ascii="Times New Roman" w:hAnsi="Times New Roman"/>
          <w:sz w:val="24"/>
        </w:rPr>
      </w:pPr>
      <w:r w:rsidRPr="0066343A">
        <w:rPr>
          <w:rFonts w:ascii="Times New Roman" w:hAnsi="Times New Roman"/>
          <w:b/>
          <w:i/>
          <w:sz w:val="24"/>
        </w:rPr>
        <w:t>Hypothesis 1b:</w:t>
      </w:r>
      <w:r w:rsidRPr="0066343A">
        <w:rPr>
          <w:rFonts w:ascii="Times New Roman" w:hAnsi="Times New Roman"/>
          <w:i/>
          <w:sz w:val="24"/>
        </w:rPr>
        <w:t xml:space="preserve"> Ceteris paribus, greater entitlement generosity decreases credit ratings. </w:t>
      </w:r>
    </w:p>
    <w:p w14:paraId="647040C2" w14:textId="654EACFF" w:rsidR="007E2257" w:rsidRPr="0010423E" w:rsidRDefault="007E2257" w:rsidP="00522268">
      <w:pPr>
        <w:spacing w:after="0" w:line="360" w:lineRule="auto"/>
        <w:ind w:firstLine="720"/>
        <w:jc w:val="both"/>
        <w:rPr>
          <w:rFonts w:ascii="Times New Roman" w:hAnsi="Times New Roman"/>
          <w:sz w:val="24"/>
        </w:rPr>
      </w:pPr>
      <w:r w:rsidRPr="0064617A">
        <w:rPr>
          <w:rFonts w:ascii="Times New Roman" w:hAnsi="Times New Roman"/>
          <w:i/>
          <w:sz w:val="24"/>
        </w:rPr>
        <w:t>Spending on in-kind social services</w:t>
      </w:r>
      <w:r>
        <w:rPr>
          <w:rFonts w:ascii="Times New Roman" w:hAnsi="Times New Roman"/>
          <w:sz w:val="24"/>
        </w:rPr>
        <w:t xml:space="preserve"> is more flexibly adjustable. While many governments</w:t>
      </w:r>
      <w:r w:rsidR="00144259">
        <w:rPr>
          <w:rFonts w:ascii="Times New Roman" w:hAnsi="Times New Roman"/>
          <w:sz w:val="24"/>
        </w:rPr>
        <w:t xml:space="preserve"> in AMEs</w:t>
      </w:r>
      <w:r>
        <w:rPr>
          <w:rFonts w:ascii="Times New Roman" w:hAnsi="Times New Roman"/>
          <w:sz w:val="24"/>
        </w:rPr>
        <w:t xml:space="preserve"> have a general commitment to housing, child</w:t>
      </w:r>
      <w:r w:rsidR="00144259">
        <w:rPr>
          <w:rFonts w:ascii="Times New Roman" w:hAnsi="Times New Roman"/>
          <w:sz w:val="24"/>
        </w:rPr>
        <w:t>-</w:t>
      </w:r>
      <w:r>
        <w:rPr>
          <w:rFonts w:ascii="Times New Roman" w:hAnsi="Times New Roman"/>
          <w:sz w:val="24"/>
        </w:rPr>
        <w:t xml:space="preserve"> </w:t>
      </w:r>
      <w:r w:rsidR="00144259">
        <w:rPr>
          <w:rFonts w:ascii="Times New Roman" w:hAnsi="Times New Roman"/>
          <w:sz w:val="24"/>
        </w:rPr>
        <w:t>and</w:t>
      </w:r>
      <w:r w:rsidR="00075F00">
        <w:rPr>
          <w:rFonts w:ascii="Times New Roman" w:hAnsi="Times New Roman"/>
          <w:sz w:val="24"/>
        </w:rPr>
        <w:t xml:space="preserve"> elderly care</w:t>
      </w:r>
      <w:r>
        <w:rPr>
          <w:rFonts w:ascii="Times New Roman" w:hAnsi="Times New Roman"/>
          <w:sz w:val="24"/>
        </w:rPr>
        <w:t xml:space="preserve"> </w:t>
      </w:r>
      <w:r w:rsidR="00075F00">
        <w:rPr>
          <w:rFonts w:ascii="Times New Roman" w:hAnsi="Times New Roman"/>
          <w:sz w:val="24"/>
        </w:rPr>
        <w:t>and</w:t>
      </w:r>
      <w:r>
        <w:rPr>
          <w:rFonts w:ascii="Times New Roman" w:hAnsi="Times New Roman"/>
          <w:sz w:val="24"/>
        </w:rPr>
        <w:t xml:space="preserve"> health services</w:t>
      </w:r>
      <w:r w:rsidR="00144259">
        <w:rPr>
          <w:rStyle w:val="FootnoteReference"/>
          <w:rFonts w:ascii="Times New Roman" w:hAnsi="Times New Roman"/>
          <w:sz w:val="24"/>
        </w:rPr>
        <w:footnoteReference w:id="13"/>
      </w:r>
      <w:r>
        <w:rPr>
          <w:rFonts w:ascii="Times New Roman" w:hAnsi="Times New Roman"/>
          <w:sz w:val="24"/>
        </w:rPr>
        <w:t xml:space="preserve">, spending </w:t>
      </w:r>
      <w:r w:rsidR="00144259">
        <w:rPr>
          <w:rFonts w:ascii="Times New Roman" w:hAnsi="Times New Roman"/>
          <w:sz w:val="24"/>
        </w:rPr>
        <w:t xml:space="preserve">on such services </w:t>
      </w:r>
      <w:r>
        <w:rPr>
          <w:rFonts w:ascii="Times New Roman" w:hAnsi="Times New Roman"/>
          <w:sz w:val="24"/>
        </w:rPr>
        <w:t>is easier to restrain in the near term by reducing the quantity and/or quality of goods and services provided or by implicitly limiting eligibility (e.g. by instituting waiting lists), all of which are possible to do by governmental fiat.</w:t>
      </w:r>
      <w:r w:rsidR="00075F00">
        <w:rPr>
          <w:rFonts w:ascii="Times New Roman" w:hAnsi="Times New Roman"/>
          <w:sz w:val="24"/>
        </w:rPr>
        <w:t xml:space="preserve"> </w:t>
      </w:r>
      <w:r w:rsidR="00DD74E1">
        <w:rPr>
          <w:rFonts w:ascii="Times New Roman" w:hAnsi="Times New Roman"/>
          <w:sz w:val="24"/>
        </w:rPr>
        <w:t xml:space="preserve">Scholars have argued that such retrenchment by stealth </w:t>
      </w:r>
      <w:r w:rsidR="0010423E">
        <w:rPr>
          <w:rFonts w:ascii="Times New Roman" w:hAnsi="Times New Roman"/>
          <w:sz w:val="24"/>
        </w:rPr>
        <w:t>also makes retrenchment in this area politically more feasible because it helps policy makers obfuscate and avoid blame. Furthermore,</w:t>
      </w:r>
      <w:r w:rsidR="00DD74E1">
        <w:rPr>
          <w:rFonts w:ascii="Times New Roman" w:hAnsi="Times New Roman"/>
          <w:sz w:val="24"/>
        </w:rPr>
        <w:t xml:space="preserve"> once the reduction in quality and eligibility </w:t>
      </w:r>
      <w:r w:rsidR="0010423E">
        <w:rPr>
          <w:rFonts w:ascii="Times New Roman" w:hAnsi="Times New Roman"/>
          <w:sz w:val="24"/>
        </w:rPr>
        <w:t>results in mass</w:t>
      </w:r>
      <w:r w:rsidR="00964E21">
        <w:rPr>
          <w:rFonts w:ascii="Times New Roman" w:hAnsi="Times New Roman"/>
          <w:sz w:val="24"/>
        </w:rPr>
        <w:t xml:space="preserve"> </w:t>
      </w:r>
      <w:r w:rsidR="0010423E">
        <w:rPr>
          <w:rFonts w:ascii="Times New Roman" w:hAnsi="Times New Roman"/>
          <w:sz w:val="24"/>
        </w:rPr>
        <w:t>opt</w:t>
      </w:r>
      <w:r w:rsidR="00964E21">
        <w:rPr>
          <w:rFonts w:ascii="Times New Roman" w:hAnsi="Times New Roman"/>
          <w:sz w:val="24"/>
        </w:rPr>
        <w:t>-</w:t>
      </w:r>
      <w:r w:rsidR="0010423E">
        <w:rPr>
          <w:rFonts w:ascii="Times New Roman" w:hAnsi="Times New Roman"/>
          <w:sz w:val="24"/>
        </w:rPr>
        <w:t>out</w:t>
      </w:r>
      <w:r w:rsidR="00964E21">
        <w:rPr>
          <w:rFonts w:ascii="Times New Roman" w:hAnsi="Times New Roman"/>
          <w:sz w:val="24"/>
        </w:rPr>
        <w:t>s</w:t>
      </w:r>
      <w:r w:rsidR="0010423E">
        <w:rPr>
          <w:rFonts w:ascii="Times New Roman" w:hAnsi="Times New Roman"/>
          <w:sz w:val="24"/>
        </w:rPr>
        <w:t xml:space="preserve"> of public services by the middle classes, the vested interests behind these policy items become too weak to resist further cuts (Clayton and </w:t>
      </w:r>
      <w:proofErr w:type="spellStart"/>
      <w:r w:rsidR="0010423E">
        <w:rPr>
          <w:rFonts w:ascii="Times New Roman" w:hAnsi="Times New Roman"/>
          <w:sz w:val="24"/>
        </w:rPr>
        <w:t>Pontusson</w:t>
      </w:r>
      <w:proofErr w:type="spellEnd"/>
      <w:r w:rsidR="0010423E">
        <w:rPr>
          <w:rFonts w:ascii="Times New Roman" w:hAnsi="Times New Roman"/>
          <w:sz w:val="24"/>
        </w:rPr>
        <w:t xml:space="preserve"> 1998). </w:t>
      </w:r>
      <w:r w:rsidR="00DD74E1">
        <w:rPr>
          <w:rFonts w:ascii="Times New Roman" w:hAnsi="Times New Roman"/>
          <w:sz w:val="24"/>
        </w:rPr>
        <w:t>Indeed, social services are the part of the welfare state that has historically been most prone to retrenchment (</w:t>
      </w:r>
      <w:r w:rsidR="0010423E">
        <w:rPr>
          <w:rFonts w:ascii="Times New Roman" w:hAnsi="Times New Roman"/>
          <w:i/>
          <w:sz w:val="24"/>
        </w:rPr>
        <w:t>ibid</w:t>
      </w:r>
      <w:r w:rsidR="0010423E">
        <w:rPr>
          <w:rFonts w:ascii="Times New Roman" w:hAnsi="Times New Roman"/>
          <w:sz w:val="24"/>
        </w:rPr>
        <w:t xml:space="preserve">). Finally, the relative ease with which eligibility can be adjusted can also help to counteract the increase of claimants in means-tested services as the </w:t>
      </w:r>
      <w:r w:rsidR="0010423E">
        <w:rPr>
          <w:rFonts w:ascii="Times New Roman" w:hAnsi="Times New Roman"/>
          <w:sz w:val="24"/>
        </w:rPr>
        <w:lastRenderedPageBreak/>
        <w:t>result of economic hardships. Therefore, we hypothesize that spending on in-kind social services has no effect on credit ratings.</w:t>
      </w:r>
    </w:p>
    <w:p w14:paraId="58A145E0" w14:textId="164F95EB" w:rsidR="007E2257" w:rsidRPr="0066343A" w:rsidRDefault="007E2257" w:rsidP="0066343A">
      <w:pPr>
        <w:pStyle w:val="ListParagraph"/>
        <w:numPr>
          <w:ilvl w:val="0"/>
          <w:numId w:val="7"/>
        </w:numPr>
        <w:spacing w:after="0" w:line="360" w:lineRule="auto"/>
        <w:jc w:val="both"/>
        <w:rPr>
          <w:rFonts w:ascii="Times New Roman" w:hAnsi="Times New Roman"/>
          <w:i/>
          <w:sz w:val="24"/>
        </w:rPr>
      </w:pPr>
      <w:r w:rsidRPr="0066343A">
        <w:rPr>
          <w:rFonts w:ascii="Times New Roman" w:hAnsi="Times New Roman"/>
          <w:b/>
          <w:i/>
          <w:sz w:val="24"/>
        </w:rPr>
        <w:t xml:space="preserve">Hypothesis 2: </w:t>
      </w:r>
      <w:r w:rsidRPr="0066343A">
        <w:rPr>
          <w:rFonts w:ascii="Times New Roman" w:hAnsi="Times New Roman"/>
          <w:i/>
          <w:sz w:val="24"/>
        </w:rPr>
        <w:t>Ceteris paribus, higher in-kind social spending do</w:t>
      </w:r>
      <w:r w:rsidR="00D07045">
        <w:rPr>
          <w:rFonts w:ascii="Times New Roman" w:hAnsi="Times New Roman"/>
          <w:i/>
          <w:sz w:val="24"/>
        </w:rPr>
        <w:t>es</w:t>
      </w:r>
      <w:r w:rsidRPr="0066343A">
        <w:rPr>
          <w:rFonts w:ascii="Times New Roman" w:hAnsi="Times New Roman"/>
          <w:i/>
          <w:sz w:val="24"/>
        </w:rPr>
        <w:t xml:space="preserve"> not affect credit ratings. </w:t>
      </w:r>
    </w:p>
    <w:p w14:paraId="5CC6A77A" w14:textId="54E2B584" w:rsidR="00CB4339" w:rsidRDefault="00ED7580" w:rsidP="0066343A">
      <w:pPr>
        <w:widowControl w:val="0"/>
        <w:autoSpaceDE w:val="0"/>
        <w:autoSpaceDN w:val="0"/>
        <w:adjustRightInd w:val="0"/>
        <w:spacing w:after="0" w:line="360" w:lineRule="auto"/>
        <w:ind w:firstLine="720"/>
        <w:jc w:val="both"/>
        <w:rPr>
          <w:rFonts w:ascii="Times New Roman" w:hAnsi="Times New Roman"/>
          <w:sz w:val="24"/>
        </w:rPr>
      </w:pPr>
      <w:r>
        <w:rPr>
          <w:rFonts w:ascii="Times New Roman" w:hAnsi="Times New Roman"/>
          <w:sz w:val="24"/>
        </w:rPr>
        <w:t>The</w:t>
      </w:r>
      <w:r w:rsidR="00CB4339">
        <w:rPr>
          <w:rFonts w:ascii="Times New Roman" w:hAnsi="Times New Roman"/>
          <w:sz w:val="24"/>
        </w:rPr>
        <w:t xml:space="preserve"> degree to which</w:t>
      </w:r>
      <w:r>
        <w:rPr>
          <w:rFonts w:ascii="Times New Roman" w:hAnsi="Times New Roman"/>
          <w:sz w:val="24"/>
        </w:rPr>
        <w:t xml:space="preserve"> </w:t>
      </w:r>
      <w:r w:rsidR="00CB4339">
        <w:rPr>
          <w:rFonts w:ascii="Times New Roman" w:hAnsi="Times New Roman"/>
          <w:sz w:val="24"/>
        </w:rPr>
        <w:t xml:space="preserve">the </w:t>
      </w:r>
      <w:r w:rsidRPr="0064617A">
        <w:rPr>
          <w:rFonts w:ascii="Times New Roman" w:hAnsi="Times New Roman"/>
          <w:i/>
          <w:sz w:val="24"/>
        </w:rPr>
        <w:t xml:space="preserve">public </w:t>
      </w:r>
      <w:r w:rsidR="00A33F71" w:rsidRPr="0064617A">
        <w:rPr>
          <w:rFonts w:ascii="Times New Roman" w:hAnsi="Times New Roman"/>
          <w:i/>
          <w:sz w:val="24"/>
        </w:rPr>
        <w:t xml:space="preserve">sector </w:t>
      </w:r>
      <w:r w:rsidRPr="0064617A">
        <w:rPr>
          <w:rFonts w:ascii="Times New Roman" w:hAnsi="Times New Roman"/>
          <w:i/>
          <w:sz w:val="24"/>
        </w:rPr>
        <w:t>wage bill</w:t>
      </w:r>
      <w:r>
        <w:rPr>
          <w:rFonts w:ascii="Times New Roman" w:hAnsi="Times New Roman"/>
          <w:sz w:val="24"/>
        </w:rPr>
        <w:t xml:space="preserve"> </w:t>
      </w:r>
      <w:r w:rsidR="00CB4339">
        <w:rPr>
          <w:rFonts w:ascii="Times New Roman" w:hAnsi="Times New Roman"/>
          <w:sz w:val="24"/>
        </w:rPr>
        <w:t xml:space="preserve">is flexibly adjustable is more difficult to </w:t>
      </w:r>
      <w:r w:rsidR="007E2257">
        <w:rPr>
          <w:rFonts w:ascii="Times New Roman" w:hAnsi="Times New Roman"/>
          <w:sz w:val="24"/>
        </w:rPr>
        <w:t>predict</w:t>
      </w:r>
      <w:r>
        <w:rPr>
          <w:rFonts w:ascii="Times New Roman" w:hAnsi="Times New Roman"/>
          <w:sz w:val="24"/>
        </w:rPr>
        <w:t xml:space="preserve">. In principle, </w:t>
      </w:r>
      <w:r w:rsidR="007E2257">
        <w:rPr>
          <w:rFonts w:ascii="Times New Roman" w:hAnsi="Times New Roman"/>
          <w:sz w:val="24"/>
        </w:rPr>
        <w:t>as</w:t>
      </w:r>
      <w:r>
        <w:rPr>
          <w:rFonts w:ascii="Times New Roman" w:hAnsi="Times New Roman"/>
          <w:sz w:val="24"/>
        </w:rPr>
        <w:t xml:space="preserve"> a discretionary spending item</w:t>
      </w:r>
      <w:r w:rsidR="007E2257">
        <w:rPr>
          <w:rFonts w:ascii="Times New Roman" w:hAnsi="Times New Roman"/>
          <w:sz w:val="24"/>
        </w:rPr>
        <w:t>, it</w:t>
      </w:r>
      <w:r>
        <w:rPr>
          <w:rFonts w:ascii="Times New Roman" w:hAnsi="Times New Roman"/>
          <w:sz w:val="24"/>
        </w:rPr>
        <w:t xml:space="preserve"> can be adjusted by </w:t>
      </w:r>
      <w:r w:rsidR="007E2257">
        <w:rPr>
          <w:rFonts w:ascii="Times New Roman" w:hAnsi="Times New Roman"/>
          <w:sz w:val="24"/>
        </w:rPr>
        <w:t xml:space="preserve">executive </w:t>
      </w:r>
      <w:r>
        <w:rPr>
          <w:rFonts w:ascii="Times New Roman" w:hAnsi="Times New Roman"/>
          <w:sz w:val="24"/>
        </w:rPr>
        <w:t>fiat and it need not be affected by economic cycles</w:t>
      </w:r>
      <w:r w:rsidR="00452423">
        <w:rPr>
          <w:rFonts w:ascii="Times New Roman" w:hAnsi="Times New Roman"/>
          <w:sz w:val="24"/>
        </w:rPr>
        <w:t>. H</w:t>
      </w:r>
      <w:r w:rsidR="004B2274">
        <w:rPr>
          <w:rFonts w:ascii="Times New Roman" w:hAnsi="Times New Roman"/>
          <w:sz w:val="24"/>
        </w:rPr>
        <w:t>owever, multi-year collective bargaining contracts in the public sector may temporarily limit</w:t>
      </w:r>
      <w:r w:rsidR="007E1FE2">
        <w:rPr>
          <w:rFonts w:ascii="Times New Roman" w:hAnsi="Times New Roman"/>
          <w:sz w:val="24"/>
        </w:rPr>
        <w:t xml:space="preserve"> governments’ ability to implement</w:t>
      </w:r>
      <w:r w:rsidR="004B2274">
        <w:rPr>
          <w:rFonts w:ascii="Times New Roman" w:hAnsi="Times New Roman"/>
          <w:sz w:val="24"/>
        </w:rPr>
        <w:t xml:space="preserve"> pay cuts until </w:t>
      </w:r>
      <w:r w:rsidR="007E1FE2">
        <w:rPr>
          <w:rFonts w:ascii="Times New Roman" w:hAnsi="Times New Roman"/>
          <w:sz w:val="24"/>
        </w:rPr>
        <w:t>these wage agreements expire</w:t>
      </w:r>
      <w:r>
        <w:rPr>
          <w:rFonts w:ascii="Times New Roman" w:hAnsi="Times New Roman"/>
          <w:sz w:val="24"/>
        </w:rPr>
        <w:t xml:space="preserve">. </w:t>
      </w:r>
      <w:r w:rsidR="00452423">
        <w:rPr>
          <w:rFonts w:ascii="Times New Roman" w:hAnsi="Times New Roman"/>
          <w:sz w:val="24"/>
        </w:rPr>
        <w:t>Furthermore</w:t>
      </w:r>
      <w:r>
        <w:rPr>
          <w:rFonts w:ascii="Times New Roman" w:hAnsi="Times New Roman"/>
          <w:sz w:val="24"/>
        </w:rPr>
        <w:t>, high levels of spending on this item imply a strong constituency behind public employment</w:t>
      </w:r>
      <w:r w:rsidR="00B17AD8">
        <w:rPr>
          <w:rFonts w:ascii="Times New Roman" w:hAnsi="Times New Roman"/>
          <w:sz w:val="24"/>
        </w:rPr>
        <w:t xml:space="preserve"> (</w:t>
      </w:r>
      <w:r w:rsidR="00D913C4">
        <w:rPr>
          <w:rFonts w:ascii="Times New Roman" w:hAnsi="Times New Roman"/>
          <w:sz w:val="24"/>
        </w:rPr>
        <w:t>often represented by strong</w:t>
      </w:r>
      <w:r w:rsidR="00B17AD8">
        <w:rPr>
          <w:rFonts w:ascii="Times New Roman" w:hAnsi="Times New Roman"/>
          <w:sz w:val="24"/>
        </w:rPr>
        <w:t xml:space="preserve"> public sector unions)</w:t>
      </w:r>
      <w:r>
        <w:rPr>
          <w:rFonts w:ascii="Times New Roman" w:hAnsi="Times New Roman"/>
          <w:sz w:val="24"/>
        </w:rPr>
        <w:t>, which</w:t>
      </w:r>
      <w:r w:rsidR="00B17AD8">
        <w:rPr>
          <w:rFonts w:ascii="Times New Roman" w:hAnsi="Times New Roman"/>
          <w:sz w:val="24"/>
        </w:rPr>
        <w:t xml:space="preserve"> </w:t>
      </w:r>
      <w:r>
        <w:rPr>
          <w:rFonts w:ascii="Times New Roman" w:hAnsi="Times New Roman"/>
          <w:sz w:val="24"/>
        </w:rPr>
        <w:t>makes it politically more difficult to significantly cut this type of expenditure</w:t>
      </w:r>
      <w:r w:rsidR="00075F00">
        <w:rPr>
          <w:rFonts w:ascii="Times New Roman" w:hAnsi="Times New Roman"/>
          <w:sz w:val="24"/>
        </w:rPr>
        <w:t>. Finally</w:t>
      </w:r>
      <w:r>
        <w:rPr>
          <w:rFonts w:ascii="Times New Roman" w:hAnsi="Times New Roman"/>
          <w:sz w:val="24"/>
        </w:rPr>
        <w:t xml:space="preserve">, </w:t>
      </w:r>
      <w:r w:rsidR="00075F00">
        <w:rPr>
          <w:rFonts w:ascii="Times New Roman" w:hAnsi="Times New Roman"/>
          <w:sz w:val="24"/>
        </w:rPr>
        <w:t xml:space="preserve">large public sector employment makes it </w:t>
      </w:r>
      <w:r>
        <w:rPr>
          <w:rFonts w:ascii="Times New Roman" w:hAnsi="Times New Roman"/>
          <w:sz w:val="24"/>
        </w:rPr>
        <w:t>potentially more likely that public employment is used as a buffer in times of economic hardship</w:t>
      </w:r>
      <w:r w:rsidR="00A74AE9">
        <w:rPr>
          <w:rFonts w:ascii="Times New Roman" w:hAnsi="Times New Roman"/>
          <w:sz w:val="24"/>
        </w:rPr>
        <w:t xml:space="preserve"> (see </w:t>
      </w:r>
      <w:proofErr w:type="spellStart"/>
      <w:r w:rsidR="00A74AE9">
        <w:rPr>
          <w:rFonts w:ascii="Times New Roman" w:hAnsi="Times New Roman"/>
          <w:sz w:val="24"/>
        </w:rPr>
        <w:t>Rodrik</w:t>
      </w:r>
      <w:proofErr w:type="spellEnd"/>
      <w:r w:rsidR="00A74AE9">
        <w:rPr>
          <w:rFonts w:ascii="Times New Roman" w:hAnsi="Times New Roman"/>
          <w:sz w:val="24"/>
        </w:rPr>
        <w:t>, 1998)</w:t>
      </w:r>
      <w:r>
        <w:rPr>
          <w:rFonts w:ascii="Times New Roman" w:hAnsi="Times New Roman"/>
          <w:sz w:val="24"/>
        </w:rPr>
        <w:t>.</w:t>
      </w:r>
      <w:r w:rsidR="00F1748D">
        <w:rPr>
          <w:rFonts w:ascii="Times New Roman" w:hAnsi="Times New Roman"/>
          <w:sz w:val="24"/>
        </w:rPr>
        <w:t xml:space="preserve"> </w:t>
      </w:r>
      <w:r w:rsidR="00075F00">
        <w:rPr>
          <w:rFonts w:ascii="Times New Roman" w:hAnsi="Times New Roman"/>
          <w:sz w:val="24"/>
        </w:rPr>
        <w:t>Therefore</w:t>
      </w:r>
      <w:r w:rsidR="00F707EF">
        <w:rPr>
          <w:rFonts w:ascii="Times New Roman" w:hAnsi="Times New Roman"/>
          <w:sz w:val="24"/>
        </w:rPr>
        <w:t>, even though the impact of public employment on fiscal flexibility is ambiguous,</w:t>
      </w:r>
      <w:r w:rsidR="00075F00">
        <w:rPr>
          <w:rFonts w:ascii="Times New Roman" w:hAnsi="Times New Roman"/>
          <w:sz w:val="24"/>
        </w:rPr>
        <w:t xml:space="preserve"> we hypothesize that </w:t>
      </w:r>
      <w:r w:rsidR="00F707EF">
        <w:rPr>
          <w:rFonts w:ascii="Times New Roman" w:hAnsi="Times New Roman"/>
          <w:sz w:val="24"/>
        </w:rPr>
        <w:t xml:space="preserve">CRAs might view </w:t>
      </w:r>
      <w:r w:rsidR="00075F00">
        <w:rPr>
          <w:rFonts w:ascii="Times New Roman" w:hAnsi="Times New Roman"/>
          <w:sz w:val="24"/>
        </w:rPr>
        <w:t>public sector pay negatively.</w:t>
      </w:r>
    </w:p>
    <w:p w14:paraId="2BE99767" w14:textId="6D316EA5" w:rsidR="004A30DC" w:rsidRDefault="004A30DC" w:rsidP="0066343A">
      <w:pPr>
        <w:pStyle w:val="ListParagraph"/>
        <w:numPr>
          <w:ilvl w:val="0"/>
          <w:numId w:val="7"/>
        </w:numPr>
        <w:spacing w:after="0" w:line="360" w:lineRule="auto"/>
        <w:jc w:val="both"/>
        <w:rPr>
          <w:rFonts w:ascii="Times New Roman" w:hAnsi="Times New Roman"/>
          <w:i/>
          <w:sz w:val="24"/>
        </w:rPr>
      </w:pPr>
      <w:r w:rsidRPr="0066343A">
        <w:rPr>
          <w:rFonts w:ascii="Times New Roman" w:hAnsi="Times New Roman"/>
          <w:b/>
          <w:i/>
          <w:sz w:val="24"/>
        </w:rPr>
        <w:t xml:space="preserve">Hypothesis 3: </w:t>
      </w:r>
      <w:r w:rsidRPr="0066343A">
        <w:rPr>
          <w:rFonts w:ascii="Times New Roman" w:hAnsi="Times New Roman"/>
          <w:i/>
          <w:sz w:val="24"/>
        </w:rPr>
        <w:t xml:space="preserve">Ceteris paribus, higher spending on public employment </w:t>
      </w:r>
      <w:r w:rsidR="005107C1" w:rsidRPr="0066343A">
        <w:rPr>
          <w:rFonts w:ascii="Times New Roman" w:hAnsi="Times New Roman"/>
          <w:i/>
          <w:sz w:val="24"/>
        </w:rPr>
        <w:t>decreas</w:t>
      </w:r>
      <w:r w:rsidR="005107C1">
        <w:rPr>
          <w:rFonts w:ascii="Times New Roman" w:hAnsi="Times New Roman"/>
          <w:i/>
          <w:sz w:val="24"/>
        </w:rPr>
        <w:t>es</w:t>
      </w:r>
      <w:r w:rsidRPr="0066343A">
        <w:rPr>
          <w:rFonts w:ascii="Times New Roman" w:hAnsi="Times New Roman"/>
          <w:i/>
          <w:sz w:val="24"/>
        </w:rPr>
        <w:t xml:space="preserve"> credit ratings.</w:t>
      </w:r>
    </w:p>
    <w:p w14:paraId="0D0E6876" w14:textId="769400A4" w:rsidR="00522268" w:rsidRDefault="00522268" w:rsidP="00522268">
      <w:pPr>
        <w:widowControl w:val="0"/>
        <w:autoSpaceDE w:val="0"/>
        <w:autoSpaceDN w:val="0"/>
        <w:adjustRightInd w:val="0"/>
        <w:spacing w:after="0" w:line="360" w:lineRule="auto"/>
        <w:ind w:firstLine="720"/>
        <w:jc w:val="both"/>
        <w:rPr>
          <w:rFonts w:ascii="Times New Roman" w:hAnsi="Times New Roman"/>
          <w:sz w:val="24"/>
        </w:rPr>
      </w:pPr>
      <w:r>
        <w:rPr>
          <w:rFonts w:ascii="Times New Roman" w:hAnsi="Times New Roman"/>
          <w:sz w:val="24"/>
        </w:rPr>
        <w:t>Finally, since we argued that the motivation for penalties on inflexible spending elements of the welfare state – like entitlements and, possibly</w:t>
      </w:r>
      <w:r w:rsidR="00D07045">
        <w:rPr>
          <w:rFonts w:ascii="Times New Roman" w:hAnsi="Times New Roman"/>
          <w:sz w:val="24"/>
        </w:rPr>
        <w:t>,</w:t>
      </w:r>
      <w:r>
        <w:rPr>
          <w:rFonts w:ascii="Times New Roman" w:hAnsi="Times New Roman"/>
          <w:sz w:val="24"/>
        </w:rPr>
        <w:t xml:space="preserve"> public employment – arises from the urge of CRAs to ensure themselves against rating failures in the long term, we also hypothesize that any significant negative correlation we detect between ratings and spending items </w:t>
      </w:r>
      <w:r w:rsidR="006E0BA8">
        <w:rPr>
          <w:rFonts w:ascii="Times New Roman" w:hAnsi="Times New Roman"/>
          <w:sz w:val="24"/>
        </w:rPr>
        <w:t xml:space="preserve">that ratings agencies view negatively </w:t>
      </w:r>
      <w:r>
        <w:rPr>
          <w:rFonts w:ascii="Times New Roman" w:hAnsi="Times New Roman"/>
          <w:sz w:val="24"/>
        </w:rPr>
        <w:t>would arise in the long, rather than the short term.</w:t>
      </w:r>
    </w:p>
    <w:p w14:paraId="2C970BED" w14:textId="4A29D4EC" w:rsidR="00522268" w:rsidRPr="00522268" w:rsidRDefault="00522268" w:rsidP="00522268">
      <w:pPr>
        <w:pStyle w:val="ListParagraph"/>
        <w:numPr>
          <w:ilvl w:val="0"/>
          <w:numId w:val="7"/>
        </w:numPr>
        <w:spacing w:after="0" w:line="360" w:lineRule="auto"/>
        <w:jc w:val="both"/>
        <w:rPr>
          <w:rFonts w:ascii="Times New Roman" w:hAnsi="Times New Roman"/>
          <w:i/>
          <w:sz w:val="24"/>
        </w:rPr>
      </w:pPr>
      <w:r w:rsidRPr="0066343A">
        <w:rPr>
          <w:rFonts w:ascii="Times New Roman" w:hAnsi="Times New Roman"/>
          <w:b/>
          <w:i/>
          <w:sz w:val="24"/>
        </w:rPr>
        <w:t xml:space="preserve">Hypothesis </w:t>
      </w:r>
      <w:r>
        <w:rPr>
          <w:rFonts w:ascii="Times New Roman" w:hAnsi="Times New Roman"/>
          <w:b/>
          <w:i/>
          <w:sz w:val="24"/>
        </w:rPr>
        <w:t>4</w:t>
      </w:r>
      <w:r w:rsidRPr="0066343A">
        <w:rPr>
          <w:rFonts w:ascii="Times New Roman" w:hAnsi="Times New Roman"/>
          <w:b/>
          <w:i/>
          <w:sz w:val="24"/>
        </w:rPr>
        <w:t xml:space="preserve">: </w:t>
      </w:r>
      <w:r>
        <w:rPr>
          <w:rFonts w:ascii="Times New Roman" w:hAnsi="Times New Roman"/>
          <w:i/>
          <w:sz w:val="24"/>
        </w:rPr>
        <w:t xml:space="preserve">The correlation </w:t>
      </w:r>
      <w:r w:rsidR="006E0BA8">
        <w:rPr>
          <w:rFonts w:ascii="Times New Roman" w:hAnsi="Times New Roman"/>
          <w:i/>
          <w:sz w:val="24"/>
        </w:rPr>
        <w:t>between low ratings and inflexible</w:t>
      </w:r>
      <w:r w:rsidR="00D07045">
        <w:rPr>
          <w:rFonts w:ascii="Times New Roman" w:hAnsi="Times New Roman"/>
          <w:i/>
          <w:sz w:val="24"/>
        </w:rPr>
        <w:t xml:space="preserve"> </w:t>
      </w:r>
      <w:r w:rsidR="006E0BA8">
        <w:rPr>
          <w:rFonts w:ascii="Times New Roman" w:hAnsi="Times New Roman"/>
          <w:i/>
          <w:sz w:val="24"/>
        </w:rPr>
        <w:t>policy items</w:t>
      </w:r>
      <w:r>
        <w:rPr>
          <w:rFonts w:ascii="Times New Roman" w:hAnsi="Times New Roman"/>
          <w:i/>
          <w:sz w:val="24"/>
        </w:rPr>
        <w:t xml:space="preserve"> arise in the long, not the short term</w:t>
      </w:r>
      <w:r w:rsidRPr="0066343A">
        <w:rPr>
          <w:rFonts w:ascii="Times New Roman" w:hAnsi="Times New Roman"/>
          <w:i/>
          <w:sz w:val="24"/>
        </w:rPr>
        <w:t>.</w:t>
      </w:r>
    </w:p>
    <w:p w14:paraId="7E171093" w14:textId="1C6EA236" w:rsidR="00533A6C" w:rsidRDefault="00315E85" w:rsidP="004E3E79">
      <w:pPr>
        <w:spacing w:after="0" w:line="360" w:lineRule="auto"/>
        <w:ind w:firstLine="720"/>
        <w:jc w:val="both"/>
        <w:rPr>
          <w:rFonts w:ascii="Times New Roman" w:hAnsi="Times New Roman"/>
          <w:sz w:val="24"/>
        </w:rPr>
      </w:pPr>
      <w:r>
        <w:rPr>
          <w:rFonts w:ascii="Times New Roman" w:hAnsi="Times New Roman"/>
          <w:sz w:val="24"/>
        </w:rPr>
        <w:t xml:space="preserve">In sum, we hypothesize that CRAs have a differentiated </w:t>
      </w:r>
      <w:r w:rsidR="00294975">
        <w:rPr>
          <w:rFonts w:ascii="Times New Roman" w:hAnsi="Times New Roman"/>
          <w:sz w:val="24"/>
        </w:rPr>
        <w:t xml:space="preserve">attitude towards the welfare state: while some elements of the welfare state (entitlements) are very likely to be systematically penalized, others (social services in kind) likely elicit a neutral reaction, whereas the impact of public employment is ambiguous. Underlying these hypotheses is a theory that centers on the business interests and business strategies of CRAs. </w:t>
      </w:r>
      <w:r w:rsidR="00D206FD">
        <w:rPr>
          <w:rFonts w:ascii="Times New Roman" w:hAnsi="Times New Roman"/>
          <w:sz w:val="24"/>
        </w:rPr>
        <w:t>Our theory</w:t>
      </w:r>
      <w:r w:rsidR="00294975">
        <w:rPr>
          <w:rFonts w:ascii="Times New Roman" w:hAnsi="Times New Roman"/>
          <w:sz w:val="24"/>
        </w:rPr>
        <w:t xml:space="preserve"> contradict</w:t>
      </w:r>
      <w:r w:rsidR="00D206FD">
        <w:rPr>
          <w:rFonts w:ascii="Times New Roman" w:hAnsi="Times New Roman"/>
          <w:sz w:val="24"/>
        </w:rPr>
        <w:t>s</w:t>
      </w:r>
      <w:r w:rsidR="00294975">
        <w:rPr>
          <w:rFonts w:ascii="Times New Roman" w:hAnsi="Times New Roman"/>
          <w:sz w:val="24"/>
        </w:rPr>
        <w:t xml:space="preserve"> </w:t>
      </w:r>
      <w:r w:rsidR="00D206FD">
        <w:rPr>
          <w:rFonts w:ascii="Times New Roman" w:hAnsi="Times New Roman"/>
          <w:sz w:val="24"/>
        </w:rPr>
        <w:t xml:space="preserve">alternative assumptions about the motivations of CRAs in their approach to </w:t>
      </w:r>
      <w:r w:rsidR="00D07045">
        <w:rPr>
          <w:rFonts w:ascii="Times New Roman" w:hAnsi="Times New Roman"/>
          <w:sz w:val="24"/>
        </w:rPr>
        <w:t>policies</w:t>
      </w:r>
      <w:r w:rsidR="004E3E79">
        <w:rPr>
          <w:rFonts w:ascii="Times New Roman" w:hAnsi="Times New Roman"/>
          <w:sz w:val="24"/>
        </w:rPr>
        <w:t xml:space="preserve">, like the claim that CRAs enforce a neoliberal paradigm on governments </w:t>
      </w:r>
      <w:r w:rsidR="004E3E79">
        <w:rPr>
          <w:rFonts w:ascii="Times New Roman" w:eastAsia="Times New Roman" w:hAnsi="Times New Roman" w:cs="Times New Roman"/>
          <w:sz w:val="24"/>
          <w:szCs w:val="24"/>
        </w:rPr>
        <w:t>(</w:t>
      </w:r>
      <w:proofErr w:type="spellStart"/>
      <w:r w:rsidR="004E3E79">
        <w:rPr>
          <w:rFonts w:ascii="Times New Roman" w:eastAsia="Times New Roman" w:hAnsi="Times New Roman" w:cs="Times New Roman"/>
          <w:sz w:val="24"/>
          <w:szCs w:val="24"/>
        </w:rPr>
        <w:t>Paudyn</w:t>
      </w:r>
      <w:proofErr w:type="spellEnd"/>
      <w:r w:rsidR="004E3E79">
        <w:rPr>
          <w:rFonts w:ascii="Times New Roman" w:eastAsia="Times New Roman" w:hAnsi="Times New Roman" w:cs="Times New Roman"/>
          <w:sz w:val="24"/>
          <w:szCs w:val="24"/>
        </w:rPr>
        <w:t>, 2014) or that CRAs simply mimic market behavior, allowing ratings to “codify what the market already knows” (</w:t>
      </w:r>
      <w:proofErr w:type="spellStart"/>
      <w:r w:rsidR="004E3E79">
        <w:rPr>
          <w:rFonts w:ascii="Times New Roman" w:eastAsia="Times New Roman" w:hAnsi="Times New Roman" w:cs="Times New Roman"/>
          <w:sz w:val="24"/>
          <w:szCs w:val="24"/>
        </w:rPr>
        <w:t>Abdelal</w:t>
      </w:r>
      <w:proofErr w:type="spellEnd"/>
      <w:r w:rsidR="004E3E79">
        <w:rPr>
          <w:rFonts w:ascii="Times New Roman" w:eastAsia="Times New Roman" w:hAnsi="Times New Roman" w:cs="Times New Roman"/>
          <w:sz w:val="24"/>
          <w:szCs w:val="24"/>
        </w:rPr>
        <w:t xml:space="preserve"> </w:t>
      </w:r>
      <w:r w:rsidR="004E3E79">
        <w:rPr>
          <w:rFonts w:ascii="Times New Roman" w:eastAsia="Times New Roman" w:hAnsi="Times New Roman" w:cs="Times New Roman"/>
          <w:sz w:val="24"/>
          <w:szCs w:val="24"/>
        </w:rPr>
        <w:lastRenderedPageBreak/>
        <w:t xml:space="preserve">and Blyth, 2015, p40). </w:t>
      </w:r>
      <w:r w:rsidR="004E3E79">
        <w:rPr>
          <w:rFonts w:ascii="Times New Roman" w:hAnsi="Times New Roman"/>
          <w:sz w:val="24"/>
        </w:rPr>
        <w:t>S</w:t>
      </w:r>
      <w:r w:rsidR="00D206FD">
        <w:rPr>
          <w:rFonts w:ascii="Times New Roman" w:hAnsi="Times New Roman"/>
          <w:sz w:val="24"/>
        </w:rPr>
        <w:t>ince the observable implications of our theory differ from those flowing from earlier assumptions, testing our hypotheses also provide</w:t>
      </w:r>
      <w:r w:rsidR="006B4AF6">
        <w:rPr>
          <w:rFonts w:ascii="Times New Roman" w:hAnsi="Times New Roman"/>
          <w:sz w:val="24"/>
        </w:rPr>
        <w:t>s</w:t>
      </w:r>
      <w:r w:rsidR="00D206FD">
        <w:rPr>
          <w:rFonts w:ascii="Times New Roman" w:hAnsi="Times New Roman"/>
          <w:sz w:val="24"/>
        </w:rPr>
        <w:t xml:space="preserve"> a test of competing </w:t>
      </w:r>
      <w:r w:rsidR="004E3E79">
        <w:rPr>
          <w:rFonts w:ascii="Times New Roman" w:hAnsi="Times New Roman"/>
          <w:sz w:val="24"/>
        </w:rPr>
        <w:t xml:space="preserve">theories. A blanket neoliberal aversion to the welfare state would imply that ratings penalize all types of welfare spending, whereas the ‘market-mimicking’ theory would require that CRAs’ and investors’ reactions to the different policy areas would be aligned. The next section offers an empirical strategy that allows for </w:t>
      </w:r>
      <w:r w:rsidR="00D64F51">
        <w:rPr>
          <w:rFonts w:ascii="Times New Roman" w:hAnsi="Times New Roman"/>
          <w:sz w:val="24"/>
        </w:rPr>
        <w:t xml:space="preserve">exploring </w:t>
      </w:r>
      <w:r w:rsidR="004E3E79">
        <w:rPr>
          <w:rFonts w:ascii="Times New Roman" w:hAnsi="Times New Roman"/>
          <w:sz w:val="24"/>
        </w:rPr>
        <w:t xml:space="preserve">every aspect of the theoretical framework </w:t>
      </w:r>
      <w:r w:rsidR="00D64F51">
        <w:rPr>
          <w:rFonts w:ascii="Times New Roman" w:hAnsi="Times New Roman"/>
          <w:sz w:val="24"/>
        </w:rPr>
        <w:t xml:space="preserve">constructed </w:t>
      </w:r>
      <w:r w:rsidR="004E3E79">
        <w:rPr>
          <w:rFonts w:ascii="Times New Roman" w:hAnsi="Times New Roman"/>
          <w:sz w:val="24"/>
        </w:rPr>
        <w:t>here and</w:t>
      </w:r>
      <w:r w:rsidR="00D64F51">
        <w:rPr>
          <w:rFonts w:ascii="Times New Roman" w:hAnsi="Times New Roman"/>
          <w:sz w:val="24"/>
        </w:rPr>
        <w:t xml:space="preserve"> for testing </w:t>
      </w:r>
      <w:r w:rsidR="004E3E79">
        <w:rPr>
          <w:rFonts w:ascii="Times New Roman" w:hAnsi="Times New Roman"/>
          <w:sz w:val="24"/>
        </w:rPr>
        <w:t>its explanatory capacity relative to other theories.</w:t>
      </w:r>
    </w:p>
    <w:p w14:paraId="37A9565F" w14:textId="77777777" w:rsidR="0066343A" w:rsidRPr="00052689" w:rsidRDefault="0066343A" w:rsidP="00315E85">
      <w:pPr>
        <w:spacing w:after="0" w:line="360" w:lineRule="auto"/>
        <w:jc w:val="both"/>
        <w:rPr>
          <w:rFonts w:ascii="Times New Roman" w:hAnsi="Times New Roman" w:cs="Times New Roman"/>
          <w:i/>
          <w:sz w:val="24"/>
          <w:szCs w:val="24"/>
        </w:rPr>
      </w:pPr>
    </w:p>
    <w:p w14:paraId="7516BB55" w14:textId="75099D20" w:rsidR="0020098B" w:rsidRPr="009C0E10" w:rsidRDefault="00706110" w:rsidP="0066343A">
      <w:pPr>
        <w:keepNext/>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365FA8">
        <w:rPr>
          <w:rFonts w:ascii="Times New Roman" w:hAnsi="Times New Roman" w:cs="Times New Roman"/>
          <w:b/>
          <w:sz w:val="24"/>
          <w:szCs w:val="24"/>
        </w:rPr>
        <w:t xml:space="preserve">The impact of </w:t>
      </w:r>
      <w:r w:rsidR="001E14E4">
        <w:rPr>
          <w:rFonts w:ascii="Times New Roman" w:hAnsi="Times New Roman" w:cs="Times New Roman"/>
          <w:b/>
          <w:sz w:val="24"/>
          <w:szCs w:val="24"/>
        </w:rPr>
        <w:t>the welfare state</w:t>
      </w:r>
      <w:r w:rsidR="00891E73">
        <w:rPr>
          <w:rFonts w:ascii="Times New Roman" w:hAnsi="Times New Roman" w:cs="Times New Roman"/>
          <w:b/>
          <w:sz w:val="24"/>
          <w:szCs w:val="24"/>
        </w:rPr>
        <w:t xml:space="preserve"> on sovereign credit ratings</w:t>
      </w:r>
      <w:r w:rsidR="0020098B" w:rsidRPr="009C0E10">
        <w:rPr>
          <w:rFonts w:ascii="Times New Roman" w:hAnsi="Times New Roman" w:cs="Times New Roman"/>
          <w:b/>
          <w:sz w:val="24"/>
          <w:szCs w:val="24"/>
        </w:rPr>
        <w:t>: Evidence from the OECD</w:t>
      </w:r>
    </w:p>
    <w:p w14:paraId="6C0EC296" w14:textId="77777777" w:rsidR="0066343A" w:rsidRDefault="0066343A" w:rsidP="0066343A">
      <w:pPr>
        <w:spacing w:after="0" w:line="360" w:lineRule="auto"/>
        <w:jc w:val="both"/>
        <w:rPr>
          <w:rFonts w:ascii="Times New Roman" w:hAnsi="Times New Roman" w:cs="Times New Roman"/>
          <w:sz w:val="24"/>
          <w:szCs w:val="24"/>
        </w:rPr>
      </w:pPr>
    </w:p>
    <w:p w14:paraId="44E699E5" w14:textId="43D78F00" w:rsidR="003B16E7" w:rsidRDefault="0020098B" w:rsidP="002B7E97">
      <w:pPr>
        <w:spacing w:after="0" w:line="360" w:lineRule="auto"/>
        <w:ind w:firstLine="720"/>
        <w:jc w:val="both"/>
        <w:rPr>
          <w:rFonts w:ascii="Times New Roman" w:hAnsi="Times New Roman" w:cs="Times New Roman"/>
          <w:sz w:val="24"/>
          <w:szCs w:val="24"/>
        </w:rPr>
      </w:pPr>
      <w:r w:rsidRPr="009C0E10">
        <w:rPr>
          <w:rFonts w:ascii="Times New Roman" w:hAnsi="Times New Roman" w:cs="Times New Roman"/>
          <w:sz w:val="24"/>
          <w:szCs w:val="24"/>
        </w:rPr>
        <w:t>We test the above hypot</w:t>
      </w:r>
      <w:r w:rsidR="00E04371" w:rsidRPr="009C0E10">
        <w:rPr>
          <w:rFonts w:ascii="Times New Roman" w:hAnsi="Times New Roman" w:cs="Times New Roman"/>
          <w:sz w:val="24"/>
          <w:szCs w:val="24"/>
        </w:rPr>
        <w:t>heses</w:t>
      </w:r>
      <w:r w:rsidR="004E3E79">
        <w:rPr>
          <w:rFonts w:ascii="Times New Roman" w:hAnsi="Times New Roman" w:cs="Times New Roman"/>
          <w:sz w:val="24"/>
          <w:szCs w:val="24"/>
        </w:rPr>
        <w:t xml:space="preserve"> and the theory behind them</w:t>
      </w:r>
      <w:r w:rsidR="00E04371" w:rsidRPr="009C0E10">
        <w:rPr>
          <w:rFonts w:ascii="Times New Roman" w:hAnsi="Times New Roman" w:cs="Times New Roman"/>
          <w:sz w:val="24"/>
          <w:szCs w:val="24"/>
        </w:rPr>
        <w:t xml:space="preserve"> </w:t>
      </w:r>
      <w:r w:rsidRPr="009C0E10">
        <w:rPr>
          <w:rFonts w:ascii="Times New Roman" w:hAnsi="Times New Roman" w:cs="Times New Roman"/>
          <w:sz w:val="24"/>
          <w:szCs w:val="24"/>
        </w:rPr>
        <w:t xml:space="preserve">via a panel analysis of </w:t>
      </w:r>
      <w:r w:rsidR="00891E73">
        <w:rPr>
          <w:rFonts w:ascii="Times New Roman" w:hAnsi="Times New Roman" w:cs="Times New Roman"/>
          <w:sz w:val="24"/>
          <w:szCs w:val="24"/>
        </w:rPr>
        <w:t xml:space="preserve">sovereign credit ratings issued by S&amp;P, Moody’s and Fitch </w:t>
      </w:r>
      <w:r w:rsidR="009A7A00">
        <w:rPr>
          <w:rFonts w:ascii="Times New Roman" w:hAnsi="Times New Roman" w:cs="Times New Roman"/>
          <w:sz w:val="24"/>
          <w:szCs w:val="24"/>
        </w:rPr>
        <w:t>for</w:t>
      </w:r>
      <w:r w:rsidR="00891E73">
        <w:rPr>
          <w:rFonts w:ascii="Times New Roman" w:hAnsi="Times New Roman" w:cs="Times New Roman"/>
          <w:sz w:val="24"/>
          <w:szCs w:val="24"/>
        </w:rPr>
        <w:t xml:space="preserve"> </w:t>
      </w:r>
      <w:r w:rsidRPr="009C0E10">
        <w:rPr>
          <w:rFonts w:ascii="Times New Roman" w:hAnsi="Times New Roman" w:cs="Times New Roman"/>
          <w:sz w:val="24"/>
          <w:szCs w:val="24"/>
        </w:rPr>
        <w:t>23 OECD countries</w:t>
      </w:r>
      <w:r w:rsidRPr="009C0E10">
        <w:rPr>
          <w:rStyle w:val="FootnoteReference"/>
          <w:rFonts w:ascii="Times New Roman" w:hAnsi="Times New Roman" w:cs="Times New Roman"/>
          <w:sz w:val="24"/>
          <w:szCs w:val="24"/>
        </w:rPr>
        <w:footnoteReference w:id="14"/>
      </w:r>
      <w:r w:rsidRPr="009C0E10">
        <w:rPr>
          <w:rFonts w:ascii="Times New Roman" w:hAnsi="Times New Roman" w:cs="Times New Roman"/>
          <w:sz w:val="24"/>
          <w:szCs w:val="24"/>
        </w:rPr>
        <w:t xml:space="preserve"> from 1995-2014. </w:t>
      </w:r>
      <w:r w:rsidR="00891E73">
        <w:rPr>
          <w:rFonts w:ascii="Times New Roman" w:hAnsi="Times New Roman" w:cs="Times New Roman"/>
          <w:sz w:val="24"/>
          <w:szCs w:val="24"/>
        </w:rPr>
        <w:t xml:space="preserve">The years since 1995 represent a period when AMEs came to rely more uniformly on international credit markets </w:t>
      </w:r>
      <w:r w:rsidRPr="009C0E10">
        <w:rPr>
          <w:rFonts w:ascii="Times New Roman" w:hAnsi="Times New Roman" w:cs="Times New Roman"/>
          <w:sz w:val="24"/>
          <w:szCs w:val="24"/>
        </w:rPr>
        <w:t xml:space="preserve">(Davis and </w:t>
      </w:r>
      <w:proofErr w:type="spellStart"/>
      <w:r w:rsidRPr="009C0E10">
        <w:rPr>
          <w:rFonts w:ascii="Times New Roman" w:hAnsi="Times New Roman" w:cs="Times New Roman"/>
          <w:sz w:val="24"/>
          <w:szCs w:val="24"/>
        </w:rPr>
        <w:t>Steil</w:t>
      </w:r>
      <w:proofErr w:type="spellEnd"/>
      <w:r w:rsidRPr="009C0E10">
        <w:rPr>
          <w:rFonts w:ascii="Times New Roman" w:hAnsi="Times New Roman" w:cs="Times New Roman"/>
          <w:sz w:val="24"/>
          <w:szCs w:val="24"/>
        </w:rPr>
        <w:t>, 2004: pp 5-7)</w:t>
      </w:r>
      <w:r w:rsidR="00891E73">
        <w:rPr>
          <w:rFonts w:ascii="Times New Roman" w:hAnsi="Times New Roman" w:cs="Times New Roman"/>
          <w:sz w:val="24"/>
          <w:szCs w:val="24"/>
        </w:rPr>
        <w:t xml:space="preserve"> and all three CRAs’ sovereign portfolio included all AMEs</w:t>
      </w:r>
      <w:r w:rsidR="007E1FE2">
        <w:rPr>
          <w:rFonts w:ascii="Times New Roman" w:hAnsi="Times New Roman" w:cs="Times New Roman"/>
          <w:sz w:val="24"/>
          <w:szCs w:val="24"/>
        </w:rPr>
        <w:t>.</w:t>
      </w:r>
      <w:r w:rsidR="00D81F2C">
        <w:rPr>
          <w:rStyle w:val="FootnoteReference"/>
          <w:rFonts w:ascii="Times New Roman" w:hAnsi="Times New Roman" w:cs="Times New Roman"/>
          <w:sz w:val="24"/>
          <w:szCs w:val="24"/>
        </w:rPr>
        <w:footnoteReference w:id="15"/>
      </w:r>
      <w:r w:rsidRPr="009C0E10">
        <w:rPr>
          <w:rFonts w:ascii="Times New Roman" w:hAnsi="Times New Roman" w:cs="Times New Roman"/>
          <w:sz w:val="24"/>
          <w:szCs w:val="24"/>
        </w:rPr>
        <w:t xml:space="preserve"> We examine</w:t>
      </w:r>
      <w:r w:rsidR="00891E73">
        <w:rPr>
          <w:rFonts w:ascii="Times New Roman" w:hAnsi="Times New Roman" w:cs="Times New Roman"/>
          <w:sz w:val="24"/>
          <w:szCs w:val="24"/>
        </w:rPr>
        <w:t xml:space="preserve"> the</w:t>
      </w:r>
      <w:r w:rsidRPr="009C0E10">
        <w:rPr>
          <w:rFonts w:ascii="Times New Roman" w:hAnsi="Times New Roman" w:cs="Times New Roman"/>
          <w:sz w:val="24"/>
          <w:szCs w:val="24"/>
        </w:rPr>
        <w:t xml:space="preserve"> ratings </w:t>
      </w:r>
      <w:r w:rsidR="00891E73">
        <w:rPr>
          <w:rFonts w:ascii="Times New Roman" w:hAnsi="Times New Roman" w:cs="Times New Roman"/>
          <w:sz w:val="24"/>
          <w:szCs w:val="24"/>
        </w:rPr>
        <w:t>of</w:t>
      </w:r>
      <w:r w:rsidR="00E04371" w:rsidRPr="009C0E10">
        <w:rPr>
          <w:rFonts w:ascii="Times New Roman" w:hAnsi="Times New Roman" w:cs="Times New Roman"/>
          <w:sz w:val="24"/>
          <w:szCs w:val="24"/>
        </w:rPr>
        <w:t xml:space="preserve"> each of the Big T</w:t>
      </w:r>
      <w:r w:rsidRPr="009C0E10">
        <w:rPr>
          <w:rFonts w:ascii="Times New Roman" w:hAnsi="Times New Roman" w:cs="Times New Roman"/>
          <w:sz w:val="24"/>
          <w:szCs w:val="24"/>
        </w:rPr>
        <w:t xml:space="preserve">hree separately </w:t>
      </w:r>
      <w:r w:rsidR="00891E73">
        <w:rPr>
          <w:rFonts w:ascii="Times New Roman" w:hAnsi="Times New Roman" w:cs="Times New Roman"/>
          <w:sz w:val="24"/>
          <w:szCs w:val="24"/>
        </w:rPr>
        <w:t>to capture any potential variation in their reactions to our policy variables</w:t>
      </w:r>
      <w:r w:rsidR="004B2274">
        <w:rPr>
          <w:rFonts w:ascii="Times New Roman" w:hAnsi="Times New Roman" w:cs="Times New Roman"/>
          <w:sz w:val="24"/>
          <w:szCs w:val="24"/>
        </w:rPr>
        <w:t>.</w:t>
      </w:r>
      <w:r w:rsidR="00891E73">
        <w:rPr>
          <w:rStyle w:val="FootnoteReference"/>
          <w:rFonts w:ascii="Times New Roman" w:hAnsi="Times New Roman" w:cs="Times New Roman"/>
          <w:sz w:val="24"/>
          <w:szCs w:val="24"/>
        </w:rPr>
        <w:footnoteReference w:id="16"/>
      </w:r>
      <w:r w:rsidR="009C3D8E">
        <w:rPr>
          <w:rFonts w:ascii="Times New Roman" w:hAnsi="Times New Roman" w:cs="Times New Roman"/>
          <w:sz w:val="24"/>
          <w:szCs w:val="24"/>
        </w:rPr>
        <w:t xml:space="preserve"> </w:t>
      </w:r>
    </w:p>
    <w:p w14:paraId="69FC7CF7" w14:textId="29B01B86" w:rsidR="002A5D08" w:rsidRDefault="002736DF" w:rsidP="00F513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use a </w:t>
      </w:r>
      <w:r w:rsidR="00AA3422">
        <w:rPr>
          <w:rFonts w:ascii="Times New Roman" w:hAnsi="Times New Roman" w:cs="Times New Roman"/>
          <w:sz w:val="24"/>
          <w:szCs w:val="24"/>
        </w:rPr>
        <w:t>three</w:t>
      </w:r>
      <w:r>
        <w:rPr>
          <w:rFonts w:ascii="Times New Roman" w:hAnsi="Times New Roman" w:cs="Times New Roman"/>
          <w:sz w:val="24"/>
          <w:szCs w:val="24"/>
        </w:rPr>
        <w:t>-pronged estimation strategy</w:t>
      </w:r>
      <w:r w:rsidR="0066291F">
        <w:rPr>
          <w:rFonts w:ascii="Times New Roman" w:hAnsi="Times New Roman" w:cs="Times New Roman"/>
          <w:sz w:val="24"/>
          <w:szCs w:val="24"/>
        </w:rPr>
        <w:t>.</w:t>
      </w:r>
      <w:r w:rsidR="002A5D08">
        <w:rPr>
          <w:rFonts w:ascii="Times New Roman" w:hAnsi="Times New Roman" w:cs="Times New Roman"/>
          <w:sz w:val="24"/>
          <w:szCs w:val="24"/>
        </w:rPr>
        <w:t xml:space="preserve"> </w:t>
      </w:r>
      <w:r w:rsidR="00EB7455">
        <w:rPr>
          <w:rFonts w:ascii="Times New Roman" w:hAnsi="Times New Roman" w:cs="Times New Roman"/>
          <w:sz w:val="24"/>
          <w:szCs w:val="24"/>
        </w:rPr>
        <w:t xml:space="preserve">First, we </w:t>
      </w:r>
      <w:r w:rsidR="002A5D08">
        <w:rPr>
          <w:rFonts w:ascii="Times New Roman" w:hAnsi="Times New Roman" w:cs="Times New Roman"/>
          <w:sz w:val="24"/>
          <w:szCs w:val="24"/>
        </w:rPr>
        <w:t xml:space="preserve">execute a Tobit analysis </w:t>
      </w:r>
      <w:r>
        <w:rPr>
          <w:rFonts w:ascii="Times New Roman" w:hAnsi="Times New Roman" w:cs="Times New Roman"/>
          <w:sz w:val="24"/>
          <w:szCs w:val="24"/>
        </w:rPr>
        <w:t xml:space="preserve">to determine </w:t>
      </w:r>
      <w:r w:rsidR="00FE2A70">
        <w:rPr>
          <w:rFonts w:ascii="Times New Roman" w:hAnsi="Times New Roman" w:cs="Times New Roman"/>
          <w:sz w:val="24"/>
          <w:szCs w:val="24"/>
        </w:rPr>
        <w:t>how</w:t>
      </w:r>
      <w:r>
        <w:rPr>
          <w:rFonts w:ascii="Times New Roman" w:hAnsi="Times New Roman" w:cs="Times New Roman"/>
          <w:sz w:val="24"/>
          <w:szCs w:val="24"/>
        </w:rPr>
        <w:t xml:space="preserve"> ratings react to </w:t>
      </w:r>
      <w:r w:rsidR="00B053B5">
        <w:rPr>
          <w:rFonts w:ascii="Times New Roman" w:hAnsi="Times New Roman" w:cs="Times New Roman"/>
          <w:sz w:val="24"/>
          <w:szCs w:val="24"/>
        </w:rPr>
        <w:t xml:space="preserve">specific </w:t>
      </w:r>
      <w:r>
        <w:rPr>
          <w:rFonts w:ascii="Times New Roman" w:hAnsi="Times New Roman" w:cs="Times New Roman"/>
          <w:sz w:val="24"/>
          <w:szCs w:val="24"/>
        </w:rPr>
        <w:t>polic</w:t>
      </w:r>
      <w:r w:rsidR="006544BC">
        <w:rPr>
          <w:rFonts w:ascii="Times New Roman" w:hAnsi="Times New Roman" w:cs="Times New Roman"/>
          <w:sz w:val="24"/>
          <w:szCs w:val="24"/>
        </w:rPr>
        <w:t>ies associated with the welfare state</w:t>
      </w:r>
      <w:r w:rsidR="0066291F" w:rsidRPr="00AA3422">
        <w:rPr>
          <w:rFonts w:ascii="Times New Roman" w:hAnsi="Times New Roman" w:cs="Times New Roman"/>
          <w:sz w:val="24"/>
          <w:szCs w:val="24"/>
        </w:rPr>
        <w:t xml:space="preserve">. </w:t>
      </w:r>
      <w:r w:rsidR="0087386C">
        <w:rPr>
          <w:rFonts w:ascii="Times New Roman" w:hAnsi="Times New Roman" w:cs="Times New Roman"/>
          <w:sz w:val="24"/>
          <w:szCs w:val="24"/>
        </w:rPr>
        <w:t>Then</w:t>
      </w:r>
      <w:r w:rsidR="003B16E7">
        <w:rPr>
          <w:rFonts w:ascii="Times New Roman" w:hAnsi="Times New Roman" w:cs="Times New Roman"/>
          <w:sz w:val="24"/>
          <w:szCs w:val="24"/>
        </w:rPr>
        <w:t>,</w:t>
      </w:r>
      <w:r w:rsidR="0087386C">
        <w:rPr>
          <w:rFonts w:ascii="Times New Roman" w:hAnsi="Times New Roman" w:cs="Times New Roman"/>
          <w:sz w:val="24"/>
          <w:szCs w:val="24"/>
        </w:rPr>
        <w:t xml:space="preserve"> we</w:t>
      </w:r>
      <w:r w:rsidR="0087386C" w:rsidRPr="00AA3422">
        <w:rPr>
          <w:rFonts w:ascii="Times New Roman" w:hAnsi="Times New Roman" w:cs="Times New Roman"/>
          <w:sz w:val="24"/>
          <w:szCs w:val="24"/>
        </w:rPr>
        <w:t xml:space="preserve"> </w:t>
      </w:r>
      <w:r w:rsidR="006544BC">
        <w:rPr>
          <w:rFonts w:ascii="Times New Roman" w:hAnsi="Times New Roman" w:cs="Times New Roman"/>
          <w:sz w:val="24"/>
          <w:szCs w:val="24"/>
        </w:rPr>
        <w:t>com</w:t>
      </w:r>
      <w:r w:rsidR="006544BC" w:rsidRPr="00AA3422">
        <w:rPr>
          <w:rFonts w:ascii="Times New Roman" w:hAnsi="Times New Roman" w:cs="Times New Roman"/>
          <w:sz w:val="24"/>
          <w:szCs w:val="24"/>
        </w:rPr>
        <w:t xml:space="preserve">plement </w:t>
      </w:r>
      <w:r w:rsidR="00702DB2">
        <w:rPr>
          <w:rFonts w:ascii="Times New Roman" w:hAnsi="Times New Roman" w:cs="Times New Roman"/>
          <w:sz w:val="24"/>
          <w:szCs w:val="24"/>
        </w:rPr>
        <w:t>this</w:t>
      </w:r>
      <w:r w:rsidR="006544BC">
        <w:rPr>
          <w:rFonts w:ascii="Times New Roman" w:hAnsi="Times New Roman" w:cs="Times New Roman"/>
          <w:sz w:val="24"/>
          <w:szCs w:val="24"/>
        </w:rPr>
        <w:t xml:space="preserve"> </w:t>
      </w:r>
      <w:r w:rsidR="00702DB2">
        <w:rPr>
          <w:rFonts w:ascii="Times New Roman" w:hAnsi="Times New Roman" w:cs="Times New Roman"/>
          <w:sz w:val="24"/>
          <w:szCs w:val="24"/>
        </w:rPr>
        <w:t xml:space="preserve">analysis </w:t>
      </w:r>
      <w:r w:rsidR="00965518">
        <w:rPr>
          <w:rFonts w:ascii="Times New Roman" w:hAnsi="Times New Roman" w:cs="Times New Roman"/>
          <w:sz w:val="24"/>
          <w:szCs w:val="24"/>
        </w:rPr>
        <w:t xml:space="preserve">with an exploration of the </w:t>
      </w:r>
      <w:r w:rsidR="003D1C3B">
        <w:rPr>
          <w:rFonts w:ascii="Times New Roman" w:hAnsi="Times New Roman" w:cs="Times New Roman"/>
          <w:sz w:val="24"/>
          <w:szCs w:val="24"/>
        </w:rPr>
        <w:t xml:space="preserve">relative importance of </w:t>
      </w:r>
      <w:r w:rsidR="00B053B5">
        <w:rPr>
          <w:rFonts w:ascii="Times New Roman" w:hAnsi="Times New Roman" w:cs="Times New Roman"/>
          <w:sz w:val="24"/>
          <w:szCs w:val="24"/>
        </w:rPr>
        <w:t xml:space="preserve">welfare policies </w:t>
      </w:r>
      <w:r w:rsidR="003D1C3B">
        <w:rPr>
          <w:rFonts w:ascii="Times New Roman" w:hAnsi="Times New Roman" w:cs="Times New Roman"/>
          <w:sz w:val="24"/>
          <w:szCs w:val="24"/>
        </w:rPr>
        <w:t>for ratings and sovereign bond spreads</w:t>
      </w:r>
      <w:r w:rsidR="00CA0864">
        <w:rPr>
          <w:rFonts w:ascii="Times New Roman" w:hAnsi="Times New Roman" w:cs="Times New Roman"/>
          <w:sz w:val="24"/>
          <w:szCs w:val="24"/>
        </w:rPr>
        <w:t xml:space="preserve"> to better understand the extent to which CRAs’ reaction to these policies </w:t>
      </w:r>
      <w:r w:rsidR="007C17EA">
        <w:rPr>
          <w:rFonts w:ascii="Times New Roman" w:hAnsi="Times New Roman" w:cs="Times New Roman"/>
          <w:sz w:val="24"/>
          <w:szCs w:val="24"/>
        </w:rPr>
        <w:t>align</w:t>
      </w:r>
      <w:r w:rsidR="003B16E7">
        <w:rPr>
          <w:rFonts w:ascii="Times New Roman" w:hAnsi="Times New Roman" w:cs="Times New Roman"/>
          <w:sz w:val="24"/>
          <w:szCs w:val="24"/>
        </w:rPr>
        <w:t>s with</w:t>
      </w:r>
      <w:r w:rsidR="007C17EA">
        <w:rPr>
          <w:rFonts w:ascii="Times New Roman" w:hAnsi="Times New Roman" w:cs="Times New Roman"/>
          <w:sz w:val="24"/>
          <w:szCs w:val="24"/>
        </w:rPr>
        <w:t xml:space="preserve"> general market sentiments towards the welfare state.</w:t>
      </w:r>
      <w:r w:rsidR="0087386C">
        <w:rPr>
          <w:rFonts w:ascii="Times New Roman" w:hAnsi="Times New Roman" w:cs="Times New Roman"/>
          <w:sz w:val="24"/>
          <w:szCs w:val="24"/>
        </w:rPr>
        <w:t xml:space="preserve"> </w:t>
      </w:r>
      <w:r w:rsidR="00691A70">
        <w:rPr>
          <w:rFonts w:ascii="Times New Roman" w:hAnsi="Times New Roman" w:cs="Times New Roman"/>
          <w:sz w:val="24"/>
          <w:szCs w:val="24"/>
        </w:rPr>
        <w:t>I</w:t>
      </w:r>
      <w:r w:rsidR="00A16A88">
        <w:rPr>
          <w:rFonts w:ascii="Times New Roman" w:hAnsi="Times New Roman" w:cs="Times New Roman"/>
          <w:sz w:val="24"/>
          <w:szCs w:val="24"/>
        </w:rPr>
        <w:t>n the absence of suitable instrumental variables</w:t>
      </w:r>
      <w:r w:rsidR="00691A70">
        <w:rPr>
          <w:rFonts w:ascii="Times New Roman" w:hAnsi="Times New Roman" w:cs="Times New Roman"/>
          <w:sz w:val="24"/>
          <w:szCs w:val="24"/>
        </w:rPr>
        <w:t xml:space="preserve"> to capture the mutual endogeneity between ratings and bond spreads via simultaneous equations</w:t>
      </w:r>
      <w:r w:rsidR="00B053B5">
        <w:rPr>
          <w:rFonts w:ascii="Times New Roman" w:hAnsi="Times New Roman" w:cs="Times New Roman"/>
          <w:sz w:val="24"/>
          <w:szCs w:val="24"/>
        </w:rPr>
        <w:t xml:space="preserve"> (a problem which we discuss below)</w:t>
      </w:r>
      <w:r w:rsidR="00A16A88">
        <w:rPr>
          <w:rFonts w:ascii="Times New Roman" w:hAnsi="Times New Roman" w:cs="Times New Roman"/>
          <w:sz w:val="24"/>
          <w:szCs w:val="24"/>
        </w:rPr>
        <w:t xml:space="preserve">, we </w:t>
      </w:r>
      <w:r w:rsidR="002B7E97">
        <w:rPr>
          <w:rFonts w:ascii="Times New Roman" w:hAnsi="Times New Roman" w:cs="Times New Roman"/>
          <w:sz w:val="24"/>
          <w:szCs w:val="24"/>
        </w:rPr>
        <w:t xml:space="preserve">carry out the identical analysis twice, with ratings and bond spreads swapping roles as dependent and explanatory variables. </w:t>
      </w:r>
      <w:r w:rsidR="00AA3422">
        <w:rPr>
          <w:rFonts w:ascii="Times New Roman" w:hAnsi="Times New Roman" w:cs="Times New Roman"/>
          <w:sz w:val="24"/>
          <w:szCs w:val="24"/>
        </w:rPr>
        <w:t>Finally</w:t>
      </w:r>
      <w:r w:rsidR="0066291F">
        <w:rPr>
          <w:rFonts w:ascii="Times New Roman" w:hAnsi="Times New Roman" w:cs="Times New Roman"/>
          <w:sz w:val="24"/>
          <w:szCs w:val="24"/>
        </w:rPr>
        <w:t>, we</w:t>
      </w:r>
      <w:r w:rsidR="002A5D08">
        <w:rPr>
          <w:rFonts w:ascii="Times New Roman" w:hAnsi="Times New Roman" w:cs="Times New Roman"/>
          <w:sz w:val="24"/>
          <w:szCs w:val="24"/>
        </w:rPr>
        <w:t xml:space="preserve"> employ an error</w:t>
      </w:r>
      <w:r w:rsidR="00C04243">
        <w:rPr>
          <w:rFonts w:ascii="Times New Roman" w:hAnsi="Times New Roman" w:cs="Times New Roman"/>
          <w:sz w:val="24"/>
          <w:szCs w:val="24"/>
        </w:rPr>
        <w:t>-</w:t>
      </w:r>
      <w:r w:rsidR="002A5D08">
        <w:rPr>
          <w:rFonts w:ascii="Times New Roman" w:hAnsi="Times New Roman" w:cs="Times New Roman"/>
          <w:sz w:val="24"/>
          <w:szCs w:val="24"/>
        </w:rPr>
        <w:t xml:space="preserve">correction model to determine whether </w:t>
      </w:r>
      <w:r w:rsidR="002B7E97">
        <w:rPr>
          <w:rFonts w:ascii="Times New Roman" w:hAnsi="Times New Roman" w:cs="Times New Roman"/>
          <w:sz w:val="24"/>
          <w:szCs w:val="24"/>
        </w:rPr>
        <w:t xml:space="preserve">CRAs’ reactions to </w:t>
      </w:r>
      <w:r w:rsidR="002A5D08">
        <w:rPr>
          <w:rFonts w:ascii="Times New Roman" w:hAnsi="Times New Roman" w:cs="Times New Roman"/>
          <w:sz w:val="24"/>
          <w:szCs w:val="24"/>
        </w:rPr>
        <w:t xml:space="preserve">policy </w:t>
      </w:r>
      <w:r w:rsidR="00A76E84">
        <w:rPr>
          <w:rFonts w:ascii="Times New Roman" w:hAnsi="Times New Roman" w:cs="Times New Roman"/>
          <w:sz w:val="24"/>
          <w:szCs w:val="24"/>
        </w:rPr>
        <w:t>identified in the first step</w:t>
      </w:r>
      <w:r w:rsidR="002A5D08">
        <w:rPr>
          <w:rFonts w:ascii="Times New Roman" w:hAnsi="Times New Roman" w:cs="Times New Roman"/>
          <w:sz w:val="24"/>
          <w:szCs w:val="24"/>
        </w:rPr>
        <w:t xml:space="preserve"> are </w:t>
      </w:r>
      <w:r w:rsidR="006B368E">
        <w:rPr>
          <w:rFonts w:ascii="Times New Roman" w:hAnsi="Times New Roman" w:cs="Times New Roman"/>
          <w:sz w:val="24"/>
          <w:szCs w:val="24"/>
        </w:rPr>
        <w:t xml:space="preserve">a </w:t>
      </w:r>
      <w:r w:rsidR="002A5D08">
        <w:rPr>
          <w:rFonts w:ascii="Times New Roman" w:hAnsi="Times New Roman" w:cs="Times New Roman"/>
          <w:sz w:val="24"/>
          <w:szCs w:val="24"/>
        </w:rPr>
        <w:t>short</w:t>
      </w:r>
      <w:r w:rsidR="00AB51F2">
        <w:rPr>
          <w:rFonts w:ascii="Times New Roman" w:hAnsi="Times New Roman" w:cs="Times New Roman"/>
          <w:sz w:val="24"/>
          <w:szCs w:val="24"/>
        </w:rPr>
        <w:t>-</w:t>
      </w:r>
      <w:r w:rsidR="002A5D08">
        <w:rPr>
          <w:rFonts w:ascii="Times New Roman" w:hAnsi="Times New Roman" w:cs="Times New Roman"/>
          <w:sz w:val="24"/>
          <w:szCs w:val="24"/>
        </w:rPr>
        <w:t xml:space="preserve"> or long</w:t>
      </w:r>
      <w:r w:rsidR="00AB51F2">
        <w:rPr>
          <w:rFonts w:ascii="Times New Roman" w:hAnsi="Times New Roman" w:cs="Times New Roman"/>
          <w:sz w:val="24"/>
          <w:szCs w:val="24"/>
        </w:rPr>
        <w:t>-</w:t>
      </w:r>
      <w:r w:rsidR="002A5D08">
        <w:rPr>
          <w:rFonts w:ascii="Times New Roman" w:hAnsi="Times New Roman" w:cs="Times New Roman"/>
          <w:sz w:val="24"/>
          <w:szCs w:val="24"/>
        </w:rPr>
        <w:t>term</w:t>
      </w:r>
      <w:r w:rsidR="006B368E">
        <w:rPr>
          <w:rFonts w:ascii="Times New Roman" w:hAnsi="Times New Roman" w:cs="Times New Roman"/>
          <w:sz w:val="24"/>
          <w:szCs w:val="24"/>
        </w:rPr>
        <w:t xml:space="preserve"> phenomenon</w:t>
      </w:r>
      <w:r w:rsidR="00B442B0">
        <w:rPr>
          <w:rFonts w:ascii="Times New Roman" w:hAnsi="Times New Roman" w:cs="Times New Roman"/>
          <w:sz w:val="24"/>
          <w:szCs w:val="24"/>
        </w:rPr>
        <w:t>, in an effort to test our theory that these policies matter because of their impact on</w:t>
      </w:r>
      <w:r w:rsidR="00B442B0">
        <w:rPr>
          <w:rFonts w:ascii="Times New Roman" w:hAnsi="Times New Roman" w:cs="Times New Roman"/>
          <w:i/>
          <w:sz w:val="24"/>
          <w:szCs w:val="24"/>
        </w:rPr>
        <w:t xml:space="preserve"> </w:t>
      </w:r>
      <w:r w:rsidR="00B442B0" w:rsidRPr="00AB51F2">
        <w:rPr>
          <w:rFonts w:ascii="Times New Roman" w:hAnsi="Times New Roman" w:cs="Times New Roman"/>
          <w:sz w:val="24"/>
          <w:szCs w:val="24"/>
        </w:rPr>
        <w:t>longer</w:t>
      </w:r>
      <w:r w:rsidR="00B442B0">
        <w:rPr>
          <w:rFonts w:ascii="Times New Roman" w:hAnsi="Times New Roman" w:cs="Times New Roman"/>
          <w:i/>
          <w:sz w:val="24"/>
          <w:szCs w:val="24"/>
        </w:rPr>
        <w:t>-</w:t>
      </w:r>
      <w:r w:rsidR="00B442B0" w:rsidRPr="00AB51F2">
        <w:rPr>
          <w:rFonts w:ascii="Times New Roman" w:hAnsi="Times New Roman" w:cs="Times New Roman"/>
          <w:sz w:val="24"/>
          <w:szCs w:val="24"/>
        </w:rPr>
        <w:t>term</w:t>
      </w:r>
      <w:r w:rsidR="00B442B0">
        <w:rPr>
          <w:rFonts w:ascii="Times New Roman" w:hAnsi="Times New Roman" w:cs="Times New Roman"/>
          <w:sz w:val="24"/>
          <w:szCs w:val="24"/>
        </w:rPr>
        <w:t xml:space="preserve"> ratings </w:t>
      </w:r>
      <w:r w:rsidR="00B442B0">
        <w:rPr>
          <w:rFonts w:ascii="Times New Roman" w:hAnsi="Times New Roman" w:cs="Times New Roman"/>
          <w:sz w:val="24"/>
          <w:szCs w:val="24"/>
        </w:rPr>
        <w:lastRenderedPageBreak/>
        <w:t>stability</w:t>
      </w:r>
      <w:r w:rsidR="00F513D0">
        <w:rPr>
          <w:rFonts w:ascii="Times New Roman" w:hAnsi="Times New Roman" w:cs="Times New Roman"/>
          <w:sz w:val="24"/>
          <w:szCs w:val="24"/>
        </w:rPr>
        <w:t xml:space="preserve"> and risk of rating failure</w:t>
      </w:r>
      <w:r w:rsidR="002A5D08">
        <w:rPr>
          <w:rFonts w:ascii="Times New Roman" w:hAnsi="Times New Roman" w:cs="Times New Roman"/>
          <w:sz w:val="24"/>
          <w:szCs w:val="24"/>
        </w:rPr>
        <w:t>.</w:t>
      </w:r>
      <w:r w:rsidR="006A7829">
        <w:rPr>
          <w:rFonts w:ascii="Times New Roman" w:hAnsi="Times New Roman" w:cs="Times New Roman"/>
          <w:sz w:val="24"/>
          <w:szCs w:val="24"/>
        </w:rPr>
        <w:t xml:space="preserve"> (Due to space constraints, we present our main results only visually in Figure</w:t>
      </w:r>
      <w:r w:rsidR="003B16E7">
        <w:rPr>
          <w:rFonts w:ascii="Times New Roman" w:hAnsi="Times New Roman" w:cs="Times New Roman"/>
          <w:sz w:val="24"/>
          <w:szCs w:val="24"/>
        </w:rPr>
        <w:t>s</w:t>
      </w:r>
      <w:r w:rsidR="006A7829">
        <w:rPr>
          <w:rFonts w:ascii="Times New Roman" w:hAnsi="Times New Roman" w:cs="Times New Roman"/>
          <w:sz w:val="24"/>
          <w:szCs w:val="24"/>
        </w:rPr>
        <w:t xml:space="preserve"> 1 </w:t>
      </w:r>
      <w:r w:rsidR="003B16E7">
        <w:rPr>
          <w:rFonts w:ascii="Times New Roman" w:hAnsi="Times New Roman" w:cs="Times New Roman"/>
          <w:sz w:val="24"/>
          <w:szCs w:val="24"/>
        </w:rPr>
        <w:t>and 2</w:t>
      </w:r>
      <w:r w:rsidR="00F513D0">
        <w:rPr>
          <w:rFonts w:ascii="Times New Roman" w:hAnsi="Times New Roman" w:cs="Times New Roman"/>
          <w:sz w:val="24"/>
          <w:szCs w:val="24"/>
        </w:rPr>
        <w:t xml:space="preserve">, while we exhibit the results of the </w:t>
      </w:r>
      <w:r w:rsidR="003B16E7">
        <w:rPr>
          <w:rFonts w:ascii="Times New Roman" w:hAnsi="Times New Roman" w:cs="Times New Roman"/>
          <w:sz w:val="24"/>
          <w:szCs w:val="24"/>
        </w:rPr>
        <w:t xml:space="preserve">robustness checks in Table 1 </w:t>
      </w:r>
      <w:r w:rsidR="00F513D0">
        <w:rPr>
          <w:rFonts w:ascii="Times New Roman" w:hAnsi="Times New Roman" w:cs="Times New Roman"/>
          <w:sz w:val="24"/>
          <w:szCs w:val="24"/>
        </w:rPr>
        <w:t xml:space="preserve">and the results of the error correction models in Table 2 </w:t>
      </w:r>
      <w:r w:rsidR="006A7829">
        <w:rPr>
          <w:rFonts w:ascii="Times New Roman" w:hAnsi="Times New Roman" w:cs="Times New Roman"/>
          <w:sz w:val="24"/>
          <w:szCs w:val="24"/>
        </w:rPr>
        <w:t>below</w:t>
      </w:r>
      <w:r w:rsidR="00F513D0">
        <w:rPr>
          <w:rFonts w:ascii="Times New Roman" w:hAnsi="Times New Roman" w:cs="Times New Roman"/>
          <w:sz w:val="24"/>
          <w:szCs w:val="24"/>
        </w:rPr>
        <w:t xml:space="preserve">. Full </w:t>
      </w:r>
      <w:r w:rsidR="006A7829">
        <w:rPr>
          <w:rFonts w:ascii="Times New Roman" w:hAnsi="Times New Roman" w:cs="Times New Roman"/>
          <w:sz w:val="24"/>
          <w:szCs w:val="24"/>
        </w:rPr>
        <w:t>tables of coefficients can be found in Appendix B</w:t>
      </w:r>
      <w:r w:rsidR="00F513D0">
        <w:rPr>
          <w:rFonts w:ascii="Times New Roman" w:hAnsi="Times New Roman" w:cs="Times New Roman"/>
          <w:sz w:val="24"/>
          <w:szCs w:val="24"/>
        </w:rPr>
        <w:t>-</w:t>
      </w:r>
      <w:r w:rsidR="0050663C">
        <w:rPr>
          <w:rFonts w:ascii="Times New Roman" w:hAnsi="Times New Roman" w:cs="Times New Roman"/>
          <w:sz w:val="24"/>
          <w:szCs w:val="24"/>
        </w:rPr>
        <w:t>H</w:t>
      </w:r>
      <w:r w:rsidR="006A7829">
        <w:rPr>
          <w:rFonts w:ascii="Times New Roman" w:hAnsi="Times New Roman" w:cs="Times New Roman"/>
          <w:sz w:val="24"/>
          <w:szCs w:val="24"/>
        </w:rPr>
        <w:t>.)</w:t>
      </w:r>
    </w:p>
    <w:p w14:paraId="07D63F7F" w14:textId="77777777" w:rsidR="001C4235" w:rsidRDefault="001C4235" w:rsidP="001C4235">
      <w:pPr>
        <w:spacing w:after="0" w:line="360" w:lineRule="auto"/>
        <w:ind w:firstLine="720"/>
        <w:jc w:val="both"/>
        <w:rPr>
          <w:rFonts w:ascii="Times New Roman" w:hAnsi="Times New Roman" w:cs="Times New Roman"/>
          <w:sz w:val="24"/>
          <w:szCs w:val="24"/>
        </w:rPr>
      </w:pPr>
    </w:p>
    <w:p w14:paraId="421ED726" w14:textId="7BA25972" w:rsidR="00F662F2" w:rsidRPr="00F662F2" w:rsidRDefault="00706110" w:rsidP="001C423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3a. </w:t>
      </w:r>
      <w:proofErr w:type="gramStart"/>
      <w:r w:rsidR="007108A0">
        <w:rPr>
          <w:rFonts w:ascii="Times New Roman" w:hAnsi="Times New Roman" w:cs="Times New Roman"/>
          <w:i/>
          <w:sz w:val="24"/>
          <w:szCs w:val="24"/>
        </w:rPr>
        <w:t>How</w:t>
      </w:r>
      <w:proofErr w:type="gramEnd"/>
      <w:r w:rsidR="007108A0">
        <w:rPr>
          <w:rFonts w:ascii="Times New Roman" w:hAnsi="Times New Roman" w:cs="Times New Roman"/>
          <w:i/>
          <w:sz w:val="24"/>
          <w:szCs w:val="24"/>
        </w:rPr>
        <w:t xml:space="preserve"> </w:t>
      </w:r>
      <w:r w:rsidR="00021463">
        <w:rPr>
          <w:rFonts w:ascii="Times New Roman" w:hAnsi="Times New Roman" w:cs="Times New Roman"/>
          <w:i/>
          <w:sz w:val="24"/>
          <w:szCs w:val="24"/>
        </w:rPr>
        <w:t>ratings</w:t>
      </w:r>
      <w:r w:rsidR="007108A0">
        <w:rPr>
          <w:rFonts w:ascii="Times New Roman" w:hAnsi="Times New Roman" w:cs="Times New Roman"/>
          <w:i/>
          <w:sz w:val="24"/>
          <w:szCs w:val="24"/>
        </w:rPr>
        <w:t xml:space="preserve"> respond to policies associated with the welfare state</w:t>
      </w:r>
      <w:r w:rsidR="00021463">
        <w:rPr>
          <w:rFonts w:ascii="Times New Roman" w:hAnsi="Times New Roman" w:cs="Times New Roman"/>
          <w:i/>
          <w:sz w:val="24"/>
          <w:szCs w:val="24"/>
        </w:rPr>
        <w:t xml:space="preserve"> (</w:t>
      </w:r>
      <w:r w:rsidR="006B368E" w:rsidRPr="00F662F2">
        <w:rPr>
          <w:rFonts w:ascii="Times New Roman" w:hAnsi="Times New Roman" w:cs="Times New Roman"/>
          <w:i/>
          <w:sz w:val="24"/>
          <w:szCs w:val="24"/>
        </w:rPr>
        <w:t>T</w:t>
      </w:r>
      <w:r w:rsidR="002A5D08" w:rsidRPr="00F662F2">
        <w:rPr>
          <w:rFonts w:ascii="Times New Roman" w:hAnsi="Times New Roman" w:cs="Times New Roman"/>
          <w:i/>
          <w:sz w:val="24"/>
          <w:szCs w:val="24"/>
        </w:rPr>
        <w:t>obit analysis</w:t>
      </w:r>
      <w:r w:rsidR="00021463">
        <w:rPr>
          <w:rFonts w:ascii="Times New Roman" w:hAnsi="Times New Roman" w:cs="Times New Roman"/>
          <w:i/>
          <w:sz w:val="24"/>
          <w:szCs w:val="24"/>
        </w:rPr>
        <w:t>)</w:t>
      </w:r>
    </w:p>
    <w:p w14:paraId="4C01BEB5" w14:textId="77969869" w:rsidR="001C4235" w:rsidRDefault="001C4235" w:rsidP="001C4235">
      <w:pPr>
        <w:spacing w:after="0" w:line="360" w:lineRule="auto"/>
        <w:jc w:val="both"/>
        <w:rPr>
          <w:rFonts w:ascii="Times New Roman" w:hAnsi="Times New Roman" w:cs="Times New Roman"/>
          <w:i/>
          <w:sz w:val="24"/>
          <w:szCs w:val="24"/>
          <w:u w:val="single"/>
        </w:rPr>
      </w:pPr>
    </w:p>
    <w:p w14:paraId="77805F6D" w14:textId="62D6DC97" w:rsidR="00F662F2" w:rsidRPr="00706110" w:rsidRDefault="00F662F2" w:rsidP="001C4235">
      <w:pPr>
        <w:spacing w:after="0" w:line="360" w:lineRule="auto"/>
        <w:jc w:val="both"/>
        <w:rPr>
          <w:rFonts w:ascii="Times New Roman" w:hAnsi="Times New Roman" w:cs="Times New Roman"/>
          <w:sz w:val="24"/>
          <w:szCs w:val="24"/>
          <w:u w:val="single"/>
        </w:rPr>
      </w:pPr>
      <w:r w:rsidRPr="00706110">
        <w:rPr>
          <w:rFonts w:ascii="Times New Roman" w:hAnsi="Times New Roman" w:cs="Times New Roman"/>
          <w:sz w:val="24"/>
          <w:szCs w:val="24"/>
          <w:u w:val="single"/>
        </w:rPr>
        <w:t>The model:</w:t>
      </w:r>
    </w:p>
    <w:p w14:paraId="1D09DB81" w14:textId="1506C024" w:rsidR="002C60CB" w:rsidRDefault="003B16E7" w:rsidP="006A78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investigate the impact of </w:t>
      </w:r>
      <w:r w:rsidR="00706110">
        <w:rPr>
          <w:rFonts w:ascii="Times New Roman" w:hAnsi="Times New Roman" w:cs="Times New Roman"/>
          <w:sz w:val="24"/>
          <w:szCs w:val="24"/>
        </w:rPr>
        <w:t xml:space="preserve">welfare </w:t>
      </w:r>
      <w:r>
        <w:rPr>
          <w:rFonts w:ascii="Times New Roman" w:hAnsi="Times New Roman" w:cs="Times New Roman"/>
          <w:sz w:val="24"/>
          <w:szCs w:val="24"/>
        </w:rPr>
        <w:t xml:space="preserve">policies on ratings, we </w:t>
      </w:r>
      <w:r w:rsidR="002736DF">
        <w:rPr>
          <w:rFonts w:ascii="Times New Roman" w:hAnsi="Times New Roman" w:cs="Times New Roman"/>
          <w:sz w:val="24"/>
          <w:szCs w:val="24"/>
        </w:rPr>
        <w:t xml:space="preserve">use a Tobit model, rather than OLS or ordered </w:t>
      </w:r>
      <w:proofErr w:type="spellStart"/>
      <w:r w:rsidR="002736DF">
        <w:rPr>
          <w:rFonts w:ascii="Times New Roman" w:hAnsi="Times New Roman" w:cs="Times New Roman"/>
          <w:sz w:val="24"/>
          <w:szCs w:val="24"/>
        </w:rPr>
        <w:t>probit</w:t>
      </w:r>
      <w:proofErr w:type="spellEnd"/>
      <w:r w:rsidR="002736DF">
        <w:rPr>
          <w:rFonts w:ascii="Times New Roman" w:hAnsi="Times New Roman" w:cs="Times New Roman"/>
          <w:sz w:val="24"/>
          <w:szCs w:val="24"/>
        </w:rPr>
        <w:t xml:space="preserve"> models common in empirical work examining the economic and political determinants of credit ratings </w:t>
      </w:r>
      <w:r w:rsidR="002736DF" w:rsidRPr="009C0E10">
        <w:rPr>
          <w:rFonts w:ascii="Times New Roman" w:hAnsi="Times New Roman" w:cs="Times New Roman"/>
          <w:sz w:val="24"/>
          <w:szCs w:val="24"/>
        </w:rPr>
        <w:t>(see Afonso et al, 2007)</w:t>
      </w:r>
      <w:r w:rsidR="002736DF">
        <w:rPr>
          <w:rStyle w:val="FootnoteReference"/>
          <w:rFonts w:ascii="Times New Roman" w:hAnsi="Times New Roman" w:cs="Times New Roman"/>
          <w:sz w:val="24"/>
          <w:szCs w:val="24"/>
        </w:rPr>
        <w:footnoteReference w:id="17"/>
      </w:r>
      <w:r w:rsidR="002736DF">
        <w:rPr>
          <w:rFonts w:ascii="Times New Roman" w:hAnsi="Times New Roman" w:cs="Times New Roman"/>
          <w:sz w:val="24"/>
          <w:szCs w:val="24"/>
        </w:rPr>
        <w:t xml:space="preserve">, </w:t>
      </w:r>
      <w:r w:rsidR="00C75DA6">
        <w:rPr>
          <w:rFonts w:ascii="Times New Roman" w:hAnsi="Times New Roman" w:cs="Times New Roman"/>
          <w:sz w:val="24"/>
          <w:szCs w:val="24"/>
        </w:rPr>
        <w:t xml:space="preserve">because </w:t>
      </w:r>
      <w:r w:rsidR="007007FA" w:rsidRPr="009C0E10">
        <w:rPr>
          <w:rFonts w:ascii="Times New Roman" w:hAnsi="Times New Roman" w:cs="Times New Roman"/>
          <w:sz w:val="24"/>
          <w:szCs w:val="24"/>
        </w:rPr>
        <w:t>of significant</w:t>
      </w:r>
      <w:r w:rsidR="00A30E17" w:rsidRPr="009C0E10">
        <w:rPr>
          <w:rFonts w:ascii="Times New Roman" w:hAnsi="Times New Roman" w:cs="Times New Roman"/>
          <w:sz w:val="24"/>
          <w:szCs w:val="24"/>
        </w:rPr>
        <w:t xml:space="preserve"> </w:t>
      </w:r>
      <w:r w:rsidR="0020098B" w:rsidRPr="009C0E10">
        <w:rPr>
          <w:rFonts w:ascii="Times New Roman" w:hAnsi="Times New Roman" w:cs="Times New Roman"/>
          <w:sz w:val="24"/>
          <w:szCs w:val="24"/>
        </w:rPr>
        <w:t>clustering</w:t>
      </w:r>
      <w:r w:rsidR="007007FA" w:rsidRPr="009C0E10">
        <w:rPr>
          <w:rFonts w:ascii="Times New Roman" w:hAnsi="Times New Roman" w:cs="Times New Roman"/>
          <w:sz w:val="24"/>
          <w:szCs w:val="24"/>
        </w:rPr>
        <w:t xml:space="preserve"> at the top end of the rating scale</w:t>
      </w:r>
      <w:r w:rsidR="00E310D3">
        <w:rPr>
          <w:rFonts w:ascii="Times New Roman" w:hAnsi="Times New Roman" w:cs="Times New Roman"/>
          <w:sz w:val="24"/>
          <w:szCs w:val="24"/>
        </w:rPr>
        <w:t>.</w:t>
      </w:r>
      <w:r w:rsidR="00F2458E">
        <w:rPr>
          <w:rFonts w:ascii="Times New Roman" w:hAnsi="Times New Roman" w:cs="Times New Roman"/>
          <w:sz w:val="24"/>
          <w:szCs w:val="24"/>
        </w:rPr>
        <w:t xml:space="preserve"> </w:t>
      </w:r>
      <w:r w:rsidR="000A2A2A">
        <w:rPr>
          <w:rFonts w:ascii="Times New Roman" w:hAnsi="Times New Roman" w:cs="Times New Roman"/>
          <w:sz w:val="24"/>
          <w:szCs w:val="24"/>
        </w:rPr>
        <w:t xml:space="preserve">Notable </w:t>
      </w:r>
      <w:r w:rsidR="00006192" w:rsidRPr="009C0E10">
        <w:rPr>
          <w:rFonts w:ascii="Times New Roman" w:hAnsi="Times New Roman" w:cs="Times New Roman"/>
          <w:sz w:val="24"/>
          <w:szCs w:val="24"/>
        </w:rPr>
        <w:t xml:space="preserve">AAA-clustering </w:t>
      </w:r>
      <w:r w:rsidR="00E310D3">
        <w:rPr>
          <w:rFonts w:ascii="Times New Roman" w:hAnsi="Times New Roman" w:cs="Times New Roman"/>
          <w:sz w:val="24"/>
          <w:szCs w:val="24"/>
        </w:rPr>
        <w:t>amongst AMEs</w:t>
      </w:r>
      <w:r w:rsidR="00006192" w:rsidRPr="009C0E10">
        <w:rPr>
          <w:rFonts w:ascii="Times New Roman" w:hAnsi="Times New Roman" w:cs="Times New Roman"/>
          <w:sz w:val="24"/>
          <w:szCs w:val="24"/>
        </w:rPr>
        <w:t xml:space="preserve"> creates “ceiling effects”, which lead to inaccurate predictions of the dependent variable and inaccurate identification of independent variables</w:t>
      </w:r>
      <w:r w:rsidR="00BA6CC4">
        <w:rPr>
          <w:rFonts w:ascii="Times New Roman" w:hAnsi="Times New Roman" w:cs="Times New Roman"/>
          <w:sz w:val="24"/>
          <w:szCs w:val="24"/>
        </w:rPr>
        <w:t xml:space="preserve"> with OLS and ordered response models</w:t>
      </w:r>
      <w:r w:rsidR="00006192" w:rsidRPr="009C0E10">
        <w:rPr>
          <w:rFonts w:ascii="Times New Roman" w:hAnsi="Times New Roman" w:cs="Times New Roman"/>
          <w:sz w:val="24"/>
          <w:szCs w:val="24"/>
        </w:rPr>
        <w:t xml:space="preserve"> (see Huang et al, 2008)</w:t>
      </w:r>
      <w:r w:rsidR="004D7C58">
        <w:rPr>
          <w:rFonts w:ascii="Times New Roman" w:hAnsi="Times New Roman" w:cs="Times New Roman"/>
          <w:sz w:val="24"/>
          <w:szCs w:val="24"/>
        </w:rPr>
        <w:t xml:space="preserve">. </w:t>
      </w:r>
      <w:r w:rsidR="00BA6CC4">
        <w:rPr>
          <w:rFonts w:ascii="Times New Roman" w:hAnsi="Times New Roman" w:cs="Times New Roman"/>
          <w:sz w:val="24"/>
          <w:szCs w:val="24"/>
        </w:rPr>
        <w:t>Tobit</w:t>
      </w:r>
      <w:r w:rsidR="00D543ED">
        <w:rPr>
          <w:rFonts w:ascii="Times New Roman" w:hAnsi="Times New Roman" w:cs="Times New Roman"/>
          <w:sz w:val="24"/>
          <w:szCs w:val="24"/>
        </w:rPr>
        <w:t xml:space="preserve"> estimators have</w:t>
      </w:r>
      <w:r w:rsidR="00BA6CC4">
        <w:rPr>
          <w:rFonts w:ascii="Times New Roman" w:hAnsi="Times New Roman" w:cs="Times New Roman"/>
          <w:sz w:val="24"/>
          <w:szCs w:val="24"/>
        </w:rPr>
        <w:t xml:space="preserve"> </w:t>
      </w:r>
      <w:r w:rsidR="00006192" w:rsidRPr="009C0E10">
        <w:rPr>
          <w:rFonts w:ascii="Times New Roman" w:hAnsi="Times New Roman" w:cs="Times New Roman"/>
          <w:sz w:val="24"/>
          <w:szCs w:val="24"/>
        </w:rPr>
        <w:t>been found to be particularly effective at limiting bias in data with notable ceiling effects (see Wang et al, 2009)</w:t>
      </w:r>
      <w:r w:rsidR="00E310D3">
        <w:rPr>
          <w:rFonts w:ascii="Times New Roman" w:hAnsi="Times New Roman" w:cs="Times New Roman"/>
          <w:sz w:val="24"/>
          <w:szCs w:val="24"/>
        </w:rPr>
        <w:t>, which is why we employ this estimator here</w:t>
      </w:r>
      <w:r w:rsidR="00006192" w:rsidRPr="009C0E10">
        <w:rPr>
          <w:rFonts w:ascii="Times New Roman" w:hAnsi="Times New Roman" w:cs="Times New Roman"/>
          <w:sz w:val="24"/>
          <w:szCs w:val="24"/>
        </w:rPr>
        <w:t xml:space="preserve">. </w:t>
      </w:r>
      <w:r w:rsidR="007007FA" w:rsidRPr="009C0E10">
        <w:rPr>
          <w:rFonts w:ascii="Times New Roman" w:hAnsi="Times New Roman" w:cs="Times New Roman"/>
          <w:sz w:val="24"/>
          <w:szCs w:val="24"/>
        </w:rPr>
        <w:t>Tobit models</w:t>
      </w:r>
      <w:r w:rsidR="001E415D" w:rsidRPr="009C0E10">
        <w:rPr>
          <w:rFonts w:ascii="Times New Roman" w:hAnsi="Times New Roman" w:cs="Times New Roman"/>
          <w:sz w:val="24"/>
          <w:szCs w:val="24"/>
        </w:rPr>
        <w:t xml:space="preserve"> estimate the predicted value of y, not y itself (</w:t>
      </w:r>
      <w:r w:rsidR="00E310D3">
        <w:rPr>
          <w:rFonts w:ascii="Times New Roman" w:hAnsi="Times New Roman" w:cs="Times New Roman"/>
          <w:sz w:val="24"/>
          <w:szCs w:val="24"/>
        </w:rPr>
        <w:t>Greene, 2003; 764</w:t>
      </w:r>
      <w:r w:rsidR="001E415D" w:rsidRPr="009C0E10">
        <w:rPr>
          <w:rFonts w:ascii="Times New Roman" w:hAnsi="Times New Roman" w:cs="Times New Roman"/>
          <w:sz w:val="24"/>
          <w:szCs w:val="24"/>
        </w:rPr>
        <w:t>)</w:t>
      </w:r>
      <w:r w:rsidR="00E310D3">
        <w:rPr>
          <w:rFonts w:ascii="Times New Roman" w:hAnsi="Times New Roman" w:cs="Times New Roman"/>
          <w:sz w:val="24"/>
          <w:szCs w:val="24"/>
        </w:rPr>
        <w:t xml:space="preserve">. While Tobit results can be interpreted like those for OLS, Tobit relies more crucially on the assumptions of </w:t>
      </w:r>
      <w:proofErr w:type="spellStart"/>
      <w:r w:rsidR="00E310D3">
        <w:rPr>
          <w:rFonts w:ascii="Times New Roman" w:hAnsi="Times New Roman" w:cs="Times New Roman"/>
          <w:sz w:val="24"/>
          <w:szCs w:val="24"/>
        </w:rPr>
        <w:t>homoskedasticity</w:t>
      </w:r>
      <w:proofErr w:type="spellEnd"/>
      <w:r w:rsidR="00E310D3">
        <w:rPr>
          <w:rFonts w:ascii="Times New Roman" w:hAnsi="Times New Roman" w:cs="Times New Roman"/>
          <w:sz w:val="24"/>
          <w:szCs w:val="24"/>
        </w:rPr>
        <w:t xml:space="preserve"> and normality than OLS</w:t>
      </w:r>
      <w:r w:rsidR="003E5235">
        <w:rPr>
          <w:rFonts w:ascii="Times New Roman" w:hAnsi="Times New Roman" w:cs="Times New Roman"/>
          <w:sz w:val="24"/>
          <w:szCs w:val="24"/>
        </w:rPr>
        <w:t xml:space="preserve">. </w:t>
      </w:r>
      <w:r w:rsidR="006A7829">
        <w:rPr>
          <w:rFonts w:ascii="Times New Roman" w:hAnsi="Times New Roman" w:cs="Times New Roman"/>
          <w:sz w:val="24"/>
          <w:szCs w:val="24"/>
        </w:rPr>
        <w:t>When</w:t>
      </w:r>
      <w:r w:rsidR="00E310D3">
        <w:rPr>
          <w:rFonts w:ascii="Times New Roman" w:hAnsi="Times New Roman" w:cs="Times New Roman"/>
          <w:sz w:val="24"/>
          <w:szCs w:val="24"/>
        </w:rPr>
        <w:t xml:space="preserve"> these are violated, beta coefficients will be inconsistent in Tobit </w:t>
      </w:r>
      <w:r w:rsidR="00E310D3" w:rsidRPr="00194D2A">
        <w:rPr>
          <w:rFonts w:ascii="Times New Roman" w:hAnsi="Times New Roman" w:cs="Times New Roman"/>
          <w:sz w:val="24"/>
          <w:szCs w:val="24"/>
        </w:rPr>
        <w:t>(</w:t>
      </w:r>
      <w:r w:rsidR="00E310D3">
        <w:rPr>
          <w:rFonts w:ascii="Times New Roman" w:hAnsi="Times New Roman" w:cs="Times New Roman"/>
          <w:sz w:val="24"/>
          <w:szCs w:val="24"/>
        </w:rPr>
        <w:t>Wooldridge, 2002;</w:t>
      </w:r>
      <w:r w:rsidR="00E310D3" w:rsidRPr="00194D2A">
        <w:rPr>
          <w:rFonts w:ascii="Times New Roman" w:hAnsi="Times New Roman" w:cs="Times New Roman"/>
          <w:sz w:val="24"/>
          <w:szCs w:val="24"/>
        </w:rPr>
        <w:t xml:space="preserve"> 533</w:t>
      </w:r>
      <w:r w:rsidR="00E310D3">
        <w:rPr>
          <w:rFonts w:ascii="Times New Roman" w:hAnsi="Times New Roman" w:cs="Times New Roman"/>
          <w:sz w:val="24"/>
          <w:szCs w:val="24"/>
        </w:rPr>
        <w:t>-534)</w:t>
      </w:r>
      <w:r w:rsidR="001E415D" w:rsidRPr="009C0E10">
        <w:rPr>
          <w:rFonts w:ascii="Times New Roman" w:hAnsi="Times New Roman" w:cs="Times New Roman"/>
          <w:sz w:val="24"/>
          <w:szCs w:val="24"/>
        </w:rPr>
        <w:t xml:space="preserve">. </w:t>
      </w:r>
      <w:r w:rsidR="00E310D3">
        <w:rPr>
          <w:rFonts w:ascii="Times New Roman" w:hAnsi="Times New Roman" w:cs="Times New Roman"/>
          <w:sz w:val="24"/>
          <w:szCs w:val="24"/>
        </w:rPr>
        <w:t>Consequently</w:t>
      </w:r>
      <w:r w:rsidR="00D543ED">
        <w:rPr>
          <w:rFonts w:ascii="Times New Roman" w:hAnsi="Times New Roman" w:cs="Times New Roman"/>
          <w:sz w:val="24"/>
          <w:szCs w:val="24"/>
        </w:rPr>
        <w:t xml:space="preserve">, </w:t>
      </w:r>
      <w:r w:rsidR="00D543ED" w:rsidRPr="009C0E10">
        <w:rPr>
          <w:rFonts w:ascii="Times New Roman" w:hAnsi="Times New Roman" w:cs="Times New Roman"/>
          <w:sz w:val="24"/>
          <w:szCs w:val="24"/>
        </w:rPr>
        <w:t>we also estimate our model with OLS as a robustness check</w:t>
      </w:r>
      <w:r w:rsidR="00D543ED">
        <w:rPr>
          <w:rFonts w:ascii="Times New Roman" w:hAnsi="Times New Roman" w:cs="Times New Roman"/>
          <w:sz w:val="24"/>
          <w:szCs w:val="24"/>
        </w:rPr>
        <w:t>.</w:t>
      </w:r>
      <w:r w:rsidR="009C3D8E">
        <w:rPr>
          <w:rFonts w:ascii="Times New Roman" w:hAnsi="Times New Roman" w:cs="Times New Roman"/>
          <w:sz w:val="24"/>
          <w:szCs w:val="24"/>
        </w:rPr>
        <w:t xml:space="preserve"> </w:t>
      </w:r>
    </w:p>
    <w:p w14:paraId="0D3CD71A" w14:textId="1E36A2A8" w:rsidR="00A30E17" w:rsidRPr="009C0E10" w:rsidRDefault="001E415D" w:rsidP="006A7829">
      <w:pPr>
        <w:spacing w:after="0" w:line="360" w:lineRule="auto"/>
        <w:ind w:firstLine="720"/>
        <w:jc w:val="both"/>
        <w:rPr>
          <w:rFonts w:ascii="Times New Roman" w:hAnsi="Times New Roman" w:cs="Times New Roman"/>
          <w:sz w:val="24"/>
          <w:szCs w:val="24"/>
        </w:rPr>
      </w:pPr>
      <w:r w:rsidRPr="009C0E10">
        <w:rPr>
          <w:rFonts w:ascii="Times New Roman" w:hAnsi="Times New Roman" w:cs="Times New Roman"/>
          <w:sz w:val="24"/>
          <w:szCs w:val="24"/>
        </w:rPr>
        <w:t>Our baseline model can be summarized as follows:</w:t>
      </w:r>
    </w:p>
    <w:p w14:paraId="7214B485" w14:textId="31930C44" w:rsidR="001E415D" w:rsidRPr="009C0E10" w:rsidRDefault="00EC65E5" w:rsidP="002C60CB">
      <w:pPr>
        <w:spacing w:before="120" w:after="120" w:line="36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RS</m:t>
            </m:r>
          </m:e>
          <m:sub>
            <m:r>
              <w:rPr>
                <w:rFonts w:ascii="Cambria Math" w:hAnsi="Cambria Math" w:cs="Times New Roman"/>
                <w:sz w:val="24"/>
                <w:szCs w:val="24"/>
              </w:rPr>
              <m:t>j,i,t</m:t>
            </m:r>
          </m:sub>
          <m:sup>
            <m:r>
              <w:rPr>
                <w:rFonts w:ascii="Cambria Math" w:hAnsi="Cambria Math" w:cs="Times New Roman"/>
                <w:sz w:val="24"/>
                <w:szCs w:val="24"/>
              </w:rPr>
              <m:t>*</m:t>
            </m:r>
          </m:sup>
        </m:sSubSup>
      </m:oMath>
      <w:r w:rsidR="008476DE" w:rsidRPr="009C0E10">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oMath>
      <w:r w:rsidR="008476DE" w:rsidRPr="009C0E10">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Policy</m:t>
                </m:r>
              </m:e>
              <m:sub>
                <m:r>
                  <w:rPr>
                    <w:rFonts w:ascii="Cambria Math" w:eastAsiaTheme="minorEastAsia" w:hAnsi="Cambria Math" w:cs="Times New Roman"/>
                    <w:sz w:val="24"/>
                    <w:szCs w:val="24"/>
                  </w:rPr>
                  <m:t>i,t</m:t>
                </m:r>
              </m:sub>
            </m:sSub>
          </m:e>
        </m:nary>
      </m:oMath>
      <w:r w:rsidR="008476DE" w:rsidRPr="009C0E10">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2</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i,t</m:t>
                </m:r>
              </m:sub>
            </m:sSub>
          </m:e>
        </m:nary>
      </m:oMath>
      <w:r w:rsidR="008476DE" w:rsidRPr="009C0E10">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i,t</m:t>
                </m:r>
              </m:sub>
            </m:sSub>
          </m:e>
        </m:nary>
      </m:oMath>
      <w:r w:rsidR="008476DE" w:rsidRPr="009C0E10">
        <w:rPr>
          <w:rFonts w:ascii="Times New Roman" w:eastAsiaTheme="minorEastAsia" w:hAnsi="Times New Roman"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4</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e>
        </m:nary>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5</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t</m:t>
                </m:r>
              </m:sub>
            </m:sSub>
          </m:e>
        </m:nary>
        <m:r>
          <m:rPr>
            <m:sty m:val="p"/>
          </m:rP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6</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i,t, j</m:t>
                </m:r>
              </m:sub>
            </m:sSub>
          </m:e>
        </m:nary>
        <m:r>
          <m:rPr>
            <m:sty m:val="p"/>
          </m:rPr>
          <w:rPr>
            <w:rFonts w:ascii="Cambria Math" w:eastAsiaTheme="minorEastAsia" w:hAnsi="Cambria Math" w:cs="Times New Roman"/>
            <w:sz w:val="24"/>
            <w:szCs w:val="24"/>
          </w:rPr>
          <m:t xml:space="preserve">+ ε </m:t>
        </m:r>
        <m:r>
          <w:rPr>
            <w:rFonts w:ascii="Cambria Math" w:eastAsiaTheme="minorEastAsia" w:hAnsi="Cambria Math" w:cs="Times New Roman"/>
            <w:sz w:val="24"/>
            <w:szCs w:val="24"/>
          </w:rPr>
          <m:t xml:space="preserve"> </m:t>
        </m:r>
      </m:oMath>
      <w:r w:rsidR="00944940">
        <w:rPr>
          <w:rFonts w:ascii="Times New Roman" w:eastAsiaTheme="minorEastAsia" w:hAnsi="Times New Roman" w:cs="Times New Roman"/>
          <w:sz w:val="24"/>
          <w:szCs w:val="24"/>
        </w:rPr>
        <w:t xml:space="preserve"> (Eq. 1)</w:t>
      </w:r>
    </w:p>
    <w:p w14:paraId="053E2FED" w14:textId="531FB8F7" w:rsidR="002C60CB" w:rsidRDefault="00EC65E5" w:rsidP="001C4235">
      <w:pPr>
        <w:spacing w:after="0" w:line="360" w:lineRule="auto"/>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RS</m:t>
            </m:r>
          </m:e>
          <m:sub>
            <m:r>
              <w:rPr>
                <w:rFonts w:ascii="Cambria Math" w:hAnsi="Cambria Math" w:cs="Times New Roman"/>
                <w:sz w:val="24"/>
                <w:szCs w:val="24"/>
              </w:rPr>
              <m:t>j,i,t</m:t>
            </m:r>
          </m:sub>
          <m:sup>
            <m:r>
              <w:rPr>
                <w:rFonts w:ascii="Cambria Math" w:hAnsi="Cambria Math" w:cs="Times New Roman"/>
                <w:sz w:val="24"/>
                <w:szCs w:val="24"/>
              </w:rPr>
              <m:t>*</m:t>
            </m:r>
          </m:sup>
        </m:sSubSup>
        <m:r>
          <w:rPr>
            <w:rFonts w:ascii="Cambria Math" w:hAnsi="Cambria Math" w:cs="Times New Roman"/>
            <w:sz w:val="24"/>
            <w:szCs w:val="24"/>
          </w:rPr>
          <m:t xml:space="preserve"> </m:t>
        </m:r>
      </m:oMath>
      <w:proofErr w:type="gramStart"/>
      <w:r w:rsidR="008476DE" w:rsidRPr="009C0E10">
        <w:rPr>
          <w:rFonts w:ascii="Times New Roman" w:hAnsi="Times New Roman" w:cs="Times New Roman"/>
          <w:sz w:val="24"/>
          <w:szCs w:val="24"/>
        </w:rPr>
        <w:t>is</w:t>
      </w:r>
      <w:proofErr w:type="gramEnd"/>
      <w:r w:rsidR="008476DE" w:rsidRPr="009C0E10">
        <w:rPr>
          <w:rFonts w:ascii="Times New Roman" w:hAnsi="Times New Roman" w:cs="Times New Roman"/>
          <w:sz w:val="24"/>
          <w:szCs w:val="24"/>
        </w:rPr>
        <w:t xml:space="preserve"> the </w:t>
      </w:r>
      <w:r w:rsidR="00952D7A" w:rsidRPr="009C0E10">
        <w:rPr>
          <w:rFonts w:ascii="Times New Roman" w:hAnsi="Times New Roman" w:cs="Times New Roman"/>
          <w:sz w:val="24"/>
          <w:szCs w:val="24"/>
        </w:rPr>
        <w:t>(expect</w:t>
      </w:r>
      <w:r w:rsidR="00133A07" w:rsidRPr="009C0E10">
        <w:rPr>
          <w:rFonts w:ascii="Times New Roman" w:hAnsi="Times New Roman" w:cs="Times New Roman"/>
          <w:sz w:val="24"/>
          <w:szCs w:val="24"/>
        </w:rPr>
        <w:t>ed</w:t>
      </w:r>
      <w:r w:rsidR="008476DE" w:rsidRPr="009C0E10">
        <w:rPr>
          <w:rFonts w:ascii="Times New Roman" w:hAnsi="Times New Roman" w:cs="Times New Roman"/>
          <w:sz w:val="24"/>
          <w:szCs w:val="24"/>
        </w:rPr>
        <w:t xml:space="preserve">) rating score </w:t>
      </w:r>
      <w:r w:rsidR="002D1FA4" w:rsidRPr="009C0E10">
        <w:rPr>
          <w:rFonts w:ascii="Times New Roman" w:hAnsi="Times New Roman" w:cs="Times New Roman"/>
          <w:sz w:val="24"/>
          <w:szCs w:val="24"/>
        </w:rPr>
        <w:t xml:space="preserve">on sovereign debt </w:t>
      </w:r>
      <w:r w:rsidR="008476DE" w:rsidRPr="009C0E10">
        <w:rPr>
          <w:rFonts w:ascii="Times New Roman" w:hAnsi="Times New Roman" w:cs="Times New Roman"/>
          <w:sz w:val="24"/>
          <w:szCs w:val="24"/>
        </w:rPr>
        <w:t xml:space="preserve">bestowed by rating agency j, on country i, in year t. In the event that a country </w:t>
      </w:r>
      <w:r w:rsidR="007007FA" w:rsidRPr="009C0E10">
        <w:rPr>
          <w:rFonts w:ascii="Times New Roman" w:hAnsi="Times New Roman" w:cs="Times New Roman"/>
          <w:sz w:val="24"/>
          <w:szCs w:val="24"/>
        </w:rPr>
        <w:t>experiences</w:t>
      </w:r>
      <w:r w:rsidR="008476DE" w:rsidRPr="009C0E10">
        <w:rPr>
          <w:rFonts w:ascii="Times New Roman" w:hAnsi="Times New Roman" w:cs="Times New Roman"/>
          <w:sz w:val="24"/>
          <w:szCs w:val="24"/>
        </w:rPr>
        <w:t xml:space="preserve"> </w:t>
      </w:r>
      <w:r w:rsidR="007007FA" w:rsidRPr="009C0E10">
        <w:rPr>
          <w:rFonts w:ascii="Times New Roman" w:hAnsi="Times New Roman" w:cs="Times New Roman"/>
          <w:sz w:val="24"/>
          <w:szCs w:val="24"/>
        </w:rPr>
        <w:t>a change in its rating score (via an upgrade or downgrade), its rating score</w:t>
      </w:r>
      <w:r w:rsidR="008476DE" w:rsidRPr="009C0E10">
        <w:rPr>
          <w:rFonts w:ascii="Times New Roman" w:hAnsi="Times New Roman" w:cs="Times New Roman"/>
          <w:sz w:val="24"/>
          <w:szCs w:val="24"/>
        </w:rPr>
        <w:t xml:space="preserve"> is t</w:t>
      </w:r>
      <w:r w:rsidR="007007FA" w:rsidRPr="009C0E10">
        <w:rPr>
          <w:rFonts w:ascii="Times New Roman" w:hAnsi="Times New Roman" w:cs="Times New Roman"/>
          <w:sz w:val="24"/>
          <w:szCs w:val="24"/>
        </w:rPr>
        <w:t>he (monthly weighted) average within that particular year.</w:t>
      </w:r>
      <w:r w:rsidR="007007FA" w:rsidRPr="009C0E10">
        <w:rPr>
          <w:rStyle w:val="FootnoteReference"/>
          <w:rFonts w:ascii="Times New Roman" w:hAnsi="Times New Roman" w:cs="Times New Roman"/>
          <w:sz w:val="24"/>
          <w:szCs w:val="24"/>
        </w:rPr>
        <w:footnoteReference w:id="18"/>
      </w:r>
      <w:r w:rsidR="00F662F2">
        <w:rPr>
          <w:rFonts w:ascii="Times New Roman" w:hAnsi="Times New Roman" w:cs="Times New Roman"/>
          <w:sz w:val="24"/>
          <w:szCs w:val="24"/>
        </w:rPr>
        <w:t xml:space="preserve"> The credit rating score is coded on a 17-</w:t>
      </w:r>
      <w:r w:rsidR="00F662F2" w:rsidRPr="009C0E10">
        <w:rPr>
          <w:rFonts w:ascii="Times New Roman" w:hAnsi="Times New Roman" w:cs="Times New Roman"/>
          <w:sz w:val="24"/>
          <w:szCs w:val="24"/>
        </w:rPr>
        <w:t>point ordinal sc</w:t>
      </w:r>
      <w:r w:rsidR="00F662F2">
        <w:rPr>
          <w:rFonts w:ascii="Times New Roman" w:hAnsi="Times New Roman" w:cs="Times New Roman"/>
          <w:sz w:val="24"/>
          <w:szCs w:val="24"/>
        </w:rPr>
        <w:t xml:space="preserve">ale (devised by Afonso et al, 2007).  </w:t>
      </w:r>
      <w:r w:rsidR="00F662F2" w:rsidRPr="004D7C58">
        <w:rPr>
          <w:rFonts w:ascii="Times New Roman" w:hAnsi="Times New Roman" w:cs="Times New Roman"/>
          <w:sz w:val="24"/>
          <w:szCs w:val="24"/>
        </w:rPr>
        <w:t xml:space="preserve">Ratings </w:t>
      </w:r>
      <w:r w:rsidR="00F662F2" w:rsidRPr="004D7C58">
        <w:rPr>
          <w:rFonts w:ascii="Times New Roman" w:hAnsi="Times New Roman" w:cs="Times New Roman"/>
          <w:sz w:val="24"/>
          <w:szCs w:val="24"/>
        </w:rPr>
        <w:lastRenderedPageBreak/>
        <w:t>of CCC+ or below receive a coding of 1, and the ordinal value increases by one for each rating notch above CCC+, reaching a maximum value of 17 at AAA (see Table A.1 in Appendix A for the numerical codes for each rating category).</w:t>
      </w:r>
    </w:p>
    <w:p w14:paraId="7C263DFF" w14:textId="29CD2677" w:rsidR="00073CCC" w:rsidRDefault="00EC65E5" w:rsidP="002C60CB">
      <w:pPr>
        <w:spacing w:after="0" w:line="360" w:lineRule="auto"/>
        <w:ind w:firstLine="720"/>
        <w:jc w:val="both"/>
        <w:rPr>
          <w:rFonts w:ascii="Times New Roman"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Policy</m:t>
                </m:r>
              </m:e>
              <m:sub>
                <m:r>
                  <w:rPr>
                    <w:rFonts w:ascii="Cambria Math" w:eastAsiaTheme="minorEastAsia" w:hAnsi="Cambria Math" w:cs="Times New Roman"/>
                    <w:sz w:val="24"/>
                    <w:szCs w:val="24"/>
                  </w:rPr>
                  <m:t>i,t</m:t>
                </m:r>
              </m:sub>
            </m:sSub>
          </m:e>
        </m:nary>
        <m:r>
          <w:rPr>
            <w:rFonts w:ascii="Cambria Math" w:eastAsiaTheme="minorEastAsia" w:hAnsi="Cambria Math" w:cs="Times New Roman"/>
            <w:sz w:val="24"/>
            <w:szCs w:val="24"/>
          </w:rPr>
          <m:t xml:space="preserve"> </m:t>
        </m:r>
      </m:oMath>
      <w:proofErr w:type="gramStart"/>
      <w:r w:rsidR="002D1FA4" w:rsidRPr="009C0E10">
        <w:rPr>
          <w:rFonts w:ascii="Times New Roman" w:hAnsi="Times New Roman" w:cs="Times New Roman"/>
          <w:sz w:val="24"/>
          <w:szCs w:val="24"/>
        </w:rPr>
        <w:t>is</w:t>
      </w:r>
      <w:proofErr w:type="gramEnd"/>
      <w:r w:rsidR="002D1FA4" w:rsidRPr="009C0E10">
        <w:rPr>
          <w:rFonts w:ascii="Times New Roman" w:hAnsi="Times New Roman" w:cs="Times New Roman"/>
          <w:sz w:val="24"/>
          <w:szCs w:val="24"/>
        </w:rPr>
        <w:t xml:space="preserve"> a vector of spending </w:t>
      </w:r>
      <w:r w:rsidR="007B15A7">
        <w:rPr>
          <w:rFonts w:ascii="Times New Roman" w:hAnsi="Times New Roman" w:cs="Times New Roman"/>
          <w:sz w:val="24"/>
          <w:szCs w:val="24"/>
        </w:rPr>
        <w:t>items</w:t>
      </w:r>
      <w:r w:rsidR="007B15A7" w:rsidRPr="009C0E10">
        <w:rPr>
          <w:rFonts w:ascii="Times New Roman" w:hAnsi="Times New Roman" w:cs="Times New Roman"/>
          <w:sz w:val="24"/>
          <w:szCs w:val="24"/>
        </w:rPr>
        <w:t xml:space="preserve"> </w:t>
      </w:r>
      <w:r w:rsidR="002D1FA4" w:rsidRPr="009C0E10">
        <w:rPr>
          <w:rFonts w:ascii="Times New Roman" w:hAnsi="Times New Roman" w:cs="Times New Roman"/>
          <w:sz w:val="24"/>
          <w:szCs w:val="24"/>
        </w:rPr>
        <w:t>for country i at time t</w:t>
      </w:r>
      <w:r w:rsidR="00D22D9C">
        <w:rPr>
          <w:rFonts w:ascii="Times New Roman" w:hAnsi="Times New Roman" w:cs="Times New Roman"/>
          <w:sz w:val="24"/>
          <w:szCs w:val="24"/>
        </w:rPr>
        <w:t>.</w:t>
      </w:r>
      <w:r w:rsidR="002D1FA4" w:rsidRPr="009C0E10">
        <w:rPr>
          <w:rFonts w:ascii="Times New Roman" w:hAnsi="Times New Roman" w:cs="Times New Roman"/>
          <w:sz w:val="24"/>
          <w:szCs w:val="24"/>
        </w:rPr>
        <w:t xml:space="preserve"> </w:t>
      </w:r>
      <w:r w:rsidR="00D22D9C">
        <w:rPr>
          <w:rFonts w:ascii="Times New Roman" w:hAnsi="Times New Roman" w:cs="Times New Roman"/>
          <w:sz w:val="24"/>
          <w:szCs w:val="24"/>
        </w:rPr>
        <w:t>D</w:t>
      </w:r>
      <w:r w:rsidR="002D1FA4" w:rsidRPr="009C0E10">
        <w:rPr>
          <w:rFonts w:ascii="Times New Roman" w:hAnsi="Times New Roman" w:cs="Times New Roman"/>
          <w:sz w:val="24"/>
          <w:szCs w:val="24"/>
        </w:rPr>
        <w:t xml:space="preserve">ue to high collinearity, we </w:t>
      </w:r>
      <w:r w:rsidR="001E2907" w:rsidRPr="009C0E10">
        <w:rPr>
          <w:rFonts w:ascii="Times New Roman" w:hAnsi="Times New Roman" w:cs="Times New Roman"/>
          <w:sz w:val="24"/>
          <w:szCs w:val="24"/>
        </w:rPr>
        <w:t xml:space="preserve">incorporate </w:t>
      </w:r>
      <w:r w:rsidR="002D1FA4" w:rsidRPr="009C0E10">
        <w:rPr>
          <w:rFonts w:ascii="Times New Roman" w:hAnsi="Times New Roman" w:cs="Times New Roman"/>
          <w:sz w:val="24"/>
          <w:szCs w:val="24"/>
        </w:rPr>
        <w:t>each of the</w:t>
      </w:r>
      <w:r w:rsidR="006B368E">
        <w:rPr>
          <w:rFonts w:ascii="Times New Roman" w:hAnsi="Times New Roman" w:cs="Times New Roman"/>
          <w:sz w:val="24"/>
          <w:szCs w:val="24"/>
        </w:rPr>
        <w:t xml:space="preserve"> policy</w:t>
      </w:r>
      <w:r w:rsidR="00C75DA6">
        <w:rPr>
          <w:rFonts w:ascii="Times New Roman" w:hAnsi="Times New Roman" w:cs="Times New Roman"/>
          <w:sz w:val="24"/>
          <w:szCs w:val="24"/>
        </w:rPr>
        <w:t xml:space="preserve"> variables</w:t>
      </w:r>
      <w:r w:rsidR="002D1FA4" w:rsidRPr="009C0E10">
        <w:rPr>
          <w:rFonts w:ascii="Times New Roman" w:hAnsi="Times New Roman" w:cs="Times New Roman"/>
          <w:sz w:val="24"/>
          <w:szCs w:val="24"/>
        </w:rPr>
        <w:t xml:space="preserve"> in separate regressions. </w:t>
      </w:r>
      <w:r w:rsidR="003E5235" w:rsidRPr="009C0E10">
        <w:rPr>
          <w:rFonts w:ascii="Times New Roman" w:hAnsi="Times New Roman" w:cs="Times New Roman"/>
          <w:sz w:val="24"/>
          <w:szCs w:val="24"/>
        </w:rPr>
        <w:t>Data for all spending items stem from the Annual Macroeconomic Database (AMECO) of the European Commission’s Directorate General for Economic and Financial Affairs (2017).</w:t>
      </w:r>
      <w:r w:rsidR="003E5235">
        <w:rPr>
          <w:rFonts w:ascii="Times New Roman" w:hAnsi="Times New Roman" w:cs="Times New Roman"/>
          <w:sz w:val="24"/>
          <w:szCs w:val="24"/>
        </w:rPr>
        <w:t xml:space="preserve"> </w:t>
      </w:r>
      <w:r w:rsidR="002D1FA4" w:rsidRPr="001E14E4">
        <w:rPr>
          <w:rFonts w:ascii="Times New Roman" w:hAnsi="Times New Roman" w:cs="Times New Roman"/>
          <w:sz w:val="24"/>
          <w:szCs w:val="24"/>
        </w:rPr>
        <w:t>We start our analysis with total government spending as a percent</w:t>
      </w:r>
      <w:r w:rsidR="00017CB3" w:rsidRPr="001E14E4">
        <w:rPr>
          <w:rFonts w:ascii="Times New Roman" w:hAnsi="Times New Roman" w:cs="Times New Roman"/>
          <w:sz w:val="24"/>
          <w:szCs w:val="24"/>
        </w:rPr>
        <w:t xml:space="preserve">age of GDP </w:t>
      </w:r>
      <w:r w:rsidR="006A7829" w:rsidRPr="001E14E4">
        <w:rPr>
          <w:rFonts w:ascii="Times New Roman" w:hAnsi="Times New Roman" w:cs="Times New Roman"/>
          <w:sz w:val="24"/>
          <w:szCs w:val="24"/>
        </w:rPr>
        <w:t>(</w:t>
      </w:r>
      <w:r w:rsidR="00706110">
        <w:rPr>
          <w:rFonts w:ascii="Times New Roman" w:hAnsi="Times New Roman" w:cs="Times New Roman"/>
          <w:sz w:val="24"/>
          <w:szCs w:val="24"/>
        </w:rPr>
        <w:t xml:space="preserve">full </w:t>
      </w:r>
      <w:r w:rsidR="006A7829" w:rsidRPr="001E14E4">
        <w:rPr>
          <w:rFonts w:ascii="Times New Roman" w:hAnsi="Times New Roman" w:cs="Times New Roman"/>
          <w:sz w:val="24"/>
          <w:szCs w:val="24"/>
        </w:rPr>
        <w:t xml:space="preserve">results are presented in </w:t>
      </w:r>
      <w:r w:rsidR="00017CB3" w:rsidRPr="001E14E4">
        <w:rPr>
          <w:rFonts w:ascii="Times New Roman" w:hAnsi="Times New Roman" w:cs="Times New Roman"/>
          <w:sz w:val="24"/>
          <w:szCs w:val="24"/>
        </w:rPr>
        <w:t xml:space="preserve">Model I in Tables </w:t>
      </w:r>
      <w:r w:rsidR="00FA1E43" w:rsidRPr="001E14E4">
        <w:rPr>
          <w:rFonts w:ascii="Times New Roman" w:hAnsi="Times New Roman" w:cs="Times New Roman"/>
          <w:sz w:val="24"/>
          <w:szCs w:val="24"/>
        </w:rPr>
        <w:t>B.</w:t>
      </w:r>
      <w:r w:rsidR="009A7A00" w:rsidRPr="001E14E4">
        <w:rPr>
          <w:rFonts w:ascii="Times New Roman" w:hAnsi="Times New Roman" w:cs="Times New Roman"/>
          <w:sz w:val="24"/>
          <w:szCs w:val="24"/>
        </w:rPr>
        <w:t>1</w:t>
      </w:r>
      <w:r w:rsidR="00017CB3" w:rsidRPr="001E14E4">
        <w:rPr>
          <w:rFonts w:ascii="Times New Roman" w:hAnsi="Times New Roman" w:cs="Times New Roman"/>
          <w:sz w:val="24"/>
          <w:szCs w:val="24"/>
        </w:rPr>
        <w:t xml:space="preserve">, </w:t>
      </w:r>
      <w:r w:rsidR="00FA1E43" w:rsidRPr="001E14E4">
        <w:rPr>
          <w:rFonts w:ascii="Times New Roman" w:hAnsi="Times New Roman" w:cs="Times New Roman"/>
          <w:sz w:val="24"/>
          <w:szCs w:val="24"/>
        </w:rPr>
        <w:t>B.</w:t>
      </w:r>
      <w:r w:rsidR="009A7A00" w:rsidRPr="001E14E4">
        <w:rPr>
          <w:rFonts w:ascii="Times New Roman" w:hAnsi="Times New Roman" w:cs="Times New Roman"/>
          <w:sz w:val="24"/>
          <w:szCs w:val="24"/>
        </w:rPr>
        <w:t>2</w:t>
      </w:r>
      <w:r w:rsidR="00017CB3" w:rsidRPr="001E14E4">
        <w:rPr>
          <w:rFonts w:ascii="Times New Roman" w:hAnsi="Times New Roman" w:cs="Times New Roman"/>
          <w:sz w:val="24"/>
          <w:szCs w:val="24"/>
        </w:rPr>
        <w:t xml:space="preserve"> and </w:t>
      </w:r>
      <w:r w:rsidR="00FA1E43" w:rsidRPr="001E14E4">
        <w:rPr>
          <w:rFonts w:ascii="Times New Roman" w:hAnsi="Times New Roman" w:cs="Times New Roman"/>
          <w:sz w:val="24"/>
          <w:szCs w:val="24"/>
        </w:rPr>
        <w:t>B.</w:t>
      </w:r>
      <w:r w:rsidR="009A7A00" w:rsidRPr="001E14E4">
        <w:rPr>
          <w:rFonts w:ascii="Times New Roman" w:hAnsi="Times New Roman" w:cs="Times New Roman"/>
          <w:sz w:val="24"/>
          <w:szCs w:val="24"/>
        </w:rPr>
        <w:t>3</w:t>
      </w:r>
      <w:r w:rsidR="0066291F" w:rsidRPr="001E14E4">
        <w:rPr>
          <w:rFonts w:ascii="Times New Roman" w:hAnsi="Times New Roman" w:cs="Times New Roman"/>
          <w:sz w:val="24"/>
          <w:szCs w:val="24"/>
        </w:rPr>
        <w:t xml:space="preserve"> in Appendix B</w:t>
      </w:r>
      <w:r w:rsidR="002D1FA4" w:rsidRPr="001E14E4">
        <w:rPr>
          <w:rFonts w:ascii="Times New Roman" w:hAnsi="Times New Roman" w:cs="Times New Roman"/>
          <w:sz w:val="24"/>
          <w:szCs w:val="24"/>
        </w:rPr>
        <w:t>).</w:t>
      </w:r>
      <w:r w:rsidR="002D1FA4" w:rsidRPr="009C0E10">
        <w:rPr>
          <w:rFonts w:ascii="Times New Roman" w:hAnsi="Times New Roman" w:cs="Times New Roman"/>
          <w:sz w:val="24"/>
          <w:szCs w:val="24"/>
        </w:rPr>
        <w:t xml:space="preserve"> We then </w:t>
      </w:r>
      <w:r w:rsidR="00CD6F45">
        <w:rPr>
          <w:rFonts w:ascii="Times New Roman" w:hAnsi="Times New Roman" w:cs="Times New Roman"/>
          <w:sz w:val="24"/>
          <w:szCs w:val="24"/>
        </w:rPr>
        <w:t>turn our attention to</w:t>
      </w:r>
      <w:r w:rsidR="002D1FA4" w:rsidRPr="009C0E10">
        <w:rPr>
          <w:rFonts w:ascii="Times New Roman" w:hAnsi="Times New Roman" w:cs="Times New Roman"/>
          <w:sz w:val="24"/>
          <w:szCs w:val="24"/>
        </w:rPr>
        <w:t xml:space="preserve"> fiscal components</w:t>
      </w:r>
      <w:r w:rsidR="00E75F85">
        <w:rPr>
          <w:rFonts w:ascii="Times New Roman" w:hAnsi="Times New Roman" w:cs="Times New Roman"/>
          <w:sz w:val="24"/>
          <w:szCs w:val="24"/>
        </w:rPr>
        <w:t xml:space="preserve"> </w:t>
      </w:r>
      <w:r w:rsidR="001E14E4">
        <w:rPr>
          <w:rFonts w:ascii="Times New Roman" w:hAnsi="Times New Roman" w:cs="Times New Roman"/>
          <w:sz w:val="24"/>
          <w:szCs w:val="24"/>
        </w:rPr>
        <w:t xml:space="preserve">more closely </w:t>
      </w:r>
      <w:r w:rsidR="00E75F85">
        <w:rPr>
          <w:rFonts w:ascii="Times New Roman" w:hAnsi="Times New Roman" w:cs="Times New Roman"/>
          <w:sz w:val="24"/>
          <w:szCs w:val="24"/>
        </w:rPr>
        <w:t>associated with the welfare state</w:t>
      </w:r>
      <w:r w:rsidR="003E5235">
        <w:rPr>
          <w:rFonts w:ascii="Times New Roman" w:hAnsi="Times New Roman" w:cs="Times New Roman"/>
          <w:sz w:val="24"/>
          <w:szCs w:val="24"/>
        </w:rPr>
        <w:t>.</w:t>
      </w:r>
      <w:r w:rsidR="002D1FA4" w:rsidRPr="009C0E10">
        <w:rPr>
          <w:rFonts w:ascii="Times New Roman" w:hAnsi="Times New Roman" w:cs="Times New Roman"/>
          <w:sz w:val="24"/>
          <w:szCs w:val="24"/>
        </w:rPr>
        <w:t xml:space="preserve"> </w:t>
      </w:r>
      <w:r w:rsidR="003E5235">
        <w:rPr>
          <w:rFonts w:ascii="Times New Roman" w:hAnsi="Times New Roman" w:cs="Times New Roman"/>
          <w:sz w:val="24"/>
          <w:szCs w:val="24"/>
        </w:rPr>
        <w:t>The public wage bill is captured by the AMECO item “</w:t>
      </w:r>
      <w:r w:rsidR="002D1FA4" w:rsidRPr="009C0E10">
        <w:rPr>
          <w:rFonts w:ascii="Times New Roman" w:hAnsi="Times New Roman" w:cs="Times New Roman"/>
          <w:sz w:val="24"/>
          <w:szCs w:val="24"/>
        </w:rPr>
        <w:t>compensation of public employees</w:t>
      </w:r>
      <w:r w:rsidR="003E5235">
        <w:rPr>
          <w:rFonts w:ascii="Times New Roman" w:hAnsi="Times New Roman" w:cs="Times New Roman"/>
          <w:sz w:val="24"/>
          <w:szCs w:val="24"/>
        </w:rPr>
        <w:t xml:space="preserve">” </w:t>
      </w:r>
      <w:r w:rsidR="002D1FA4" w:rsidRPr="009C0E10">
        <w:rPr>
          <w:rFonts w:ascii="Times New Roman" w:hAnsi="Times New Roman" w:cs="Times New Roman"/>
          <w:sz w:val="24"/>
          <w:szCs w:val="24"/>
        </w:rPr>
        <w:t xml:space="preserve">as a percentage of GDP </w:t>
      </w:r>
      <w:r w:rsidR="00017CB3" w:rsidRPr="009C0E10">
        <w:rPr>
          <w:rFonts w:ascii="Times New Roman" w:hAnsi="Times New Roman" w:cs="Times New Roman"/>
          <w:sz w:val="24"/>
          <w:szCs w:val="24"/>
        </w:rPr>
        <w:t xml:space="preserve">(Model II in Tables </w:t>
      </w:r>
      <w:r w:rsidR="00FA1E43">
        <w:rPr>
          <w:rFonts w:ascii="Times New Roman" w:hAnsi="Times New Roman" w:cs="Times New Roman"/>
          <w:sz w:val="24"/>
          <w:szCs w:val="24"/>
        </w:rPr>
        <w:t>B.</w:t>
      </w:r>
      <w:r w:rsidR="009A7A00">
        <w:rPr>
          <w:rFonts w:ascii="Times New Roman" w:hAnsi="Times New Roman" w:cs="Times New Roman"/>
          <w:sz w:val="24"/>
          <w:szCs w:val="24"/>
        </w:rPr>
        <w:t>1</w:t>
      </w:r>
      <w:r w:rsidR="00017CB3" w:rsidRPr="009C0E10">
        <w:rPr>
          <w:rFonts w:ascii="Times New Roman" w:hAnsi="Times New Roman" w:cs="Times New Roman"/>
          <w:sz w:val="24"/>
          <w:szCs w:val="24"/>
        </w:rPr>
        <w:t xml:space="preserve">, </w:t>
      </w:r>
      <w:r w:rsidR="00FA1E43">
        <w:rPr>
          <w:rFonts w:ascii="Times New Roman" w:hAnsi="Times New Roman" w:cs="Times New Roman"/>
          <w:sz w:val="24"/>
          <w:szCs w:val="24"/>
        </w:rPr>
        <w:t>B.</w:t>
      </w:r>
      <w:r w:rsidR="009A7A00">
        <w:rPr>
          <w:rFonts w:ascii="Times New Roman" w:hAnsi="Times New Roman" w:cs="Times New Roman"/>
          <w:sz w:val="24"/>
          <w:szCs w:val="24"/>
        </w:rPr>
        <w:t>2</w:t>
      </w:r>
      <w:r w:rsidR="00017CB3" w:rsidRPr="009C0E10">
        <w:rPr>
          <w:rFonts w:ascii="Times New Roman" w:hAnsi="Times New Roman" w:cs="Times New Roman"/>
          <w:sz w:val="24"/>
          <w:szCs w:val="24"/>
        </w:rPr>
        <w:t xml:space="preserve"> and </w:t>
      </w:r>
      <w:r w:rsidR="00FA1E43">
        <w:rPr>
          <w:rFonts w:ascii="Times New Roman" w:hAnsi="Times New Roman" w:cs="Times New Roman"/>
          <w:sz w:val="24"/>
          <w:szCs w:val="24"/>
        </w:rPr>
        <w:t>B.</w:t>
      </w:r>
      <w:r w:rsidR="009A7A00">
        <w:rPr>
          <w:rFonts w:ascii="Times New Roman" w:hAnsi="Times New Roman" w:cs="Times New Roman"/>
          <w:sz w:val="24"/>
          <w:szCs w:val="24"/>
        </w:rPr>
        <w:t>3</w:t>
      </w:r>
      <w:r w:rsidR="0066291F">
        <w:rPr>
          <w:rFonts w:ascii="Times New Roman" w:hAnsi="Times New Roman" w:cs="Times New Roman"/>
          <w:sz w:val="24"/>
          <w:szCs w:val="24"/>
        </w:rPr>
        <w:t xml:space="preserve"> in Appendix B</w:t>
      </w:r>
      <w:r w:rsidR="002D1FA4" w:rsidRPr="009C0E10">
        <w:rPr>
          <w:rFonts w:ascii="Times New Roman" w:hAnsi="Times New Roman" w:cs="Times New Roman"/>
          <w:sz w:val="24"/>
          <w:szCs w:val="24"/>
        </w:rPr>
        <w:t>)</w:t>
      </w:r>
      <w:r w:rsidR="003E5235">
        <w:rPr>
          <w:rFonts w:ascii="Times New Roman" w:hAnsi="Times New Roman" w:cs="Times New Roman"/>
          <w:sz w:val="24"/>
          <w:szCs w:val="24"/>
        </w:rPr>
        <w:t>. S</w:t>
      </w:r>
      <w:r w:rsidR="002D1FA4" w:rsidRPr="009C0E10">
        <w:rPr>
          <w:rFonts w:ascii="Times New Roman" w:hAnsi="Times New Roman" w:cs="Times New Roman"/>
          <w:sz w:val="24"/>
          <w:szCs w:val="24"/>
        </w:rPr>
        <w:t xml:space="preserve">pending on </w:t>
      </w:r>
      <w:r w:rsidR="00FD22B6">
        <w:rPr>
          <w:rFonts w:ascii="Times New Roman" w:hAnsi="Times New Roman" w:cs="Times New Roman"/>
          <w:sz w:val="24"/>
          <w:szCs w:val="24"/>
        </w:rPr>
        <w:t>social services</w:t>
      </w:r>
      <w:r w:rsidR="00FD22B6" w:rsidRPr="009C0E10">
        <w:rPr>
          <w:rFonts w:ascii="Times New Roman" w:hAnsi="Times New Roman" w:cs="Times New Roman"/>
          <w:sz w:val="24"/>
          <w:szCs w:val="24"/>
        </w:rPr>
        <w:t xml:space="preserve"> </w:t>
      </w:r>
      <w:r w:rsidR="002D1FA4" w:rsidRPr="009C0E10">
        <w:rPr>
          <w:rFonts w:ascii="Times New Roman" w:hAnsi="Times New Roman" w:cs="Times New Roman"/>
          <w:sz w:val="24"/>
          <w:szCs w:val="24"/>
        </w:rPr>
        <w:t xml:space="preserve">in-kind </w:t>
      </w:r>
      <w:r w:rsidR="00D22D9C">
        <w:rPr>
          <w:rFonts w:ascii="Times New Roman" w:hAnsi="Times New Roman" w:cs="Times New Roman"/>
          <w:sz w:val="24"/>
          <w:szCs w:val="24"/>
        </w:rPr>
        <w:t xml:space="preserve">corresponds to the AMECO item “social transfers in kind” </w:t>
      </w:r>
      <w:r w:rsidR="002D1FA4" w:rsidRPr="009C0E10">
        <w:rPr>
          <w:rFonts w:ascii="Times New Roman" w:hAnsi="Times New Roman" w:cs="Times New Roman"/>
          <w:sz w:val="24"/>
          <w:szCs w:val="24"/>
        </w:rPr>
        <w:t xml:space="preserve">as a percentage of GDP </w:t>
      </w:r>
      <w:r w:rsidR="00D22D9C">
        <w:rPr>
          <w:rFonts w:ascii="Times New Roman" w:hAnsi="Times New Roman" w:cs="Times New Roman"/>
          <w:sz w:val="24"/>
          <w:szCs w:val="24"/>
        </w:rPr>
        <w:t>and denotes</w:t>
      </w:r>
      <w:r w:rsidR="002D1FA4" w:rsidRPr="009C0E10">
        <w:rPr>
          <w:rFonts w:ascii="Times New Roman" w:hAnsi="Times New Roman" w:cs="Times New Roman"/>
          <w:sz w:val="24"/>
          <w:szCs w:val="24"/>
        </w:rPr>
        <w:t xml:space="preserve"> goods and services that are provided to households free of charge or heavily s</w:t>
      </w:r>
      <w:r w:rsidR="00017CB3" w:rsidRPr="009C0E10">
        <w:rPr>
          <w:rFonts w:ascii="Times New Roman" w:hAnsi="Times New Roman" w:cs="Times New Roman"/>
          <w:sz w:val="24"/>
          <w:szCs w:val="24"/>
        </w:rPr>
        <w:t xml:space="preserve">ubsidized </w:t>
      </w:r>
      <w:r w:rsidR="003E5235">
        <w:rPr>
          <w:rFonts w:ascii="Times New Roman" w:hAnsi="Times New Roman" w:cs="Times New Roman"/>
          <w:sz w:val="24"/>
          <w:szCs w:val="24"/>
        </w:rPr>
        <w:t>(</w:t>
      </w:r>
      <w:r w:rsidR="00017CB3" w:rsidRPr="009C0E10">
        <w:rPr>
          <w:rFonts w:ascii="Times New Roman" w:hAnsi="Times New Roman" w:cs="Times New Roman"/>
          <w:sz w:val="24"/>
          <w:szCs w:val="24"/>
        </w:rPr>
        <w:t xml:space="preserve">Model III in Tables </w:t>
      </w:r>
      <w:r w:rsidR="00FA1E43">
        <w:rPr>
          <w:rFonts w:ascii="Times New Roman" w:hAnsi="Times New Roman" w:cs="Times New Roman"/>
          <w:sz w:val="24"/>
          <w:szCs w:val="24"/>
        </w:rPr>
        <w:t>B.</w:t>
      </w:r>
      <w:r w:rsidR="009A7A00">
        <w:rPr>
          <w:rFonts w:ascii="Times New Roman" w:hAnsi="Times New Roman" w:cs="Times New Roman"/>
          <w:sz w:val="24"/>
          <w:szCs w:val="24"/>
        </w:rPr>
        <w:t>1</w:t>
      </w:r>
      <w:r w:rsidR="00017CB3" w:rsidRPr="009C0E10">
        <w:rPr>
          <w:rFonts w:ascii="Times New Roman" w:hAnsi="Times New Roman" w:cs="Times New Roman"/>
          <w:sz w:val="24"/>
          <w:szCs w:val="24"/>
        </w:rPr>
        <w:t xml:space="preserve">, </w:t>
      </w:r>
      <w:r w:rsidR="00FA1E43">
        <w:rPr>
          <w:rFonts w:ascii="Times New Roman" w:hAnsi="Times New Roman" w:cs="Times New Roman"/>
          <w:sz w:val="24"/>
          <w:szCs w:val="24"/>
        </w:rPr>
        <w:t>B.</w:t>
      </w:r>
      <w:r w:rsidR="009A7A00">
        <w:rPr>
          <w:rFonts w:ascii="Times New Roman" w:hAnsi="Times New Roman" w:cs="Times New Roman"/>
          <w:sz w:val="24"/>
          <w:szCs w:val="24"/>
        </w:rPr>
        <w:t>2</w:t>
      </w:r>
      <w:r w:rsidR="00017CB3" w:rsidRPr="009C0E10">
        <w:rPr>
          <w:rFonts w:ascii="Times New Roman" w:hAnsi="Times New Roman" w:cs="Times New Roman"/>
          <w:sz w:val="24"/>
          <w:szCs w:val="24"/>
        </w:rPr>
        <w:t xml:space="preserve"> and </w:t>
      </w:r>
      <w:r w:rsidR="00FA1E43">
        <w:rPr>
          <w:rFonts w:ascii="Times New Roman" w:hAnsi="Times New Roman" w:cs="Times New Roman"/>
          <w:sz w:val="24"/>
          <w:szCs w:val="24"/>
        </w:rPr>
        <w:t>B.</w:t>
      </w:r>
      <w:r w:rsidR="009A7A00">
        <w:rPr>
          <w:rFonts w:ascii="Times New Roman" w:hAnsi="Times New Roman" w:cs="Times New Roman"/>
          <w:sz w:val="24"/>
          <w:szCs w:val="24"/>
        </w:rPr>
        <w:t>3</w:t>
      </w:r>
      <w:r w:rsidR="0066291F">
        <w:rPr>
          <w:rFonts w:ascii="Times New Roman" w:hAnsi="Times New Roman" w:cs="Times New Roman"/>
          <w:sz w:val="24"/>
          <w:szCs w:val="24"/>
        </w:rPr>
        <w:t xml:space="preserve"> in Appendix B</w:t>
      </w:r>
      <w:r w:rsidR="002D1FA4" w:rsidRPr="009C0E10">
        <w:rPr>
          <w:rFonts w:ascii="Times New Roman" w:hAnsi="Times New Roman" w:cs="Times New Roman"/>
          <w:sz w:val="24"/>
          <w:szCs w:val="24"/>
        </w:rPr>
        <w:t>)</w:t>
      </w:r>
      <w:r w:rsidR="003E5235">
        <w:rPr>
          <w:rFonts w:ascii="Times New Roman" w:hAnsi="Times New Roman" w:cs="Times New Roman"/>
          <w:sz w:val="24"/>
          <w:szCs w:val="24"/>
        </w:rPr>
        <w:t>. Finally,</w:t>
      </w:r>
      <w:r w:rsidR="002D1FA4" w:rsidRPr="009C0E10">
        <w:rPr>
          <w:rFonts w:ascii="Times New Roman" w:hAnsi="Times New Roman" w:cs="Times New Roman"/>
          <w:sz w:val="24"/>
          <w:szCs w:val="24"/>
        </w:rPr>
        <w:t xml:space="preserve"> </w:t>
      </w:r>
      <w:r w:rsidR="00FD22B6">
        <w:rPr>
          <w:rFonts w:ascii="Times New Roman" w:hAnsi="Times New Roman" w:cs="Times New Roman"/>
          <w:sz w:val="24"/>
          <w:szCs w:val="24"/>
        </w:rPr>
        <w:t>entitlement</w:t>
      </w:r>
      <w:r w:rsidR="006607F9">
        <w:rPr>
          <w:rFonts w:ascii="Times New Roman" w:hAnsi="Times New Roman" w:cs="Times New Roman"/>
          <w:sz w:val="24"/>
          <w:szCs w:val="24"/>
        </w:rPr>
        <w:t xml:space="preserve"> spending</w:t>
      </w:r>
      <w:r w:rsidR="002D1FA4" w:rsidRPr="009C0E10">
        <w:rPr>
          <w:rFonts w:ascii="Times New Roman" w:hAnsi="Times New Roman" w:cs="Times New Roman"/>
          <w:sz w:val="24"/>
          <w:szCs w:val="24"/>
        </w:rPr>
        <w:t xml:space="preserve"> as a percentage of GDP</w:t>
      </w:r>
      <w:r w:rsidR="00D22D9C">
        <w:rPr>
          <w:rFonts w:ascii="Times New Roman" w:hAnsi="Times New Roman" w:cs="Times New Roman"/>
          <w:sz w:val="24"/>
          <w:szCs w:val="24"/>
        </w:rPr>
        <w:t>, labeled as “social benefits other than social transfers in kind</w:t>
      </w:r>
      <w:r w:rsidR="00073CCC">
        <w:rPr>
          <w:rFonts w:ascii="Times New Roman" w:hAnsi="Times New Roman" w:cs="Times New Roman"/>
          <w:sz w:val="24"/>
          <w:szCs w:val="24"/>
        </w:rPr>
        <w:t>”</w:t>
      </w:r>
      <w:r w:rsidR="00D22D9C">
        <w:rPr>
          <w:rFonts w:ascii="Times New Roman" w:hAnsi="Times New Roman" w:cs="Times New Roman"/>
          <w:sz w:val="24"/>
          <w:szCs w:val="24"/>
        </w:rPr>
        <w:t xml:space="preserve"> in AMECO, </w:t>
      </w:r>
      <w:r w:rsidR="002D1FA4" w:rsidRPr="009C0E10">
        <w:rPr>
          <w:rFonts w:ascii="Times New Roman" w:hAnsi="Times New Roman" w:cs="Times New Roman"/>
          <w:sz w:val="24"/>
          <w:szCs w:val="24"/>
        </w:rPr>
        <w:t>consist</w:t>
      </w:r>
      <w:r w:rsidR="00D22D9C">
        <w:rPr>
          <w:rFonts w:ascii="Times New Roman" w:hAnsi="Times New Roman" w:cs="Times New Roman"/>
          <w:sz w:val="24"/>
          <w:szCs w:val="24"/>
        </w:rPr>
        <w:t>s</w:t>
      </w:r>
      <w:r w:rsidR="002D1FA4" w:rsidRPr="009C0E10">
        <w:rPr>
          <w:rFonts w:ascii="Times New Roman" w:hAnsi="Times New Roman" w:cs="Times New Roman"/>
          <w:sz w:val="24"/>
          <w:szCs w:val="24"/>
        </w:rPr>
        <w:t xml:space="preserve"> of cash transfers and social</w:t>
      </w:r>
      <w:r w:rsidR="00017CB3" w:rsidRPr="009C0E10">
        <w:rPr>
          <w:rFonts w:ascii="Times New Roman" w:hAnsi="Times New Roman" w:cs="Times New Roman"/>
          <w:sz w:val="24"/>
          <w:szCs w:val="24"/>
        </w:rPr>
        <w:t xml:space="preserve"> insurance</w:t>
      </w:r>
      <w:r w:rsidR="00D22D9C">
        <w:rPr>
          <w:rFonts w:ascii="Times New Roman" w:hAnsi="Times New Roman" w:cs="Times New Roman"/>
          <w:sz w:val="24"/>
          <w:szCs w:val="24"/>
        </w:rPr>
        <w:t xml:space="preserve"> (</w:t>
      </w:r>
      <w:r w:rsidR="00017CB3" w:rsidRPr="009C0E10">
        <w:rPr>
          <w:rFonts w:ascii="Times New Roman" w:hAnsi="Times New Roman" w:cs="Times New Roman"/>
          <w:sz w:val="24"/>
          <w:szCs w:val="24"/>
        </w:rPr>
        <w:t xml:space="preserve">Model IV in Tables </w:t>
      </w:r>
      <w:r w:rsidR="00FA1E43">
        <w:rPr>
          <w:rFonts w:ascii="Times New Roman" w:hAnsi="Times New Roman" w:cs="Times New Roman"/>
          <w:sz w:val="24"/>
          <w:szCs w:val="24"/>
        </w:rPr>
        <w:t>B.</w:t>
      </w:r>
      <w:r w:rsidR="009A7A00">
        <w:rPr>
          <w:rFonts w:ascii="Times New Roman" w:hAnsi="Times New Roman" w:cs="Times New Roman"/>
          <w:sz w:val="24"/>
          <w:szCs w:val="24"/>
        </w:rPr>
        <w:t>1</w:t>
      </w:r>
      <w:r w:rsidR="00017CB3" w:rsidRPr="009C0E10">
        <w:rPr>
          <w:rFonts w:ascii="Times New Roman" w:hAnsi="Times New Roman" w:cs="Times New Roman"/>
          <w:sz w:val="24"/>
          <w:szCs w:val="24"/>
        </w:rPr>
        <w:t xml:space="preserve">, </w:t>
      </w:r>
      <w:r w:rsidR="00FA1E43">
        <w:rPr>
          <w:rFonts w:ascii="Times New Roman" w:hAnsi="Times New Roman" w:cs="Times New Roman"/>
          <w:sz w:val="24"/>
          <w:szCs w:val="24"/>
        </w:rPr>
        <w:t>B.</w:t>
      </w:r>
      <w:r w:rsidR="009A7A00">
        <w:rPr>
          <w:rFonts w:ascii="Times New Roman" w:hAnsi="Times New Roman" w:cs="Times New Roman"/>
          <w:sz w:val="24"/>
          <w:szCs w:val="24"/>
        </w:rPr>
        <w:t>2</w:t>
      </w:r>
      <w:r w:rsidR="00017CB3" w:rsidRPr="009C0E10">
        <w:rPr>
          <w:rFonts w:ascii="Times New Roman" w:hAnsi="Times New Roman" w:cs="Times New Roman"/>
          <w:sz w:val="24"/>
          <w:szCs w:val="24"/>
        </w:rPr>
        <w:t xml:space="preserve"> and </w:t>
      </w:r>
      <w:r w:rsidR="00FA1E43">
        <w:rPr>
          <w:rFonts w:ascii="Times New Roman" w:hAnsi="Times New Roman" w:cs="Times New Roman"/>
          <w:sz w:val="24"/>
          <w:szCs w:val="24"/>
        </w:rPr>
        <w:t>B.</w:t>
      </w:r>
      <w:r w:rsidR="009A7A00">
        <w:rPr>
          <w:rFonts w:ascii="Times New Roman" w:hAnsi="Times New Roman" w:cs="Times New Roman"/>
          <w:sz w:val="24"/>
          <w:szCs w:val="24"/>
        </w:rPr>
        <w:t>3</w:t>
      </w:r>
      <w:r w:rsidR="0066291F">
        <w:rPr>
          <w:rFonts w:ascii="Times New Roman" w:hAnsi="Times New Roman" w:cs="Times New Roman"/>
          <w:sz w:val="24"/>
          <w:szCs w:val="24"/>
        </w:rPr>
        <w:t xml:space="preserve"> in Appendix B</w:t>
      </w:r>
      <w:r w:rsidR="002D1FA4" w:rsidRPr="009C0E10">
        <w:rPr>
          <w:rFonts w:ascii="Times New Roman" w:hAnsi="Times New Roman" w:cs="Times New Roman"/>
          <w:sz w:val="24"/>
          <w:szCs w:val="24"/>
        </w:rPr>
        <w:t xml:space="preserve">). </w:t>
      </w:r>
    </w:p>
    <w:p w14:paraId="33116093" w14:textId="1F25A8B4" w:rsidR="00452EBE" w:rsidRPr="009C0E10" w:rsidRDefault="001E15F6" w:rsidP="00E75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Since</w:t>
      </w:r>
      <w:r w:rsidR="001E2907" w:rsidRPr="009C0E10">
        <w:rPr>
          <w:rFonts w:ascii="Times New Roman" w:hAnsi="Times New Roman" w:cs="Times New Roman"/>
          <w:sz w:val="24"/>
          <w:szCs w:val="24"/>
        </w:rPr>
        <w:t xml:space="preserve"> </w:t>
      </w:r>
      <w:r w:rsidR="00841876">
        <w:rPr>
          <w:rFonts w:ascii="Times New Roman" w:hAnsi="Times New Roman" w:cs="Times New Roman"/>
          <w:sz w:val="24"/>
          <w:szCs w:val="24"/>
        </w:rPr>
        <w:t>entitlement spending</w:t>
      </w:r>
      <w:r w:rsidR="001E2907" w:rsidRPr="009C0E10">
        <w:rPr>
          <w:rFonts w:ascii="Times New Roman" w:hAnsi="Times New Roman" w:cs="Times New Roman"/>
          <w:sz w:val="24"/>
          <w:szCs w:val="24"/>
        </w:rPr>
        <w:t xml:space="preserve"> levels </w:t>
      </w:r>
      <w:r w:rsidR="00073CCC">
        <w:rPr>
          <w:rFonts w:ascii="Times New Roman" w:hAnsi="Times New Roman" w:cs="Times New Roman"/>
          <w:sz w:val="24"/>
          <w:szCs w:val="24"/>
        </w:rPr>
        <w:t>fluctuate with</w:t>
      </w:r>
      <w:r w:rsidR="001E2907" w:rsidRPr="009C0E10">
        <w:rPr>
          <w:rFonts w:ascii="Times New Roman" w:hAnsi="Times New Roman" w:cs="Times New Roman"/>
          <w:sz w:val="24"/>
          <w:szCs w:val="24"/>
        </w:rPr>
        <w:t xml:space="preserve"> the state of the economy (</w:t>
      </w:r>
      <w:r>
        <w:rPr>
          <w:rFonts w:ascii="Times New Roman" w:hAnsi="Times New Roman" w:cs="Times New Roman"/>
          <w:sz w:val="24"/>
          <w:szCs w:val="24"/>
        </w:rPr>
        <w:t>unemployment insurance payments and means-tested entitlement</w:t>
      </w:r>
      <w:r w:rsidR="00E310D3">
        <w:rPr>
          <w:rFonts w:ascii="Times New Roman" w:hAnsi="Times New Roman" w:cs="Times New Roman"/>
          <w:sz w:val="24"/>
          <w:szCs w:val="24"/>
        </w:rPr>
        <w:t>s</w:t>
      </w:r>
      <w:r>
        <w:rPr>
          <w:rFonts w:ascii="Times New Roman" w:hAnsi="Times New Roman" w:cs="Times New Roman"/>
          <w:sz w:val="24"/>
          <w:szCs w:val="24"/>
        </w:rPr>
        <w:t xml:space="preserve"> </w:t>
      </w:r>
      <w:r w:rsidR="00E310D3">
        <w:rPr>
          <w:rFonts w:ascii="Times New Roman" w:hAnsi="Times New Roman" w:cs="Times New Roman"/>
          <w:sz w:val="24"/>
          <w:szCs w:val="24"/>
        </w:rPr>
        <w:t>tend</w:t>
      </w:r>
      <w:r w:rsidR="00E310D3" w:rsidRPr="009C0E10">
        <w:rPr>
          <w:rFonts w:ascii="Times New Roman" w:hAnsi="Times New Roman" w:cs="Times New Roman"/>
          <w:sz w:val="24"/>
          <w:szCs w:val="24"/>
        </w:rPr>
        <w:t xml:space="preserve"> </w:t>
      </w:r>
      <w:r w:rsidR="001E2907" w:rsidRPr="009C0E10">
        <w:rPr>
          <w:rFonts w:ascii="Times New Roman" w:hAnsi="Times New Roman" w:cs="Times New Roman"/>
          <w:sz w:val="24"/>
          <w:szCs w:val="24"/>
        </w:rPr>
        <w:t>to be higher in downturns), we also investigate how social insurance generosity</w:t>
      </w:r>
      <w:r w:rsidR="00FB0E9D" w:rsidRPr="009C0E10">
        <w:rPr>
          <w:rFonts w:ascii="Times New Roman" w:hAnsi="Times New Roman" w:cs="Times New Roman"/>
          <w:sz w:val="24"/>
          <w:szCs w:val="24"/>
        </w:rPr>
        <w:t>, independent of spending levels,</w:t>
      </w:r>
      <w:r w:rsidR="001E2907" w:rsidRPr="009C0E10">
        <w:rPr>
          <w:rFonts w:ascii="Times New Roman" w:hAnsi="Times New Roman" w:cs="Times New Roman"/>
          <w:sz w:val="24"/>
          <w:szCs w:val="24"/>
        </w:rPr>
        <w:t xml:space="preserve"> impacts ratings scores.</w:t>
      </w:r>
      <w:r w:rsidR="00073CCC">
        <w:rPr>
          <w:rFonts w:ascii="Times New Roman" w:hAnsi="Times New Roman" w:cs="Times New Roman"/>
          <w:sz w:val="24"/>
          <w:szCs w:val="24"/>
        </w:rPr>
        <w:t xml:space="preserve"> </w:t>
      </w:r>
      <w:r w:rsidR="001F73BF">
        <w:rPr>
          <w:rFonts w:ascii="Times New Roman" w:hAnsi="Times New Roman" w:cs="Times New Roman"/>
          <w:sz w:val="24"/>
          <w:szCs w:val="24"/>
        </w:rPr>
        <w:t>Therefore</w:t>
      </w:r>
      <w:r w:rsidR="00073CCC">
        <w:rPr>
          <w:rFonts w:ascii="Times New Roman" w:hAnsi="Times New Roman" w:cs="Times New Roman"/>
          <w:sz w:val="24"/>
          <w:szCs w:val="24"/>
        </w:rPr>
        <w:t>,</w:t>
      </w:r>
      <w:r w:rsidR="001E2907" w:rsidRPr="009C0E10">
        <w:rPr>
          <w:rFonts w:ascii="Times New Roman"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Policy</m:t>
                </m:r>
              </m:e>
              <m:sub>
                <m:r>
                  <w:rPr>
                    <w:rFonts w:ascii="Cambria Math" w:eastAsiaTheme="minorEastAsia" w:hAnsi="Cambria Math" w:cs="Times New Roman"/>
                    <w:sz w:val="24"/>
                    <w:szCs w:val="24"/>
                  </w:rPr>
                  <m:t>i,t</m:t>
                </m:r>
              </m:sub>
            </m:sSub>
          </m:e>
        </m:nary>
      </m:oMath>
      <w:r w:rsidR="001E2907" w:rsidRPr="009C0E10">
        <w:rPr>
          <w:rFonts w:ascii="Times New Roman" w:hAnsi="Times New Roman" w:cs="Times New Roman"/>
          <w:sz w:val="24"/>
          <w:szCs w:val="24"/>
        </w:rPr>
        <w:t xml:space="preserve"> also includes Scruggs et al’s (2017) entitlement generosity indices, which gauge</w:t>
      </w:r>
      <w:r w:rsidR="00DE0FDE" w:rsidRPr="009C0E10">
        <w:rPr>
          <w:rFonts w:ascii="Times New Roman" w:hAnsi="Times New Roman" w:cs="Times New Roman"/>
          <w:sz w:val="24"/>
          <w:szCs w:val="24"/>
        </w:rPr>
        <w:t xml:space="preserve"> the </w:t>
      </w:r>
      <w:r w:rsidR="00FB0E9D" w:rsidRPr="009C0E10">
        <w:rPr>
          <w:rFonts w:ascii="Times New Roman" w:hAnsi="Times New Roman" w:cs="Times New Roman"/>
          <w:sz w:val="24"/>
          <w:szCs w:val="24"/>
        </w:rPr>
        <w:t xml:space="preserve">generosity of </w:t>
      </w:r>
      <w:r w:rsidR="00DE0FDE" w:rsidRPr="009C0E10">
        <w:rPr>
          <w:rFonts w:ascii="Times New Roman" w:hAnsi="Times New Roman" w:cs="Times New Roman"/>
          <w:sz w:val="24"/>
          <w:szCs w:val="24"/>
        </w:rPr>
        <w:t>replacement rates, qualification requirements,</w:t>
      </w:r>
      <w:r w:rsidR="00FB0E9D" w:rsidRPr="009C0E10">
        <w:rPr>
          <w:rFonts w:ascii="Times New Roman" w:hAnsi="Times New Roman" w:cs="Times New Roman"/>
          <w:sz w:val="24"/>
          <w:szCs w:val="24"/>
        </w:rPr>
        <w:t xml:space="preserve"> the</w:t>
      </w:r>
      <w:r w:rsidR="00DE0FDE" w:rsidRPr="009C0E10">
        <w:rPr>
          <w:rFonts w:ascii="Times New Roman" w:hAnsi="Times New Roman" w:cs="Times New Roman"/>
          <w:sz w:val="24"/>
          <w:szCs w:val="24"/>
        </w:rPr>
        <w:t xml:space="preserve"> retirement age (for pension insurance)</w:t>
      </w:r>
      <w:r w:rsidR="00FB0E9D" w:rsidRPr="009C0E10">
        <w:rPr>
          <w:rFonts w:ascii="Times New Roman" w:hAnsi="Times New Roman" w:cs="Times New Roman"/>
          <w:sz w:val="24"/>
          <w:szCs w:val="24"/>
        </w:rPr>
        <w:t>,</w:t>
      </w:r>
      <w:r w:rsidR="00DE0FDE" w:rsidRPr="009C0E10">
        <w:rPr>
          <w:rFonts w:ascii="Times New Roman" w:hAnsi="Times New Roman" w:cs="Times New Roman"/>
          <w:sz w:val="24"/>
          <w:szCs w:val="24"/>
        </w:rPr>
        <w:t xml:space="preserve"> </w:t>
      </w:r>
      <w:r w:rsidR="00FB0E9D" w:rsidRPr="009C0E10">
        <w:rPr>
          <w:rFonts w:ascii="Times New Roman" w:hAnsi="Times New Roman" w:cs="Times New Roman"/>
          <w:sz w:val="24"/>
          <w:szCs w:val="24"/>
        </w:rPr>
        <w:t>benefit duration</w:t>
      </w:r>
      <w:r w:rsidR="00DE0FDE" w:rsidRPr="009C0E10">
        <w:rPr>
          <w:rFonts w:ascii="Times New Roman" w:hAnsi="Times New Roman" w:cs="Times New Roman"/>
          <w:sz w:val="24"/>
          <w:szCs w:val="24"/>
        </w:rPr>
        <w:t xml:space="preserve"> and coverage rates for three major social insurance </w:t>
      </w:r>
      <w:r w:rsidR="00FB0E9D" w:rsidRPr="009C0E10">
        <w:rPr>
          <w:rFonts w:ascii="Times New Roman" w:hAnsi="Times New Roman" w:cs="Times New Roman"/>
          <w:sz w:val="24"/>
          <w:szCs w:val="24"/>
        </w:rPr>
        <w:t>programs</w:t>
      </w:r>
      <w:r w:rsidR="00DE0FDE" w:rsidRPr="009C0E10">
        <w:rPr>
          <w:rFonts w:ascii="Times New Roman" w:hAnsi="Times New Roman" w:cs="Times New Roman"/>
          <w:sz w:val="24"/>
          <w:szCs w:val="24"/>
        </w:rPr>
        <w:t xml:space="preserve">: pensions, unemployment and sickness insurance. </w:t>
      </w:r>
      <w:r w:rsidR="00EE6926" w:rsidRPr="009C0E10">
        <w:rPr>
          <w:rFonts w:ascii="Times New Roman" w:hAnsi="Times New Roman" w:cs="Times New Roman"/>
          <w:sz w:val="24"/>
          <w:szCs w:val="24"/>
        </w:rPr>
        <w:t xml:space="preserve">Higher values for these indices indicate higher generosity. </w:t>
      </w:r>
      <w:r w:rsidR="00017CB3" w:rsidRPr="009C0E10">
        <w:rPr>
          <w:rFonts w:ascii="Times New Roman" w:hAnsi="Times New Roman" w:cs="Times New Roman"/>
          <w:sz w:val="24"/>
          <w:szCs w:val="24"/>
        </w:rPr>
        <w:t xml:space="preserve">Model V in Tables </w:t>
      </w:r>
      <w:r w:rsidR="00FA1E43">
        <w:rPr>
          <w:rFonts w:ascii="Times New Roman" w:hAnsi="Times New Roman" w:cs="Times New Roman"/>
          <w:sz w:val="24"/>
          <w:szCs w:val="24"/>
        </w:rPr>
        <w:t>B.</w:t>
      </w:r>
      <w:r w:rsidR="009A7A00">
        <w:rPr>
          <w:rFonts w:ascii="Times New Roman" w:hAnsi="Times New Roman" w:cs="Times New Roman"/>
          <w:sz w:val="24"/>
          <w:szCs w:val="24"/>
        </w:rPr>
        <w:t>1</w:t>
      </w:r>
      <w:r w:rsidR="00017CB3" w:rsidRPr="009C0E10">
        <w:rPr>
          <w:rFonts w:ascii="Times New Roman" w:hAnsi="Times New Roman" w:cs="Times New Roman"/>
          <w:sz w:val="24"/>
          <w:szCs w:val="24"/>
        </w:rPr>
        <w:t xml:space="preserve">, </w:t>
      </w:r>
      <w:r w:rsidR="00FA1E43">
        <w:rPr>
          <w:rFonts w:ascii="Times New Roman" w:hAnsi="Times New Roman" w:cs="Times New Roman"/>
          <w:sz w:val="24"/>
          <w:szCs w:val="24"/>
        </w:rPr>
        <w:t>B.</w:t>
      </w:r>
      <w:r w:rsidR="009A7A00">
        <w:rPr>
          <w:rFonts w:ascii="Times New Roman" w:hAnsi="Times New Roman" w:cs="Times New Roman"/>
          <w:sz w:val="24"/>
          <w:szCs w:val="24"/>
        </w:rPr>
        <w:t>2</w:t>
      </w:r>
      <w:r w:rsidR="00017CB3" w:rsidRPr="009C0E10">
        <w:rPr>
          <w:rFonts w:ascii="Times New Roman" w:hAnsi="Times New Roman" w:cs="Times New Roman"/>
          <w:sz w:val="24"/>
          <w:szCs w:val="24"/>
        </w:rPr>
        <w:t xml:space="preserve"> and </w:t>
      </w:r>
      <w:r w:rsidR="00FA1E43">
        <w:rPr>
          <w:rFonts w:ascii="Times New Roman" w:hAnsi="Times New Roman" w:cs="Times New Roman"/>
          <w:sz w:val="24"/>
          <w:szCs w:val="24"/>
        </w:rPr>
        <w:t>B.</w:t>
      </w:r>
      <w:r w:rsidR="009A7A00">
        <w:rPr>
          <w:rFonts w:ascii="Times New Roman" w:hAnsi="Times New Roman" w:cs="Times New Roman"/>
          <w:sz w:val="24"/>
          <w:szCs w:val="24"/>
        </w:rPr>
        <w:t>3</w:t>
      </w:r>
      <w:r w:rsidR="0066291F">
        <w:rPr>
          <w:rFonts w:ascii="Times New Roman" w:hAnsi="Times New Roman" w:cs="Times New Roman"/>
          <w:sz w:val="24"/>
          <w:szCs w:val="24"/>
        </w:rPr>
        <w:t xml:space="preserve"> in Appendix B</w:t>
      </w:r>
      <w:r w:rsidR="00DE0FDE" w:rsidRPr="009C0E10">
        <w:rPr>
          <w:rFonts w:ascii="Times New Roman" w:hAnsi="Times New Roman" w:cs="Times New Roman"/>
          <w:sz w:val="24"/>
          <w:szCs w:val="24"/>
        </w:rPr>
        <w:t xml:space="preserve"> includes the total social insurance generosity score (which is the combined score of pension, unemployment and sickness insurance generosity), while Models VI, VII and VIII separately examine the generosity of a country’s pension, unemployment and sickness insurance scheme, respectively.</w:t>
      </w:r>
      <w:r w:rsidR="00280669" w:rsidRPr="009C0E10">
        <w:rPr>
          <w:rFonts w:ascii="Times New Roman" w:hAnsi="Times New Roman" w:cs="Times New Roman"/>
          <w:sz w:val="24"/>
          <w:szCs w:val="24"/>
        </w:rPr>
        <w:t xml:space="preserve"> </w:t>
      </w:r>
      <w:r w:rsidR="00073CCC" w:rsidRPr="009C0E10">
        <w:rPr>
          <w:rFonts w:ascii="Times New Roman" w:hAnsi="Times New Roman" w:cs="Times New Roman"/>
          <w:sz w:val="24"/>
          <w:szCs w:val="24"/>
        </w:rPr>
        <w:t>Table A.</w:t>
      </w:r>
      <w:r w:rsidR="009A7A00">
        <w:rPr>
          <w:rFonts w:ascii="Times New Roman" w:hAnsi="Times New Roman" w:cs="Times New Roman"/>
          <w:sz w:val="24"/>
          <w:szCs w:val="24"/>
        </w:rPr>
        <w:t>2</w:t>
      </w:r>
      <w:r w:rsidR="00073CCC" w:rsidRPr="009C0E10">
        <w:rPr>
          <w:rFonts w:ascii="Times New Roman" w:hAnsi="Times New Roman" w:cs="Times New Roman"/>
          <w:sz w:val="24"/>
          <w:szCs w:val="24"/>
        </w:rPr>
        <w:t xml:space="preserve"> in Appendix A provides descriptive statistics for each of these policy variables.</w:t>
      </w:r>
      <w:r w:rsidR="001F73BF">
        <w:rPr>
          <w:rFonts w:ascii="Times New Roman" w:hAnsi="Times New Roman" w:cs="Times New Roman"/>
          <w:sz w:val="24"/>
          <w:szCs w:val="24"/>
        </w:rPr>
        <w:t xml:space="preserve"> </w:t>
      </w:r>
    </w:p>
    <w:p w14:paraId="4BACEBF4" w14:textId="74C50F34" w:rsidR="0066291F" w:rsidRDefault="002C60CB" w:rsidP="001C4235">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i,t</m:t>
                </m:r>
              </m:sub>
            </m:sSub>
          </m:e>
        </m:nary>
      </m:oMath>
      <w:r w:rsidR="00EE6926" w:rsidRPr="009C0E10">
        <w:rPr>
          <w:rFonts w:ascii="Times New Roman" w:hAnsi="Times New Roman" w:cs="Times New Roman"/>
          <w:sz w:val="24"/>
          <w:szCs w:val="24"/>
        </w:rPr>
        <w:t xml:space="preserve"> </w:t>
      </w:r>
      <w:proofErr w:type="gramStart"/>
      <w:r w:rsidR="0013179D" w:rsidRPr="009C0E10">
        <w:rPr>
          <w:rFonts w:ascii="Times New Roman" w:hAnsi="Times New Roman" w:cs="Times New Roman"/>
          <w:sz w:val="24"/>
          <w:szCs w:val="24"/>
        </w:rPr>
        <w:t>is</w:t>
      </w:r>
      <w:proofErr w:type="gramEnd"/>
      <w:r w:rsidR="0013179D" w:rsidRPr="009C0E10">
        <w:rPr>
          <w:rFonts w:ascii="Times New Roman" w:hAnsi="Times New Roman" w:cs="Times New Roman"/>
          <w:sz w:val="24"/>
          <w:szCs w:val="24"/>
        </w:rPr>
        <w:t xml:space="preserve"> a vector of political variables that may influence rating scores.</w:t>
      </w:r>
      <w:r w:rsidR="002A5D08">
        <w:rPr>
          <w:rFonts w:ascii="Times New Roman" w:hAnsi="Times New Roman" w:cs="Times New Roman"/>
          <w:sz w:val="24"/>
          <w:szCs w:val="24"/>
        </w:rPr>
        <w:t xml:space="preserve"> Because the credit rating literature has found that ratings are significantly impacted by partisanship, we incorporate </w:t>
      </w:r>
      <w:r w:rsidR="002A5D08" w:rsidRPr="009C0E10">
        <w:rPr>
          <w:rFonts w:ascii="Times New Roman" w:hAnsi="Times New Roman" w:cs="Times New Roman"/>
          <w:sz w:val="24"/>
          <w:szCs w:val="24"/>
        </w:rPr>
        <w:lastRenderedPageBreak/>
        <w:t xml:space="preserve">executive partisan dummies, measuring whether country i’s executive is ruled by a </w:t>
      </w:r>
      <w:r w:rsidR="002A5D08">
        <w:rPr>
          <w:rFonts w:ascii="Times New Roman" w:hAnsi="Times New Roman" w:cs="Times New Roman"/>
          <w:sz w:val="24"/>
          <w:szCs w:val="24"/>
        </w:rPr>
        <w:t>Social-Democratic</w:t>
      </w:r>
      <w:r w:rsidR="002A5D08" w:rsidRPr="009C0E10">
        <w:rPr>
          <w:rFonts w:ascii="Times New Roman" w:hAnsi="Times New Roman" w:cs="Times New Roman"/>
          <w:sz w:val="24"/>
          <w:szCs w:val="24"/>
        </w:rPr>
        <w:t>, Christian</w:t>
      </w:r>
      <w:r w:rsidR="002A5D08">
        <w:rPr>
          <w:rFonts w:ascii="Times New Roman" w:hAnsi="Times New Roman" w:cs="Times New Roman"/>
          <w:sz w:val="24"/>
          <w:szCs w:val="24"/>
        </w:rPr>
        <w:t>-</w:t>
      </w:r>
      <w:r w:rsidR="002A5D08" w:rsidRPr="009C0E10">
        <w:rPr>
          <w:rFonts w:ascii="Times New Roman" w:hAnsi="Times New Roman" w:cs="Times New Roman"/>
          <w:sz w:val="24"/>
          <w:szCs w:val="24"/>
        </w:rPr>
        <w:t xml:space="preserve">Democratic or </w:t>
      </w:r>
      <w:r w:rsidR="002A5D08">
        <w:rPr>
          <w:rFonts w:ascii="Times New Roman" w:hAnsi="Times New Roman" w:cs="Times New Roman"/>
          <w:sz w:val="24"/>
          <w:szCs w:val="24"/>
        </w:rPr>
        <w:t>Conservative/Liberal</w:t>
      </w:r>
      <w:r w:rsidR="002A5D08" w:rsidRPr="009C0E10">
        <w:rPr>
          <w:rFonts w:ascii="Times New Roman" w:hAnsi="Times New Roman" w:cs="Times New Roman"/>
          <w:sz w:val="24"/>
          <w:szCs w:val="24"/>
        </w:rPr>
        <w:t xml:space="preserve"> party at year t (</w:t>
      </w:r>
      <w:r w:rsidR="002A5D08">
        <w:rPr>
          <w:rFonts w:ascii="Times New Roman" w:hAnsi="Times New Roman" w:cs="Times New Roman"/>
          <w:sz w:val="24"/>
          <w:szCs w:val="24"/>
        </w:rPr>
        <w:t>Conservative/Liberal</w:t>
      </w:r>
      <w:r w:rsidR="002A5D08" w:rsidRPr="009C0E10">
        <w:rPr>
          <w:rFonts w:ascii="Times New Roman" w:hAnsi="Times New Roman" w:cs="Times New Roman"/>
          <w:sz w:val="24"/>
          <w:szCs w:val="24"/>
        </w:rPr>
        <w:t xml:space="preserve"> executives serve as the excluded baseline category). For multi-party executives, partisanship is distinguished by the party of the prime minister.</w:t>
      </w:r>
      <w:r w:rsidR="002A5D08">
        <w:rPr>
          <w:rFonts w:ascii="Times New Roman" w:hAnsi="Times New Roman" w:cs="Times New Roman"/>
          <w:sz w:val="24"/>
          <w:szCs w:val="24"/>
        </w:rPr>
        <w:t xml:space="preserve"> We opt for a </w:t>
      </w:r>
      <w:r w:rsidR="002A5D08">
        <w:rPr>
          <w:rFonts w:ascii="Times New Roman" w:hAnsi="Times New Roman"/>
          <w:sz w:val="24"/>
        </w:rPr>
        <w:t xml:space="preserve">three-way comparison between Christian-Democratic, Social-Democratic and Conservative/Liberal rather than a simple left-right dichotomy as done in previous studies, because in contrast to other right parties, Christian-Democratic parties champion generous, status-preserving social insurance schemes that generate the largest entitlement commitments (see </w:t>
      </w:r>
      <w:proofErr w:type="spellStart"/>
      <w:r w:rsidR="002A5D08">
        <w:rPr>
          <w:rFonts w:ascii="Times New Roman" w:hAnsi="Times New Roman"/>
          <w:sz w:val="24"/>
        </w:rPr>
        <w:t>Esping</w:t>
      </w:r>
      <w:proofErr w:type="spellEnd"/>
      <w:r w:rsidR="002A5D08">
        <w:rPr>
          <w:rFonts w:ascii="Times New Roman" w:hAnsi="Times New Roman"/>
          <w:sz w:val="24"/>
        </w:rPr>
        <w:t>-Anders</w:t>
      </w:r>
      <w:r>
        <w:rPr>
          <w:rFonts w:ascii="Times New Roman" w:hAnsi="Times New Roman"/>
          <w:sz w:val="24"/>
        </w:rPr>
        <w:t>e</w:t>
      </w:r>
      <w:r w:rsidR="002A5D08">
        <w:rPr>
          <w:rFonts w:ascii="Times New Roman" w:hAnsi="Times New Roman"/>
          <w:sz w:val="24"/>
        </w:rPr>
        <w:t xml:space="preserve">n, 1990). Indeed, Christian-Democratic </w:t>
      </w:r>
      <w:r w:rsidR="0066291F">
        <w:rPr>
          <w:rFonts w:ascii="Times New Roman" w:hAnsi="Times New Roman"/>
          <w:sz w:val="24"/>
        </w:rPr>
        <w:t>executives</w:t>
      </w:r>
      <w:r w:rsidR="002A5D08">
        <w:rPr>
          <w:rFonts w:ascii="Times New Roman" w:hAnsi="Times New Roman"/>
          <w:sz w:val="24"/>
        </w:rPr>
        <w:t xml:space="preserve"> </w:t>
      </w:r>
      <w:r w:rsidR="002A5D08" w:rsidRPr="009C0E10">
        <w:rPr>
          <w:rFonts w:ascii="Times New Roman" w:hAnsi="Times New Roman" w:cs="Times New Roman"/>
          <w:sz w:val="24"/>
          <w:szCs w:val="24"/>
        </w:rPr>
        <w:t>preside over the most generous social insurance sch</w:t>
      </w:r>
      <w:r w:rsidR="002A5D08">
        <w:rPr>
          <w:rFonts w:ascii="Times New Roman" w:hAnsi="Times New Roman" w:cs="Times New Roman"/>
          <w:sz w:val="24"/>
          <w:szCs w:val="24"/>
        </w:rPr>
        <w:t xml:space="preserve">emes in our sample. We anticipate ratings to be lower for Social Democratic and Christian Democratic governments, than for Conservative/Liberal governments. </w:t>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i,t</m:t>
                </m:r>
              </m:sub>
            </m:sSub>
          </m:e>
        </m:nary>
      </m:oMath>
      <w:r w:rsidR="002A5D08" w:rsidRPr="009C0E10">
        <w:rPr>
          <w:rFonts w:ascii="Times New Roman" w:hAnsi="Times New Roman" w:cs="Times New Roman"/>
          <w:sz w:val="24"/>
          <w:szCs w:val="24"/>
        </w:rPr>
        <w:t xml:space="preserve"> </w:t>
      </w:r>
      <w:r w:rsidR="002A5D08">
        <w:rPr>
          <w:rFonts w:ascii="Times New Roman" w:hAnsi="Times New Roman" w:cs="Times New Roman"/>
          <w:sz w:val="24"/>
          <w:szCs w:val="24"/>
        </w:rPr>
        <w:t xml:space="preserve">also </w:t>
      </w:r>
      <w:r w:rsidR="0013179D" w:rsidRPr="009C0E10">
        <w:rPr>
          <w:rFonts w:ascii="Times New Roman" w:hAnsi="Times New Roman" w:cs="Times New Roman"/>
          <w:sz w:val="24"/>
          <w:szCs w:val="24"/>
        </w:rPr>
        <w:t>include</w:t>
      </w:r>
      <w:r w:rsidR="002A5D08">
        <w:rPr>
          <w:rFonts w:ascii="Times New Roman" w:hAnsi="Times New Roman" w:cs="Times New Roman"/>
          <w:sz w:val="24"/>
          <w:szCs w:val="24"/>
        </w:rPr>
        <w:t>s</w:t>
      </w:r>
      <w:r w:rsidR="0013179D" w:rsidRPr="009C0E10">
        <w:rPr>
          <w:rFonts w:ascii="Times New Roman" w:hAnsi="Times New Roman" w:cs="Times New Roman"/>
          <w:sz w:val="24"/>
          <w:szCs w:val="24"/>
        </w:rPr>
        <w:t xml:space="preserve"> a series of dummies for government type (whether a government is </w:t>
      </w:r>
      <w:r w:rsidR="00E84F7A" w:rsidRPr="009C0E10">
        <w:rPr>
          <w:rFonts w:ascii="Times New Roman" w:hAnsi="Times New Roman" w:cs="Times New Roman"/>
          <w:sz w:val="24"/>
          <w:szCs w:val="24"/>
        </w:rPr>
        <w:t xml:space="preserve">ruling in </w:t>
      </w:r>
      <w:r w:rsidR="007E1FE2">
        <w:rPr>
          <w:rFonts w:ascii="Times New Roman" w:hAnsi="Times New Roman" w:cs="Times New Roman"/>
          <w:sz w:val="24"/>
          <w:szCs w:val="24"/>
        </w:rPr>
        <w:t xml:space="preserve">majority </w:t>
      </w:r>
      <w:r w:rsidR="00E84F7A" w:rsidRPr="009C0E10">
        <w:rPr>
          <w:rFonts w:ascii="Times New Roman" w:hAnsi="Times New Roman" w:cs="Times New Roman"/>
          <w:sz w:val="24"/>
          <w:szCs w:val="24"/>
        </w:rPr>
        <w:t>coalition, minority or</w:t>
      </w:r>
      <w:r w:rsidR="0013179D" w:rsidRPr="009C0E10">
        <w:rPr>
          <w:rFonts w:ascii="Times New Roman" w:hAnsi="Times New Roman" w:cs="Times New Roman"/>
          <w:sz w:val="24"/>
          <w:szCs w:val="24"/>
        </w:rPr>
        <w:t xml:space="preserve"> single-party majority, the latter of which serves as the baseline category below), </w:t>
      </w:r>
      <w:r w:rsidR="0027293C" w:rsidRPr="009C0E10">
        <w:rPr>
          <w:rFonts w:ascii="Times New Roman" w:hAnsi="Times New Roman" w:cs="Times New Roman"/>
          <w:sz w:val="24"/>
          <w:szCs w:val="24"/>
        </w:rPr>
        <w:t xml:space="preserve">and </w:t>
      </w:r>
      <w:r w:rsidR="0013179D" w:rsidRPr="009C0E10">
        <w:rPr>
          <w:rFonts w:ascii="Times New Roman" w:hAnsi="Times New Roman" w:cs="Times New Roman"/>
          <w:sz w:val="24"/>
          <w:szCs w:val="24"/>
        </w:rPr>
        <w:t xml:space="preserve">whether </w:t>
      </w:r>
      <w:r w:rsidR="00A836DB" w:rsidRPr="009C0E10">
        <w:rPr>
          <w:rFonts w:ascii="Times New Roman" w:hAnsi="Times New Roman" w:cs="Times New Roman"/>
          <w:sz w:val="24"/>
          <w:szCs w:val="24"/>
        </w:rPr>
        <w:t>a country is experiencin</w:t>
      </w:r>
      <w:r w:rsidR="0027293C" w:rsidRPr="009C0E10">
        <w:rPr>
          <w:rFonts w:ascii="Times New Roman" w:hAnsi="Times New Roman" w:cs="Times New Roman"/>
          <w:sz w:val="24"/>
          <w:szCs w:val="24"/>
        </w:rPr>
        <w:t xml:space="preserve">g a general election at time t (1 if yes, 0 if no). Government </w:t>
      </w:r>
      <w:r w:rsidR="002A5D08">
        <w:rPr>
          <w:rFonts w:ascii="Times New Roman" w:hAnsi="Times New Roman" w:cs="Times New Roman"/>
          <w:sz w:val="24"/>
          <w:szCs w:val="24"/>
        </w:rPr>
        <w:t xml:space="preserve">partisanship, </w:t>
      </w:r>
      <w:r w:rsidR="0027293C" w:rsidRPr="009C0E10">
        <w:rPr>
          <w:rFonts w:ascii="Times New Roman" w:hAnsi="Times New Roman" w:cs="Times New Roman"/>
          <w:sz w:val="24"/>
          <w:szCs w:val="24"/>
        </w:rPr>
        <w:t>t</w:t>
      </w:r>
      <w:r w:rsidR="00E84F7A" w:rsidRPr="009C0E10">
        <w:rPr>
          <w:rFonts w:ascii="Times New Roman" w:hAnsi="Times New Roman" w:cs="Times New Roman"/>
          <w:sz w:val="24"/>
          <w:szCs w:val="24"/>
        </w:rPr>
        <w:t>ype and election data stem</w:t>
      </w:r>
      <w:r w:rsidR="0027293C" w:rsidRPr="009C0E10">
        <w:rPr>
          <w:rFonts w:ascii="Times New Roman" w:hAnsi="Times New Roman" w:cs="Times New Roman"/>
          <w:sz w:val="24"/>
          <w:szCs w:val="24"/>
        </w:rPr>
        <w:t xml:space="preserve"> from </w:t>
      </w:r>
      <w:proofErr w:type="spellStart"/>
      <w:r w:rsidR="0027293C" w:rsidRPr="009C0E10">
        <w:rPr>
          <w:rFonts w:ascii="Times New Roman" w:hAnsi="Times New Roman" w:cs="Times New Roman"/>
          <w:sz w:val="24"/>
          <w:szCs w:val="24"/>
        </w:rPr>
        <w:t>Armingeon</w:t>
      </w:r>
      <w:proofErr w:type="spellEnd"/>
      <w:r w:rsidR="0027293C" w:rsidRPr="009C0E10">
        <w:rPr>
          <w:rFonts w:ascii="Times New Roman" w:hAnsi="Times New Roman" w:cs="Times New Roman"/>
          <w:sz w:val="24"/>
          <w:szCs w:val="24"/>
        </w:rPr>
        <w:t xml:space="preserve"> et al (2017)</w:t>
      </w:r>
      <w:r w:rsidR="0097449A">
        <w:rPr>
          <w:rStyle w:val="FootnoteReference"/>
          <w:rFonts w:ascii="Times New Roman" w:hAnsi="Times New Roman" w:cs="Times New Roman"/>
          <w:sz w:val="24"/>
          <w:szCs w:val="24"/>
        </w:rPr>
        <w:footnoteReference w:id="19"/>
      </w:r>
      <w:r w:rsidR="0027293C" w:rsidRPr="009C0E10">
        <w:rPr>
          <w:rFonts w:ascii="Times New Roman" w:hAnsi="Times New Roman" w:cs="Times New Roman"/>
          <w:sz w:val="24"/>
          <w:szCs w:val="24"/>
        </w:rPr>
        <w:t xml:space="preserve">. </w:t>
      </w:r>
    </w:p>
    <w:p w14:paraId="3CB2B541" w14:textId="3F05DEB3" w:rsidR="002E3CBA" w:rsidRPr="002A5D08" w:rsidRDefault="00052A14" w:rsidP="001C4235">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i,t</m:t>
                </m:r>
              </m:sub>
            </m:sSub>
          </m:e>
        </m:nary>
        <m:r>
          <w:rPr>
            <w:rFonts w:ascii="Cambria Math" w:eastAsiaTheme="minorEastAsia" w:hAnsi="Cambria Math" w:cs="Times New Roman"/>
            <w:sz w:val="24"/>
            <w:szCs w:val="24"/>
          </w:rPr>
          <m:t xml:space="preserve"> </m:t>
        </m:r>
      </m:oMath>
      <w:proofErr w:type="gramStart"/>
      <w:r w:rsidR="0027293C" w:rsidRPr="009C0E10">
        <w:rPr>
          <w:rFonts w:ascii="Times New Roman" w:hAnsi="Times New Roman" w:cs="Times New Roman"/>
          <w:sz w:val="24"/>
          <w:szCs w:val="24"/>
        </w:rPr>
        <w:t>is</w:t>
      </w:r>
      <w:proofErr w:type="gramEnd"/>
      <w:r w:rsidR="0027293C" w:rsidRPr="009C0E10">
        <w:rPr>
          <w:rFonts w:ascii="Times New Roman" w:hAnsi="Times New Roman" w:cs="Times New Roman"/>
          <w:sz w:val="24"/>
          <w:szCs w:val="24"/>
        </w:rPr>
        <w:t xml:space="preserve"> a vector o</w:t>
      </w:r>
      <w:r w:rsidR="00E84F7A" w:rsidRPr="009C0E10">
        <w:rPr>
          <w:rFonts w:ascii="Times New Roman" w:hAnsi="Times New Roman" w:cs="Times New Roman"/>
          <w:sz w:val="24"/>
          <w:szCs w:val="24"/>
        </w:rPr>
        <w:t xml:space="preserve">f </w:t>
      </w:r>
      <w:r w:rsidR="006E3300">
        <w:rPr>
          <w:rFonts w:ascii="Times New Roman" w:hAnsi="Times New Roman" w:cs="Times New Roman"/>
          <w:sz w:val="24"/>
          <w:szCs w:val="24"/>
        </w:rPr>
        <w:t>fiscal and macro</w:t>
      </w:r>
      <w:r w:rsidR="00E84F7A" w:rsidRPr="009C0E10">
        <w:rPr>
          <w:rFonts w:ascii="Times New Roman" w:hAnsi="Times New Roman" w:cs="Times New Roman"/>
          <w:sz w:val="24"/>
          <w:szCs w:val="24"/>
        </w:rPr>
        <w:t xml:space="preserve">economic controls that CRAs </w:t>
      </w:r>
      <w:r w:rsidR="001E15F6">
        <w:rPr>
          <w:rFonts w:ascii="Times New Roman" w:hAnsi="Times New Roman" w:cs="Times New Roman"/>
          <w:sz w:val="24"/>
          <w:szCs w:val="24"/>
        </w:rPr>
        <w:t>declare in</w:t>
      </w:r>
      <w:r w:rsidR="0027293C" w:rsidRPr="009C0E10">
        <w:rPr>
          <w:rFonts w:ascii="Times New Roman" w:hAnsi="Times New Roman" w:cs="Times New Roman"/>
          <w:sz w:val="24"/>
          <w:szCs w:val="24"/>
        </w:rPr>
        <w:t xml:space="preserve"> their </w:t>
      </w:r>
      <w:r w:rsidR="001E15F6">
        <w:rPr>
          <w:rFonts w:ascii="Times New Roman" w:hAnsi="Times New Roman" w:cs="Times New Roman"/>
          <w:sz w:val="24"/>
          <w:szCs w:val="24"/>
        </w:rPr>
        <w:t>sovereign</w:t>
      </w:r>
      <w:r w:rsidR="0027293C" w:rsidRPr="009C0E10">
        <w:rPr>
          <w:rFonts w:ascii="Times New Roman" w:hAnsi="Times New Roman" w:cs="Times New Roman"/>
          <w:sz w:val="24"/>
          <w:szCs w:val="24"/>
        </w:rPr>
        <w:t xml:space="preserve"> methodologies</w:t>
      </w:r>
      <w:r w:rsidR="001E15F6">
        <w:rPr>
          <w:rFonts w:ascii="Times New Roman" w:hAnsi="Times New Roman" w:cs="Times New Roman"/>
          <w:sz w:val="24"/>
          <w:szCs w:val="24"/>
        </w:rPr>
        <w:t xml:space="preserve"> to be</w:t>
      </w:r>
      <w:r w:rsidR="001E15F6" w:rsidRPr="009C0E10">
        <w:rPr>
          <w:rFonts w:ascii="Times New Roman" w:hAnsi="Times New Roman" w:cs="Times New Roman"/>
          <w:sz w:val="24"/>
          <w:szCs w:val="24"/>
        </w:rPr>
        <w:t xml:space="preserve"> important in their assessments of creditworthiness</w:t>
      </w:r>
      <w:r w:rsidR="0027293C" w:rsidRPr="009C0E10">
        <w:rPr>
          <w:rFonts w:ascii="Times New Roman" w:hAnsi="Times New Roman" w:cs="Times New Roman"/>
          <w:sz w:val="24"/>
          <w:szCs w:val="24"/>
        </w:rPr>
        <w:t xml:space="preserve">. These include a country’s </w:t>
      </w:r>
      <w:r w:rsidR="00E84F7A" w:rsidRPr="009C0E10">
        <w:rPr>
          <w:rFonts w:ascii="Times New Roman" w:hAnsi="Times New Roman" w:cs="Times New Roman"/>
          <w:sz w:val="24"/>
          <w:szCs w:val="24"/>
        </w:rPr>
        <w:t>annual net public lending (as a percentage of GDP; positive values indicate fiscal surplus, negative values indicate fiscal deficit</w:t>
      </w:r>
      <w:r w:rsidR="0027293C" w:rsidRPr="009C0E10">
        <w:rPr>
          <w:rFonts w:ascii="Times New Roman" w:hAnsi="Times New Roman" w:cs="Times New Roman"/>
          <w:sz w:val="24"/>
          <w:szCs w:val="24"/>
        </w:rPr>
        <w:t xml:space="preserve">), public debt (as a percentage of GDP), </w:t>
      </w:r>
      <w:r w:rsidR="00E84F7A" w:rsidRPr="009C0E10">
        <w:rPr>
          <w:rFonts w:ascii="Times New Roman" w:hAnsi="Times New Roman" w:cs="Times New Roman"/>
          <w:sz w:val="24"/>
          <w:szCs w:val="24"/>
        </w:rPr>
        <w:t xml:space="preserve">the </w:t>
      </w:r>
      <w:r w:rsidR="0027293C" w:rsidRPr="009C0E10">
        <w:rPr>
          <w:rFonts w:ascii="Times New Roman" w:hAnsi="Times New Roman" w:cs="Times New Roman"/>
          <w:sz w:val="24"/>
          <w:szCs w:val="24"/>
        </w:rPr>
        <w:t>unemployment</w:t>
      </w:r>
      <w:r w:rsidR="00E84F7A" w:rsidRPr="009C0E10">
        <w:rPr>
          <w:rFonts w:ascii="Times New Roman" w:hAnsi="Times New Roman" w:cs="Times New Roman"/>
          <w:sz w:val="24"/>
          <w:szCs w:val="24"/>
        </w:rPr>
        <w:t xml:space="preserve"> rate</w:t>
      </w:r>
      <w:r w:rsidR="0027293C" w:rsidRPr="009C0E10">
        <w:rPr>
          <w:rFonts w:ascii="Times New Roman" w:hAnsi="Times New Roman" w:cs="Times New Roman"/>
          <w:sz w:val="24"/>
          <w:szCs w:val="24"/>
        </w:rPr>
        <w:t>, inflation, (real) GDP growth and the trade balance</w:t>
      </w:r>
      <w:r w:rsidR="00E84F7A" w:rsidRPr="009C0E10">
        <w:rPr>
          <w:rFonts w:ascii="Times New Roman" w:hAnsi="Times New Roman" w:cs="Times New Roman"/>
          <w:sz w:val="24"/>
          <w:szCs w:val="24"/>
        </w:rPr>
        <w:t xml:space="preserve"> (as a percentage of GDP)</w:t>
      </w:r>
      <w:r w:rsidR="0027293C" w:rsidRPr="009C0E10">
        <w:rPr>
          <w:rFonts w:ascii="Times New Roman" w:hAnsi="Times New Roman" w:cs="Times New Roman"/>
          <w:sz w:val="24"/>
          <w:szCs w:val="24"/>
        </w:rPr>
        <w:t xml:space="preserve">. Given high collinearity between </w:t>
      </w:r>
      <w:r w:rsidR="00E84F7A" w:rsidRPr="009C0E10">
        <w:rPr>
          <w:rFonts w:ascii="Times New Roman" w:hAnsi="Times New Roman" w:cs="Times New Roman"/>
          <w:sz w:val="24"/>
          <w:szCs w:val="24"/>
        </w:rPr>
        <w:t>net public lending</w:t>
      </w:r>
      <w:r w:rsidR="0027293C" w:rsidRPr="009C0E10">
        <w:rPr>
          <w:rFonts w:ascii="Times New Roman" w:hAnsi="Times New Roman" w:cs="Times New Roman"/>
          <w:sz w:val="24"/>
          <w:szCs w:val="24"/>
        </w:rPr>
        <w:t xml:space="preserve"> and public debt, we do not include these variables in the same model. Rather, we prioritize net public lending as our fiscal control </w:t>
      </w:r>
      <w:r w:rsidR="00E84F7A" w:rsidRPr="009C0E10">
        <w:rPr>
          <w:rFonts w:ascii="Times New Roman" w:hAnsi="Times New Roman" w:cs="Times New Roman"/>
          <w:sz w:val="24"/>
          <w:szCs w:val="24"/>
        </w:rPr>
        <w:t xml:space="preserve">in Tables </w:t>
      </w:r>
      <w:r w:rsidR="002A5D08">
        <w:rPr>
          <w:rFonts w:ascii="Times New Roman" w:hAnsi="Times New Roman" w:cs="Times New Roman"/>
          <w:sz w:val="24"/>
          <w:szCs w:val="24"/>
        </w:rPr>
        <w:t>B.</w:t>
      </w:r>
      <w:r w:rsidR="009A7A00">
        <w:rPr>
          <w:rFonts w:ascii="Times New Roman" w:hAnsi="Times New Roman" w:cs="Times New Roman"/>
          <w:sz w:val="24"/>
          <w:szCs w:val="24"/>
        </w:rPr>
        <w:t>1</w:t>
      </w:r>
      <w:r w:rsidR="00E84F7A" w:rsidRPr="009C0E10">
        <w:rPr>
          <w:rFonts w:ascii="Times New Roman" w:hAnsi="Times New Roman" w:cs="Times New Roman"/>
          <w:sz w:val="24"/>
          <w:szCs w:val="24"/>
        </w:rPr>
        <w:t>-</w:t>
      </w:r>
      <w:r w:rsidR="002A5D08">
        <w:rPr>
          <w:rFonts w:ascii="Times New Roman" w:hAnsi="Times New Roman" w:cs="Times New Roman"/>
          <w:sz w:val="24"/>
          <w:szCs w:val="24"/>
        </w:rPr>
        <w:t>B.</w:t>
      </w:r>
      <w:r w:rsidR="009A7A00">
        <w:rPr>
          <w:rFonts w:ascii="Times New Roman" w:hAnsi="Times New Roman" w:cs="Times New Roman"/>
          <w:sz w:val="24"/>
          <w:szCs w:val="24"/>
        </w:rPr>
        <w:t>3</w:t>
      </w:r>
      <w:r w:rsidR="0027293C" w:rsidRPr="009C0E10">
        <w:rPr>
          <w:rFonts w:ascii="Times New Roman" w:hAnsi="Times New Roman" w:cs="Times New Roman"/>
          <w:sz w:val="24"/>
          <w:szCs w:val="24"/>
        </w:rPr>
        <w:t xml:space="preserve"> </w:t>
      </w:r>
      <w:r w:rsidR="0066291F">
        <w:rPr>
          <w:rFonts w:ascii="Times New Roman" w:hAnsi="Times New Roman" w:cs="Times New Roman"/>
          <w:sz w:val="24"/>
          <w:szCs w:val="24"/>
        </w:rPr>
        <w:t xml:space="preserve">in Appendix B </w:t>
      </w:r>
      <w:r w:rsidR="0027293C" w:rsidRPr="009C0E10">
        <w:rPr>
          <w:rFonts w:ascii="Times New Roman" w:hAnsi="Times New Roman" w:cs="Times New Roman"/>
          <w:sz w:val="24"/>
          <w:szCs w:val="24"/>
        </w:rPr>
        <w:t xml:space="preserve">and demonstrate how the use of debt as the primary fiscal </w:t>
      </w:r>
      <w:r w:rsidR="00E84F7A" w:rsidRPr="009C0E10">
        <w:rPr>
          <w:rFonts w:ascii="Times New Roman" w:hAnsi="Times New Roman" w:cs="Times New Roman"/>
          <w:sz w:val="24"/>
          <w:szCs w:val="24"/>
        </w:rPr>
        <w:t>indicator</w:t>
      </w:r>
      <w:r w:rsidR="0027293C" w:rsidRPr="009C0E10">
        <w:rPr>
          <w:rFonts w:ascii="Times New Roman" w:hAnsi="Times New Roman" w:cs="Times New Roman"/>
          <w:sz w:val="24"/>
          <w:szCs w:val="24"/>
        </w:rPr>
        <w:t xml:space="preserve"> impacts our results in </w:t>
      </w:r>
      <w:r w:rsidR="00E84F7A" w:rsidRPr="009C0E10">
        <w:rPr>
          <w:rFonts w:ascii="Times New Roman" w:hAnsi="Times New Roman" w:cs="Times New Roman"/>
          <w:sz w:val="24"/>
          <w:szCs w:val="24"/>
        </w:rPr>
        <w:t xml:space="preserve">Table </w:t>
      </w:r>
      <w:r w:rsidR="002A5D08">
        <w:rPr>
          <w:rFonts w:ascii="Times New Roman" w:hAnsi="Times New Roman" w:cs="Times New Roman"/>
          <w:sz w:val="24"/>
          <w:szCs w:val="24"/>
        </w:rPr>
        <w:t>1</w:t>
      </w:r>
      <w:r w:rsidR="00706110">
        <w:rPr>
          <w:rFonts w:ascii="Times New Roman" w:hAnsi="Times New Roman" w:cs="Times New Roman"/>
          <w:sz w:val="24"/>
          <w:szCs w:val="24"/>
        </w:rPr>
        <w:t>, which presents our modeling robustness checks</w:t>
      </w:r>
      <w:r w:rsidR="005C33F7">
        <w:rPr>
          <w:rFonts w:ascii="Times New Roman" w:hAnsi="Times New Roman" w:cs="Times New Roman"/>
          <w:sz w:val="24"/>
          <w:szCs w:val="24"/>
        </w:rPr>
        <w:t>.</w:t>
      </w:r>
      <w:r w:rsidR="00E84F7A" w:rsidRPr="009C0E10">
        <w:rPr>
          <w:rFonts w:ascii="Times New Roman" w:hAnsi="Times New Roman" w:cs="Times New Roman"/>
          <w:sz w:val="24"/>
          <w:szCs w:val="24"/>
        </w:rPr>
        <w:t xml:space="preserve"> Data for </w:t>
      </w:r>
      <w:r w:rsidR="0027293C" w:rsidRPr="009C0E10">
        <w:rPr>
          <w:rFonts w:ascii="Times New Roman" w:hAnsi="Times New Roman" w:cs="Times New Roman"/>
          <w:sz w:val="24"/>
          <w:szCs w:val="24"/>
        </w:rPr>
        <w:t>economic controls stems from AMECO (2017) and the OECD</w:t>
      </w:r>
      <w:r w:rsidR="002E3CBA" w:rsidRPr="009C0E10">
        <w:rPr>
          <w:rFonts w:ascii="Times New Roman" w:hAnsi="Times New Roman" w:cs="Times New Roman"/>
          <w:sz w:val="24"/>
          <w:szCs w:val="24"/>
        </w:rPr>
        <w:t xml:space="preserve"> (2017)</w:t>
      </w:r>
      <w:r w:rsidR="0027293C" w:rsidRPr="009C0E10">
        <w:rPr>
          <w:rFonts w:ascii="Times New Roman" w:hAnsi="Times New Roman" w:cs="Times New Roman"/>
          <w:sz w:val="24"/>
          <w:szCs w:val="24"/>
        </w:rPr>
        <w:t>.</w:t>
      </w:r>
    </w:p>
    <w:p w14:paraId="48826C00" w14:textId="06D080F5" w:rsidR="000A2A2A" w:rsidRDefault="00052A14" w:rsidP="001C4235">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i</m:t>
                </m:r>
              </m:sub>
            </m:sSub>
          </m:e>
        </m:nary>
      </m:oMath>
      <w:r w:rsidR="00DE0FDE" w:rsidRPr="009C0E10">
        <w:rPr>
          <w:rFonts w:ascii="Times New Roman" w:hAnsi="Times New Roman" w:cs="Times New Roman"/>
          <w:sz w:val="24"/>
          <w:szCs w:val="24"/>
        </w:rPr>
        <w:t xml:space="preserve"> </w:t>
      </w:r>
      <w:proofErr w:type="gramStart"/>
      <w:r w:rsidR="00E43187" w:rsidRPr="009C0E10">
        <w:rPr>
          <w:rFonts w:ascii="Times New Roman" w:hAnsi="Times New Roman" w:cs="Times New Roman"/>
          <w:sz w:val="24"/>
          <w:szCs w:val="24"/>
        </w:rPr>
        <w:t>is</w:t>
      </w:r>
      <w:proofErr w:type="gramEnd"/>
      <w:r w:rsidR="00E43187" w:rsidRPr="009C0E10">
        <w:rPr>
          <w:rFonts w:ascii="Times New Roman" w:hAnsi="Times New Roman" w:cs="Times New Roman"/>
          <w:sz w:val="24"/>
          <w:szCs w:val="24"/>
        </w:rPr>
        <w:t xml:space="preserve"> a vector of (n-1) country fixed effects, that control for omitted variables that vary across country but are constant over time. Fixed effects help control for </w:t>
      </w:r>
      <w:r w:rsidR="00E84F7A" w:rsidRPr="009C0E10">
        <w:rPr>
          <w:rFonts w:ascii="Times New Roman" w:hAnsi="Times New Roman" w:cs="Times New Roman"/>
          <w:sz w:val="24"/>
          <w:szCs w:val="24"/>
        </w:rPr>
        <w:t>(</w:t>
      </w:r>
      <w:r w:rsidR="00E43187" w:rsidRPr="009C0E10">
        <w:rPr>
          <w:rFonts w:ascii="Times New Roman" w:hAnsi="Times New Roman" w:cs="Times New Roman"/>
          <w:sz w:val="24"/>
          <w:szCs w:val="24"/>
        </w:rPr>
        <w:t>institutional</w:t>
      </w:r>
      <w:r w:rsidR="00E84F7A" w:rsidRPr="009C0E10">
        <w:rPr>
          <w:rFonts w:ascii="Times New Roman" w:hAnsi="Times New Roman" w:cs="Times New Roman"/>
          <w:sz w:val="24"/>
          <w:szCs w:val="24"/>
        </w:rPr>
        <w:t>)</w:t>
      </w:r>
      <w:r w:rsidR="00E43187" w:rsidRPr="009C0E10">
        <w:rPr>
          <w:rFonts w:ascii="Times New Roman" w:hAnsi="Times New Roman" w:cs="Times New Roman"/>
          <w:sz w:val="24"/>
          <w:szCs w:val="24"/>
        </w:rPr>
        <w:t xml:space="preserve"> variables </w:t>
      </w:r>
      <w:r w:rsidR="0085496D">
        <w:rPr>
          <w:rFonts w:ascii="Times New Roman" w:hAnsi="Times New Roman" w:cs="Times New Roman"/>
          <w:sz w:val="24"/>
          <w:szCs w:val="24"/>
        </w:rPr>
        <w:t xml:space="preserve">that impact creditworthiness </w:t>
      </w:r>
      <w:r w:rsidR="00E43187" w:rsidRPr="009C0E10">
        <w:rPr>
          <w:rFonts w:ascii="Times New Roman" w:hAnsi="Times New Roman" w:cs="Times New Roman"/>
          <w:sz w:val="24"/>
          <w:szCs w:val="24"/>
        </w:rPr>
        <w:t>that change</w:t>
      </w:r>
      <w:r w:rsidR="00106A59" w:rsidRPr="009C0E10">
        <w:rPr>
          <w:rFonts w:ascii="Times New Roman" w:hAnsi="Times New Roman" w:cs="Times New Roman"/>
          <w:sz w:val="24"/>
          <w:szCs w:val="24"/>
        </w:rPr>
        <w:t>d</w:t>
      </w:r>
      <w:r w:rsidR="00E43187" w:rsidRPr="009C0E10">
        <w:rPr>
          <w:rFonts w:ascii="Times New Roman" w:hAnsi="Times New Roman" w:cs="Times New Roman"/>
          <w:sz w:val="24"/>
          <w:szCs w:val="24"/>
        </w:rPr>
        <w:t xml:space="preserve"> very little over time within</w:t>
      </w:r>
      <w:r w:rsidR="00E84F7A" w:rsidRPr="009C0E10">
        <w:rPr>
          <w:rFonts w:ascii="Times New Roman" w:hAnsi="Times New Roman" w:cs="Times New Roman"/>
          <w:sz w:val="24"/>
          <w:szCs w:val="24"/>
        </w:rPr>
        <w:t xml:space="preserve"> our sample countries between</w:t>
      </w:r>
      <w:r w:rsidR="00106A59" w:rsidRPr="009C0E10">
        <w:rPr>
          <w:rFonts w:ascii="Times New Roman" w:hAnsi="Times New Roman" w:cs="Times New Roman"/>
          <w:sz w:val="24"/>
          <w:szCs w:val="24"/>
        </w:rPr>
        <w:t xml:space="preserve"> 1995</w:t>
      </w:r>
      <w:r w:rsidR="00E84F7A" w:rsidRPr="009C0E10">
        <w:rPr>
          <w:rFonts w:ascii="Times New Roman" w:hAnsi="Times New Roman" w:cs="Times New Roman"/>
          <w:sz w:val="24"/>
          <w:szCs w:val="24"/>
        </w:rPr>
        <w:t xml:space="preserve"> and 2014</w:t>
      </w:r>
      <w:r w:rsidR="00E43187" w:rsidRPr="009C0E10">
        <w:rPr>
          <w:rFonts w:ascii="Times New Roman" w:hAnsi="Times New Roman" w:cs="Times New Roman"/>
          <w:sz w:val="24"/>
          <w:szCs w:val="24"/>
        </w:rPr>
        <w:t xml:space="preserve"> </w:t>
      </w:r>
      <w:r w:rsidR="00E84F7A" w:rsidRPr="009C0E10">
        <w:rPr>
          <w:rFonts w:ascii="Times New Roman" w:hAnsi="Times New Roman" w:cs="Times New Roman"/>
          <w:sz w:val="24"/>
          <w:szCs w:val="24"/>
        </w:rPr>
        <w:t>(for example,</w:t>
      </w:r>
      <w:r w:rsidR="00E43187" w:rsidRPr="009C0E10">
        <w:rPr>
          <w:rFonts w:ascii="Times New Roman" w:hAnsi="Times New Roman" w:cs="Times New Roman"/>
          <w:sz w:val="24"/>
          <w:szCs w:val="24"/>
        </w:rPr>
        <w:t xml:space="preserve"> the</w:t>
      </w:r>
      <w:r w:rsidR="002A5D08">
        <w:rPr>
          <w:rFonts w:ascii="Times New Roman" w:hAnsi="Times New Roman" w:cs="Times New Roman"/>
          <w:sz w:val="24"/>
          <w:szCs w:val="24"/>
        </w:rPr>
        <w:t xml:space="preserve"> degree of checks and balances,</w:t>
      </w:r>
      <w:r w:rsidR="00E43187" w:rsidRPr="009C0E10">
        <w:rPr>
          <w:rFonts w:ascii="Times New Roman" w:hAnsi="Times New Roman" w:cs="Times New Roman"/>
          <w:sz w:val="24"/>
          <w:szCs w:val="24"/>
        </w:rPr>
        <w:t xml:space="preserve"> legal traditions that </w:t>
      </w:r>
      <w:r w:rsidR="00E43187" w:rsidRPr="009C0E10">
        <w:rPr>
          <w:rFonts w:ascii="Times New Roman" w:hAnsi="Times New Roman" w:cs="Times New Roman"/>
          <w:sz w:val="24"/>
          <w:szCs w:val="24"/>
        </w:rPr>
        <w:lastRenderedPageBreak/>
        <w:t xml:space="preserve">impact property rights, </w:t>
      </w:r>
      <w:r w:rsidR="00FA6BA2" w:rsidRPr="009C0E10">
        <w:rPr>
          <w:rFonts w:ascii="Times New Roman" w:hAnsi="Times New Roman" w:cs="Times New Roman"/>
          <w:sz w:val="24"/>
          <w:szCs w:val="24"/>
        </w:rPr>
        <w:t xml:space="preserve">central bank independence, </w:t>
      </w:r>
      <w:r w:rsidR="00106A59" w:rsidRPr="009C0E10">
        <w:rPr>
          <w:rFonts w:ascii="Times New Roman" w:hAnsi="Times New Roman" w:cs="Times New Roman"/>
          <w:sz w:val="24"/>
          <w:szCs w:val="24"/>
        </w:rPr>
        <w:t xml:space="preserve">restrictions on the capital account, </w:t>
      </w:r>
      <w:r w:rsidR="00FA6BA2" w:rsidRPr="009C0E10">
        <w:rPr>
          <w:rFonts w:ascii="Times New Roman" w:hAnsi="Times New Roman" w:cs="Times New Roman"/>
          <w:sz w:val="24"/>
          <w:szCs w:val="24"/>
        </w:rPr>
        <w:t>etc.</w:t>
      </w:r>
      <w:r w:rsidR="00E43187" w:rsidRPr="009C0E10">
        <w:rPr>
          <w:rFonts w:ascii="Times New Roman" w:hAnsi="Times New Roman" w:cs="Times New Roman"/>
          <w:sz w:val="24"/>
          <w:szCs w:val="24"/>
        </w:rPr>
        <w:t>)</w:t>
      </w:r>
      <w:r w:rsidR="00106A59" w:rsidRPr="009C0E10">
        <w:rPr>
          <w:rFonts w:ascii="Times New Roman" w:hAnsi="Times New Roman" w:cs="Times New Roman"/>
          <w:sz w:val="24"/>
          <w:szCs w:val="24"/>
        </w:rPr>
        <w:t>.</w:t>
      </w:r>
      <w:r w:rsidR="000A2A2A">
        <w:rPr>
          <w:rFonts w:ascii="Times New Roman" w:hAnsi="Times New Roman" w:cs="Times New Roman"/>
          <w:sz w:val="24"/>
          <w:szCs w:val="24"/>
        </w:rPr>
        <w:t xml:space="preserve">  Fixed effects also control for longstanding membership in international organizations (for example, none of the countries within our sample acceded to the European Union between 1995 and 2014, meaning that fixed effects will perfectly correlate with EU membership).  Fixed effects can also partially control for membership in the Economic and Monetary Union (EMU), for which 12 countries in our sample display variation in membership between 1995 and 2014.  </w:t>
      </w:r>
      <w:r w:rsidR="00E84B71">
        <w:rPr>
          <w:rFonts w:ascii="Times New Roman" w:hAnsi="Times New Roman" w:cs="Times New Roman"/>
          <w:sz w:val="24"/>
          <w:szCs w:val="24"/>
        </w:rPr>
        <w:t>W</w:t>
      </w:r>
      <w:r w:rsidR="000A2A2A">
        <w:rPr>
          <w:rFonts w:ascii="Times New Roman" w:hAnsi="Times New Roman" w:cs="Times New Roman"/>
          <w:sz w:val="24"/>
          <w:szCs w:val="24"/>
        </w:rPr>
        <w:t xml:space="preserve">hen we control for EMU separately from fixed effects, our results in Tables </w:t>
      </w:r>
      <w:r w:rsidR="002A5D08">
        <w:rPr>
          <w:rFonts w:ascii="Times New Roman" w:hAnsi="Times New Roman" w:cs="Times New Roman"/>
          <w:sz w:val="24"/>
          <w:szCs w:val="24"/>
        </w:rPr>
        <w:t>B.</w:t>
      </w:r>
      <w:r w:rsidR="000A2A2A">
        <w:rPr>
          <w:rFonts w:ascii="Times New Roman" w:hAnsi="Times New Roman" w:cs="Times New Roman"/>
          <w:sz w:val="24"/>
          <w:szCs w:val="24"/>
        </w:rPr>
        <w:t>1-</w:t>
      </w:r>
      <w:r w:rsidR="002A5D08">
        <w:rPr>
          <w:rFonts w:ascii="Times New Roman" w:hAnsi="Times New Roman" w:cs="Times New Roman"/>
          <w:sz w:val="24"/>
          <w:szCs w:val="24"/>
        </w:rPr>
        <w:t>B.</w:t>
      </w:r>
      <w:r w:rsidR="000A2A2A">
        <w:rPr>
          <w:rFonts w:ascii="Times New Roman" w:hAnsi="Times New Roman" w:cs="Times New Roman"/>
          <w:sz w:val="24"/>
          <w:szCs w:val="24"/>
        </w:rPr>
        <w:t>3</w:t>
      </w:r>
      <w:r w:rsidR="00A86825">
        <w:rPr>
          <w:rFonts w:ascii="Times New Roman" w:hAnsi="Times New Roman" w:cs="Times New Roman"/>
          <w:sz w:val="24"/>
          <w:szCs w:val="24"/>
        </w:rPr>
        <w:t xml:space="preserve"> in Appendix B</w:t>
      </w:r>
      <w:r w:rsidR="000A2A2A">
        <w:rPr>
          <w:rFonts w:ascii="Times New Roman" w:hAnsi="Times New Roman" w:cs="Times New Roman"/>
          <w:sz w:val="24"/>
          <w:szCs w:val="24"/>
        </w:rPr>
        <w:t xml:space="preserve"> do not change</w:t>
      </w:r>
      <m:oMath>
        <m:r>
          <w:rPr>
            <w:rStyle w:val="FootnoteReference"/>
            <w:rFonts w:ascii="Cambria Math" w:eastAsiaTheme="minorEastAsia" w:hAnsi="Cambria Math" w:cs="Times New Roman"/>
            <w:i/>
            <w:sz w:val="24"/>
            <w:szCs w:val="24"/>
          </w:rPr>
          <w:footnoteReference w:id="20"/>
        </m:r>
      </m:oMath>
      <w:r w:rsidR="00E84B71">
        <w:rPr>
          <w:rFonts w:ascii="Times New Roman" w:hAnsi="Times New Roman" w:cs="Times New Roman"/>
          <w:sz w:val="24"/>
          <w:szCs w:val="24"/>
        </w:rPr>
        <w:t>.</w:t>
      </w:r>
      <w:r w:rsidR="000A2A2A">
        <w:rPr>
          <w:rFonts w:ascii="Times New Roman" w:hAnsi="Times New Roman" w:cs="Times New Roman"/>
          <w:sz w:val="24"/>
          <w:szCs w:val="24"/>
        </w:rPr>
        <w:t xml:space="preserve"> </w:t>
      </w:r>
    </w:p>
    <w:p w14:paraId="03D1803F" w14:textId="23A3DBD8" w:rsidR="006B368E" w:rsidRDefault="00052A14" w:rsidP="001C4235">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t</m:t>
                </m:r>
              </m:sub>
            </m:sSub>
          </m:e>
        </m:nary>
      </m:oMath>
      <w:r w:rsidR="00106A59" w:rsidRPr="009C0E10">
        <w:rPr>
          <w:rFonts w:ascii="Times New Roman" w:eastAsiaTheme="minorEastAsia" w:hAnsi="Times New Roman" w:cs="Times New Roman"/>
          <w:sz w:val="24"/>
          <w:szCs w:val="24"/>
        </w:rPr>
        <w:t xml:space="preserve"> </w:t>
      </w:r>
      <w:proofErr w:type="gramStart"/>
      <w:r w:rsidR="00106A59" w:rsidRPr="009C0E10">
        <w:rPr>
          <w:rFonts w:ascii="Times New Roman" w:eastAsiaTheme="minorEastAsia" w:hAnsi="Times New Roman" w:cs="Times New Roman"/>
          <w:sz w:val="24"/>
          <w:szCs w:val="24"/>
        </w:rPr>
        <w:t>is</w:t>
      </w:r>
      <w:proofErr w:type="gramEnd"/>
      <w:r w:rsidR="00106A59" w:rsidRPr="009C0E10">
        <w:rPr>
          <w:rFonts w:ascii="Times New Roman" w:eastAsiaTheme="minorEastAsia" w:hAnsi="Times New Roman" w:cs="Times New Roman"/>
          <w:sz w:val="24"/>
          <w:szCs w:val="24"/>
        </w:rPr>
        <w:t xml:space="preserve"> a vector of (n-1) time dummies that control for omitted time sh</w:t>
      </w:r>
      <w:r w:rsidR="00C10E77" w:rsidRPr="009C0E10">
        <w:rPr>
          <w:rFonts w:ascii="Times New Roman" w:eastAsiaTheme="minorEastAsia" w:hAnsi="Times New Roman" w:cs="Times New Roman"/>
          <w:sz w:val="24"/>
          <w:szCs w:val="24"/>
        </w:rPr>
        <w:t>ocks (</w:t>
      </w:r>
      <w:r w:rsidR="0085496D">
        <w:rPr>
          <w:rFonts w:ascii="Times New Roman" w:eastAsiaTheme="minorEastAsia" w:hAnsi="Times New Roman" w:cs="Times New Roman"/>
          <w:sz w:val="24"/>
          <w:szCs w:val="24"/>
        </w:rPr>
        <w:t>and hence would account for</w:t>
      </w:r>
      <w:r w:rsidR="00C10E77" w:rsidRPr="009C0E10">
        <w:rPr>
          <w:rFonts w:ascii="Times New Roman" w:eastAsiaTheme="minorEastAsia" w:hAnsi="Times New Roman" w:cs="Times New Roman"/>
          <w:sz w:val="24"/>
          <w:szCs w:val="24"/>
        </w:rPr>
        <w:t xml:space="preserve"> years with high default</w:t>
      </w:r>
      <w:r w:rsidR="00106A59" w:rsidRPr="009C0E10">
        <w:rPr>
          <w:rFonts w:ascii="Times New Roman" w:eastAsiaTheme="minorEastAsia" w:hAnsi="Times New Roman" w:cs="Times New Roman"/>
          <w:sz w:val="24"/>
          <w:szCs w:val="24"/>
        </w:rPr>
        <w:t xml:space="preserve"> risk contagion across the developed world, such as those in the late 2000s).</w:t>
      </w:r>
      <w:r w:rsidR="00106A59" w:rsidRPr="009C0E10">
        <w:rPr>
          <w:rFonts w:ascii="Times New Roman"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i,t, j</m:t>
                </m:r>
              </m:sub>
            </m:sSub>
          </m:e>
        </m:nary>
      </m:oMath>
      <w:r w:rsidR="00106A59" w:rsidRPr="009C0E10">
        <w:rPr>
          <w:rFonts w:ascii="Times New Roman" w:hAnsi="Times New Roman" w:cs="Times New Roman"/>
          <w:sz w:val="24"/>
          <w:szCs w:val="24"/>
        </w:rPr>
        <w:t xml:space="preserve"> is</w:t>
      </w:r>
      <w:r w:rsidR="00C10E77" w:rsidRPr="009C0E10">
        <w:rPr>
          <w:rFonts w:ascii="Times New Roman" w:hAnsi="Times New Roman" w:cs="Times New Roman"/>
          <w:sz w:val="24"/>
          <w:szCs w:val="24"/>
        </w:rPr>
        <w:t xml:space="preserve"> a vector of (n-1) path dependency dummies that control for whether credit rating agency j imposed a downgrade (1 if yes, 0 if no), worsened outlook (1 if yes, 0 if no), improved outlook (1 if yes, 0 if no), or upgrade (1 if yes, 0 if no) on country i </w:t>
      </w:r>
      <w:r w:rsidR="00213B31" w:rsidRPr="008E3DB9">
        <w:rPr>
          <w:rFonts w:ascii="Times New Roman" w:hAnsi="Times New Roman" w:cs="Times New Roman"/>
          <w:i/>
          <w:sz w:val="24"/>
          <w:szCs w:val="24"/>
        </w:rPr>
        <w:t>in the last three years</w:t>
      </w:r>
      <w:r w:rsidR="00C10E77" w:rsidRPr="009C0E10">
        <w:rPr>
          <w:rFonts w:ascii="Times New Roman" w:hAnsi="Times New Roman" w:cs="Times New Roman"/>
          <w:sz w:val="24"/>
          <w:szCs w:val="24"/>
        </w:rPr>
        <w:t xml:space="preserve">. We opt for ratings changes dummies to model path dependency rather than the prior year’s rating score, </w:t>
      </w:r>
      <w:r w:rsidR="000B6C7B" w:rsidRPr="009C0E10">
        <w:rPr>
          <w:rFonts w:ascii="Times New Roman" w:hAnsi="Times New Roman" w:cs="Times New Roman"/>
          <w:sz w:val="24"/>
          <w:szCs w:val="24"/>
        </w:rPr>
        <w:t xml:space="preserve">given the latter’s strong correlation with </w:t>
      </w:r>
      <w:r w:rsidR="00E84F7A" w:rsidRPr="009C0E10">
        <w:rPr>
          <w:rFonts w:ascii="Times New Roman" w:hAnsi="Times New Roman" w:cs="Times New Roman"/>
          <w:sz w:val="24"/>
          <w:szCs w:val="24"/>
        </w:rPr>
        <w:t xml:space="preserve">current </w:t>
      </w:r>
      <w:r w:rsidR="000B6C7B" w:rsidRPr="009C0E10">
        <w:rPr>
          <w:rFonts w:ascii="Times New Roman" w:hAnsi="Times New Roman" w:cs="Times New Roman"/>
          <w:sz w:val="24"/>
          <w:szCs w:val="24"/>
        </w:rPr>
        <w:t>ratings scores</w:t>
      </w:r>
      <w:r w:rsidR="001B6178">
        <w:rPr>
          <w:rFonts w:ascii="Times New Roman" w:hAnsi="Times New Roman" w:cs="Times New Roman"/>
          <w:sz w:val="24"/>
          <w:szCs w:val="24"/>
        </w:rPr>
        <w:t>.</w:t>
      </w:r>
      <w:r w:rsidR="009F1981" w:rsidRPr="009C0E10">
        <w:rPr>
          <w:rStyle w:val="FootnoteReference"/>
          <w:rFonts w:ascii="Times New Roman" w:hAnsi="Times New Roman" w:cs="Times New Roman"/>
          <w:sz w:val="24"/>
          <w:szCs w:val="24"/>
        </w:rPr>
        <w:footnoteReference w:id="21"/>
      </w:r>
      <w:r w:rsidR="009F1981" w:rsidRPr="009C0E10">
        <w:rPr>
          <w:rFonts w:ascii="Times New Roman" w:hAnsi="Times New Roman" w:cs="Times New Roman"/>
          <w:sz w:val="24"/>
          <w:szCs w:val="24"/>
        </w:rPr>
        <w:t xml:space="preserve"> </w:t>
      </w:r>
      <w:r w:rsidR="007D4EDE" w:rsidRPr="009C0E10">
        <w:rPr>
          <w:rFonts w:ascii="Times New Roman" w:hAnsi="Times New Roman" w:cs="Times New Roman"/>
          <w:sz w:val="24"/>
          <w:szCs w:val="24"/>
        </w:rPr>
        <w:t xml:space="preserve">Finally, in order to rectify biases in our </w:t>
      </w:r>
      <w:r w:rsidR="00E84F7A" w:rsidRPr="009C0E10">
        <w:rPr>
          <w:rFonts w:ascii="Times New Roman" w:hAnsi="Times New Roman" w:cs="Times New Roman"/>
          <w:sz w:val="24"/>
          <w:szCs w:val="24"/>
        </w:rPr>
        <w:t>errors that are</w:t>
      </w:r>
      <w:r w:rsidR="007D4EDE" w:rsidRPr="009C0E10">
        <w:rPr>
          <w:rFonts w:ascii="Times New Roman" w:hAnsi="Times New Roman" w:cs="Times New Roman"/>
          <w:sz w:val="24"/>
          <w:szCs w:val="24"/>
        </w:rPr>
        <w:t xml:space="preserve"> driven by heteroskedasticity, we incorporate observed information matrix (OIM) robust standard errors into all of our Tobit models.</w:t>
      </w:r>
    </w:p>
    <w:p w14:paraId="0580EB18" w14:textId="77777777" w:rsidR="00052A14" w:rsidRDefault="00052A14" w:rsidP="001C4235">
      <w:pPr>
        <w:spacing w:after="0" w:line="360" w:lineRule="auto"/>
        <w:jc w:val="both"/>
        <w:rPr>
          <w:rFonts w:ascii="Times New Roman" w:hAnsi="Times New Roman" w:cs="Times New Roman"/>
          <w:i/>
          <w:sz w:val="24"/>
          <w:szCs w:val="24"/>
        </w:rPr>
      </w:pPr>
    </w:p>
    <w:p w14:paraId="6152957A" w14:textId="744FDDFF" w:rsidR="006B368E" w:rsidRPr="00F662F2" w:rsidRDefault="00346E17" w:rsidP="001C4235">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R</w:t>
      </w:r>
      <w:r w:rsidR="00F662F2" w:rsidRPr="00F662F2">
        <w:rPr>
          <w:rFonts w:ascii="Times New Roman" w:hAnsi="Times New Roman" w:cs="Times New Roman"/>
          <w:sz w:val="24"/>
          <w:szCs w:val="24"/>
          <w:u w:val="single"/>
        </w:rPr>
        <w:t>esults:</w:t>
      </w:r>
    </w:p>
    <w:p w14:paraId="5D96F7C3" w14:textId="02C5C44E" w:rsidR="000109C8" w:rsidRDefault="00052A14" w:rsidP="001C42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496D">
        <w:rPr>
          <w:rFonts w:ascii="Times New Roman" w:hAnsi="Times New Roman" w:cs="Times New Roman"/>
          <w:sz w:val="24"/>
          <w:szCs w:val="24"/>
        </w:rPr>
        <w:t>Figure 1 summar</w:t>
      </w:r>
      <w:r w:rsidR="0024174E">
        <w:rPr>
          <w:rFonts w:ascii="Times New Roman" w:hAnsi="Times New Roman" w:cs="Times New Roman"/>
          <w:sz w:val="24"/>
          <w:szCs w:val="24"/>
        </w:rPr>
        <w:t>izes</w:t>
      </w:r>
      <w:r w:rsidR="0085496D">
        <w:rPr>
          <w:rFonts w:ascii="Times New Roman" w:hAnsi="Times New Roman" w:cs="Times New Roman"/>
          <w:sz w:val="24"/>
          <w:szCs w:val="24"/>
        </w:rPr>
        <w:t xml:space="preserve"> the average predicted effects of </w:t>
      </w:r>
      <w:r w:rsidR="00C95EDE">
        <w:rPr>
          <w:rFonts w:ascii="Times New Roman" w:hAnsi="Times New Roman" w:cs="Times New Roman"/>
          <w:sz w:val="24"/>
          <w:szCs w:val="24"/>
        </w:rPr>
        <w:t xml:space="preserve">our </w:t>
      </w:r>
      <w:r w:rsidR="0085496D">
        <w:rPr>
          <w:rFonts w:ascii="Times New Roman" w:hAnsi="Times New Roman" w:cs="Times New Roman"/>
          <w:sz w:val="24"/>
          <w:szCs w:val="24"/>
        </w:rPr>
        <w:t xml:space="preserve">eight policy variables for </w:t>
      </w:r>
      <w:r w:rsidR="004579F7">
        <w:rPr>
          <w:rFonts w:ascii="Times New Roman" w:hAnsi="Times New Roman" w:cs="Times New Roman"/>
          <w:sz w:val="24"/>
          <w:szCs w:val="24"/>
        </w:rPr>
        <w:t xml:space="preserve">each of </w:t>
      </w:r>
      <w:r w:rsidR="0085496D">
        <w:rPr>
          <w:rFonts w:ascii="Times New Roman" w:hAnsi="Times New Roman" w:cs="Times New Roman"/>
          <w:sz w:val="24"/>
          <w:szCs w:val="24"/>
        </w:rPr>
        <w:t>the Big Three</w:t>
      </w:r>
      <w:r>
        <w:rPr>
          <w:rFonts w:ascii="Times New Roman" w:hAnsi="Times New Roman" w:cs="Times New Roman"/>
          <w:sz w:val="24"/>
          <w:szCs w:val="24"/>
        </w:rPr>
        <w:t xml:space="preserve"> rating agencies. The results</w:t>
      </w:r>
      <w:r w:rsidR="000109C8">
        <w:rPr>
          <w:rFonts w:ascii="Times New Roman" w:hAnsi="Times New Roman" w:cs="Times New Roman"/>
          <w:sz w:val="24"/>
          <w:szCs w:val="24"/>
        </w:rPr>
        <w:t xml:space="preserve"> </w:t>
      </w:r>
      <w:r w:rsidR="006D056F">
        <w:rPr>
          <w:rFonts w:ascii="Times New Roman" w:hAnsi="Times New Roman" w:cs="Times New Roman"/>
          <w:sz w:val="24"/>
          <w:szCs w:val="24"/>
        </w:rPr>
        <w:t xml:space="preserve">are </w:t>
      </w:r>
      <w:r w:rsidR="0024174E" w:rsidRPr="00754BAD">
        <w:rPr>
          <w:rFonts w:ascii="Times New Roman" w:hAnsi="Times New Roman" w:cs="Times New Roman"/>
          <w:i/>
          <w:sz w:val="24"/>
          <w:szCs w:val="24"/>
        </w:rPr>
        <w:t>standardized</w:t>
      </w:r>
      <w:r w:rsidR="0024174E">
        <w:rPr>
          <w:rFonts w:ascii="Times New Roman" w:hAnsi="Times New Roman" w:cs="Times New Roman"/>
          <w:sz w:val="24"/>
          <w:szCs w:val="24"/>
        </w:rPr>
        <w:t xml:space="preserve"> </w:t>
      </w:r>
      <w:r w:rsidR="0066100F">
        <w:rPr>
          <w:rFonts w:ascii="Times New Roman" w:hAnsi="Times New Roman" w:cs="Times New Roman"/>
          <w:sz w:val="24"/>
          <w:szCs w:val="24"/>
        </w:rPr>
        <w:t xml:space="preserve">in the figure </w:t>
      </w:r>
      <w:r w:rsidR="0024174E">
        <w:rPr>
          <w:rFonts w:ascii="Times New Roman" w:hAnsi="Times New Roman" w:cs="Times New Roman"/>
          <w:sz w:val="24"/>
          <w:szCs w:val="24"/>
        </w:rPr>
        <w:t>to make</w:t>
      </w:r>
      <w:r w:rsidR="00C918FC">
        <w:rPr>
          <w:rFonts w:ascii="Times New Roman" w:hAnsi="Times New Roman" w:cs="Times New Roman"/>
          <w:sz w:val="24"/>
          <w:szCs w:val="24"/>
        </w:rPr>
        <w:t xml:space="preserve"> </w:t>
      </w:r>
      <w:r w:rsidR="0085496D">
        <w:rPr>
          <w:rFonts w:ascii="Times New Roman" w:hAnsi="Times New Roman" w:cs="Times New Roman"/>
          <w:sz w:val="24"/>
          <w:szCs w:val="24"/>
        </w:rPr>
        <w:t xml:space="preserve">it possible to compare the magnitude of effects </w:t>
      </w:r>
      <w:r w:rsidR="0024174E">
        <w:rPr>
          <w:rFonts w:ascii="Times New Roman" w:hAnsi="Times New Roman" w:cs="Times New Roman"/>
          <w:sz w:val="24"/>
          <w:szCs w:val="24"/>
        </w:rPr>
        <w:t xml:space="preserve">on ratings across </w:t>
      </w:r>
      <w:r w:rsidR="006D056F">
        <w:rPr>
          <w:rFonts w:ascii="Times New Roman" w:hAnsi="Times New Roman" w:cs="Times New Roman"/>
          <w:sz w:val="24"/>
          <w:szCs w:val="24"/>
        </w:rPr>
        <w:t xml:space="preserve">our </w:t>
      </w:r>
      <w:r w:rsidR="0074488A">
        <w:rPr>
          <w:rFonts w:ascii="Times New Roman" w:hAnsi="Times New Roman" w:cs="Times New Roman"/>
          <w:sz w:val="24"/>
          <w:szCs w:val="24"/>
        </w:rPr>
        <w:t xml:space="preserve">eight </w:t>
      </w:r>
      <w:r w:rsidR="006D056F">
        <w:rPr>
          <w:rFonts w:ascii="Times New Roman" w:hAnsi="Times New Roman" w:cs="Times New Roman"/>
          <w:sz w:val="24"/>
          <w:szCs w:val="24"/>
        </w:rPr>
        <w:t xml:space="preserve">policy </w:t>
      </w:r>
      <w:r w:rsidR="0024174E">
        <w:rPr>
          <w:rFonts w:ascii="Times New Roman" w:hAnsi="Times New Roman" w:cs="Times New Roman"/>
          <w:sz w:val="24"/>
          <w:szCs w:val="24"/>
        </w:rPr>
        <w:t>variables</w:t>
      </w:r>
      <w:r w:rsidR="0085496D">
        <w:rPr>
          <w:rStyle w:val="FootnoteReference"/>
          <w:rFonts w:ascii="Times New Roman" w:hAnsi="Times New Roman" w:cs="Times New Roman"/>
          <w:sz w:val="24"/>
          <w:szCs w:val="24"/>
        </w:rPr>
        <w:footnoteReference w:id="22"/>
      </w:r>
      <w:r w:rsidR="00302C9B">
        <w:rPr>
          <w:rFonts w:ascii="Times New Roman" w:hAnsi="Times New Roman" w:cs="Times New Roman"/>
          <w:sz w:val="24"/>
          <w:szCs w:val="24"/>
        </w:rPr>
        <w:t>.</w:t>
      </w:r>
      <w:r w:rsidR="00455374">
        <w:rPr>
          <w:rFonts w:ascii="Times New Roman" w:hAnsi="Times New Roman" w:cs="Times New Roman"/>
          <w:sz w:val="24"/>
          <w:szCs w:val="24"/>
        </w:rPr>
        <w:t xml:space="preserve"> </w:t>
      </w:r>
      <w:r w:rsidR="00302C9B">
        <w:rPr>
          <w:rFonts w:ascii="Times New Roman" w:hAnsi="Times New Roman" w:cs="Times New Roman"/>
          <w:sz w:val="24"/>
          <w:szCs w:val="24"/>
        </w:rPr>
        <w:t xml:space="preserve">Predicted </w:t>
      </w:r>
      <w:r w:rsidR="00C95EDE">
        <w:rPr>
          <w:rFonts w:ascii="Times New Roman" w:hAnsi="Times New Roman" w:cs="Times New Roman"/>
          <w:sz w:val="24"/>
          <w:szCs w:val="24"/>
        </w:rPr>
        <w:t xml:space="preserve">effects </w:t>
      </w:r>
      <w:r w:rsidR="0085496D">
        <w:rPr>
          <w:rFonts w:ascii="Times New Roman" w:hAnsi="Times New Roman" w:cs="Times New Roman"/>
          <w:sz w:val="24"/>
          <w:szCs w:val="24"/>
        </w:rPr>
        <w:t>should be read as the rating score change, in notches</w:t>
      </w:r>
      <w:r w:rsidR="0074488A">
        <w:rPr>
          <w:rFonts w:ascii="Times New Roman" w:hAnsi="Times New Roman" w:cs="Times New Roman"/>
          <w:sz w:val="24"/>
          <w:szCs w:val="24"/>
        </w:rPr>
        <w:t>,</w:t>
      </w:r>
      <w:r w:rsidR="0085496D">
        <w:rPr>
          <w:rFonts w:ascii="Times New Roman" w:hAnsi="Times New Roman" w:cs="Times New Roman"/>
          <w:sz w:val="24"/>
          <w:szCs w:val="24"/>
        </w:rPr>
        <w:t xml:space="preserve"> that results from a one </w:t>
      </w:r>
      <w:r w:rsidR="0085496D" w:rsidRPr="00C918FC">
        <w:rPr>
          <w:rFonts w:ascii="Times New Roman" w:hAnsi="Times New Roman" w:cs="Times New Roman"/>
          <w:i/>
          <w:sz w:val="24"/>
          <w:szCs w:val="24"/>
        </w:rPr>
        <w:t>standard deviation</w:t>
      </w:r>
      <w:r w:rsidR="0085496D">
        <w:rPr>
          <w:rFonts w:ascii="Times New Roman" w:hAnsi="Times New Roman" w:cs="Times New Roman"/>
          <w:sz w:val="24"/>
          <w:szCs w:val="24"/>
        </w:rPr>
        <w:t xml:space="preserve"> </w:t>
      </w:r>
      <w:r w:rsidR="0085496D">
        <w:rPr>
          <w:rFonts w:ascii="Times New Roman" w:hAnsi="Times New Roman" w:cs="Times New Roman"/>
          <w:sz w:val="24"/>
          <w:szCs w:val="24"/>
        </w:rPr>
        <w:lastRenderedPageBreak/>
        <w:t>increase in the respective policy variable.</w:t>
      </w:r>
      <w:r w:rsidR="000109C8">
        <w:rPr>
          <w:rFonts w:ascii="Times New Roman" w:hAnsi="Times New Roman" w:cs="Times New Roman"/>
          <w:sz w:val="24"/>
          <w:szCs w:val="24"/>
        </w:rPr>
        <w:t xml:space="preserve"> </w:t>
      </w:r>
      <w:r w:rsidR="00C95EDE">
        <w:rPr>
          <w:rFonts w:ascii="Times New Roman" w:hAnsi="Times New Roman" w:cs="Times New Roman"/>
          <w:sz w:val="24"/>
          <w:szCs w:val="24"/>
        </w:rPr>
        <w:t>The dots</w:t>
      </w:r>
      <w:r w:rsidR="00C95EDE" w:rsidRPr="000109C8">
        <w:rPr>
          <w:rFonts w:ascii="Times New Roman" w:hAnsi="Times New Roman" w:cs="Times New Roman"/>
          <w:sz w:val="24"/>
          <w:szCs w:val="24"/>
        </w:rPr>
        <w:t xml:space="preserve"> </w:t>
      </w:r>
      <w:r w:rsidR="000109C8" w:rsidRPr="000109C8">
        <w:rPr>
          <w:rFonts w:ascii="Times New Roman" w:hAnsi="Times New Roman" w:cs="Times New Roman"/>
          <w:sz w:val="24"/>
          <w:szCs w:val="24"/>
        </w:rPr>
        <w:t xml:space="preserve">indicate the predicted effect, while the </w:t>
      </w:r>
      <w:r w:rsidR="006B368E">
        <w:rPr>
          <w:rFonts w:ascii="Times New Roman" w:hAnsi="Times New Roman" w:cs="Times New Roman"/>
          <w:sz w:val="24"/>
          <w:szCs w:val="24"/>
        </w:rPr>
        <w:t xml:space="preserve">horizontal </w:t>
      </w:r>
      <w:r w:rsidR="000109C8" w:rsidRPr="000109C8">
        <w:rPr>
          <w:rFonts w:ascii="Times New Roman" w:hAnsi="Times New Roman" w:cs="Times New Roman"/>
          <w:sz w:val="24"/>
          <w:szCs w:val="24"/>
        </w:rPr>
        <w:t>lines are the 90% confidence intervals of those predictions. Confidence intervals that touch/straddle zero (vertical black line) indicate an insignificant effect.</w:t>
      </w:r>
    </w:p>
    <w:p w14:paraId="3E19188D" w14:textId="77777777" w:rsidR="006A7829" w:rsidRDefault="006A7829" w:rsidP="001C4235">
      <w:pPr>
        <w:spacing w:after="0" w:line="360" w:lineRule="auto"/>
        <w:jc w:val="both"/>
        <w:rPr>
          <w:rFonts w:ascii="Times New Roman" w:hAnsi="Times New Roman" w:cs="Times New Roman"/>
          <w:sz w:val="24"/>
          <w:szCs w:val="24"/>
        </w:rPr>
      </w:pPr>
    </w:p>
    <w:p w14:paraId="5A470707" w14:textId="3D2479DF" w:rsidR="00481D5B" w:rsidRPr="00481D5B" w:rsidRDefault="00481D5B" w:rsidP="006A7829">
      <w:pPr>
        <w:keepNext/>
        <w:spacing w:after="120" w:line="360" w:lineRule="auto"/>
        <w:jc w:val="both"/>
        <w:rPr>
          <w:rFonts w:ascii="Times New Roman" w:hAnsi="Times New Roman" w:cs="Times New Roman"/>
          <w:b/>
          <w:sz w:val="24"/>
          <w:szCs w:val="24"/>
        </w:rPr>
      </w:pPr>
      <w:r w:rsidRPr="00481D5B">
        <w:rPr>
          <w:rFonts w:ascii="Times New Roman" w:hAnsi="Times New Roman" w:cs="Times New Roman"/>
          <w:b/>
          <w:sz w:val="24"/>
          <w:szCs w:val="24"/>
        </w:rPr>
        <w:t>Figure 1: Predicted Effect of Policy Variables on Rating Scores (S&amp;P, Moody’s and Fitch)</w:t>
      </w:r>
    </w:p>
    <w:p w14:paraId="71E57B45" w14:textId="2E44261A" w:rsidR="00481D5B" w:rsidRDefault="001F62D7" w:rsidP="006A782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6F05F1A" wp14:editId="495B9B08">
            <wp:extent cx="5615897" cy="39147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942" cy="3917595"/>
                    </a:xfrm>
                    <a:prstGeom prst="rect">
                      <a:avLst/>
                    </a:prstGeom>
                    <a:noFill/>
                    <a:ln>
                      <a:noFill/>
                    </a:ln>
                  </pic:spPr>
                </pic:pic>
              </a:graphicData>
            </a:graphic>
          </wp:inline>
        </w:drawing>
      </w:r>
    </w:p>
    <w:p w14:paraId="6FAF9F7F" w14:textId="04007391" w:rsidR="00481D5B" w:rsidRPr="00EC65E5" w:rsidRDefault="00481D5B" w:rsidP="00302C9B">
      <w:pPr>
        <w:spacing w:after="0" w:line="240" w:lineRule="auto"/>
        <w:jc w:val="both"/>
        <w:rPr>
          <w:rFonts w:ascii="Times New Roman" w:hAnsi="Times New Roman" w:cs="Times New Roman"/>
        </w:rPr>
      </w:pPr>
      <w:r w:rsidRPr="00EC65E5">
        <w:rPr>
          <w:rFonts w:ascii="Times New Roman" w:hAnsi="Times New Roman" w:cs="Times New Roman"/>
        </w:rPr>
        <w:t xml:space="preserve">Predicted effects based on output from Tables </w:t>
      </w:r>
      <w:r w:rsidR="000109C8" w:rsidRPr="00EC65E5">
        <w:rPr>
          <w:rFonts w:ascii="Times New Roman" w:hAnsi="Times New Roman" w:cs="Times New Roman"/>
        </w:rPr>
        <w:t>B.</w:t>
      </w:r>
      <w:r w:rsidR="0074488A" w:rsidRPr="00EC65E5">
        <w:rPr>
          <w:rFonts w:ascii="Times New Roman" w:hAnsi="Times New Roman" w:cs="Times New Roman"/>
        </w:rPr>
        <w:t>1</w:t>
      </w:r>
      <w:r w:rsidRPr="00EC65E5">
        <w:rPr>
          <w:rFonts w:ascii="Times New Roman" w:hAnsi="Times New Roman" w:cs="Times New Roman"/>
        </w:rPr>
        <w:t>-</w:t>
      </w:r>
      <w:r w:rsidR="000109C8" w:rsidRPr="00EC65E5">
        <w:rPr>
          <w:rFonts w:ascii="Times New Roman" w:hAnsi="Times New Roman" w:cs="Times New Roman"/>
        </w:rPr>
        <w:t>B.</w:t>
      </w:r>
      <w:r w:rsidR="0074488A" w:rsidRPr="00EC65E5">
        <w:rPr>
          <w:rFonts w:ascii="Times New Roman" w:hAnsi="Times New Roman" w:cs="Times New Roman"/>
        </w:rPr>
        <w:t>3</w:t>
      </w:r>
      <w:r w:rsidR="00A86825" w:rsidRPr="00EC65E5">
        <w:rPr>
          <w:rFonts w:ascii="Times New Roman" w:hAnsi="Times New Roman" w:cs="Times New Roman"/>
        </w:rPr>
        <w:t xml:space="preserve"> in Appendix B</w:t>
      </w:r>
      <w:r w:rsidRPr="00EC65E5">
        <w:rPr>
          <w:rFonts w:ascii="Times New Roman" w:hAnsi="Times New Roman" w:cs="Times New Roman"/>
        </w:rPr>
        <w:t xml:space="preserve"> (policy variables are standardized). SD indicates standard deviation.</w:t>
      </w:r>
    </w:p>
    <w:p w14:paraId="544FC41E" w14:textId="77777777" w:rsidR="00481D5B" w:rsidRDefault="00481D5B" w:rsidP="006A7829">
      <w:pPr>
        <w:spacing w:after="0" w:line="360" w:lineRule="auto"/>
        <w:jc w:val="both"/>
        <w:rPr>
          <w:rFonts w:ascii="Times New Roman" w:hAnsi="Times New Roman" w:cs="Times New Roman"/>
          <w:sz w:val="24"/>
          <w:szCs w:val="24"/>
        </w:rPr>
      </w:pPr>
    </w:p>
    <w:p w14:paraId="44DC57F9" w14:textId="7563481A" w:rsidR="00017CB3" w:rsidRPr="009C0E10" w:rsidRDefault="001E14E4" w:rsidP="0069512F">
      <w:pPr>
        <w:spacing w:after="0" w:line="360" w:lineRule="auto"/>
        <w:ind w:firstLine="720"/>
        <w:jc w:val="both"/>
        <w:rPr>
          <w:rFonts w:ascii="Times New Roman" w:hAnsi="Times New Roman" w:cs="Times New Roman"/>
          <w:sz w:val="24"/>
          <w:szCs w:val="24"/>
        </w:rPr>
      </w:pPr>
      <w:r w:rsidRPr="001E14E4">
        <w:rPr>
          <w:rFonts w:ascii="Times New Roman" w:hAnsi="Times New Roman" w:cs="Times New Roman"/>
          <w:sz w:val="24"/>
          <w:szCs w:val="24"/>
        </w:rPr>
        <w:t xml:space="preserve">Although higher </w:t>
      </w:r>
      <w:r w:rsidR="00017CB3" w:rsidRPr="001E14E4">
        <w:rPr>
          <w:rFonts w:ascii="Times New Roman" w:hAnsi="Times New Roman" w:cs="Times New Roman"/>
          <w:sz w:val="24"/>
          <w:szCs w:val="24"/>
        </w:rPr>
        <w:t xml:space="preserve">public spending in general is associated with lower ratings scores for both S&amp;P and Fitch, </w:t>
      </w:r>
      <w:r w:rsidRPr="001E14E4">
        <w:rPr>
          <w:rFonts w:ascii="Times New Roman" w:hAnsi="Times New Roman" w:cs="Times New Roman"/>
          <w:sz w:val="24"/>
          <w:szCs w:val="24"/>
        </w:rPr>
        <w:t>(</w:t>
      </w:r>
      <w:r w:rsidR="00706110">
        <w:rPr>
          <w:rFonts w:ascii="Times New Roman" w:hAnsi="Times New Roman" w:cs="Times New Roman"/>
          <w:sz w:val="24"/>
          <w:szCs w:val="24"/>
        </w:rPr>
        <w:t xml:space="preserve">there is </w:t>
      </w:r>
      <w:r w:rsidR="00AE7101" w:rsidRPr="001E14E4">
        <w:rPr>
          <w:rFonts w:ascii="Times New Roman" w:hAnsi="Times New Roman" w:cs="Times New Roman"/>
          <w:sz w:val="24"/>
          <w:szCs w:val="24"/>
        </w:rPr>
        <w:t>no systematic</w:t>
      </w:r>
      <w:r w:rsidR="00017CB3" w:rsidRPr="001E14E4">
        <w:rPr>
          <w:rFonts w:ascii="Times New Roman" w:hAnsi="Times New Roman" w:cs="Times New Roman"/>
          <w:sz w:val="24"/>
          <w:szCs w:val="24"/>
        </w:rPr>
        <w:t xml:space="preserve"> impact on ratings s</w:t>
      </w:r>
      <w:r w:rsidR="004969B6" w:rsidRPr="001E14E4">
        <w:rPr>
          <w:rFonts w:ascii="Times New Roman" w:hAnsi="Times New Roman" w:cs="Times New Roman"/>
          <w:sz w:val="24"/>
          <w:szCs w:val="24"/>
        </w:rPr>
        <w:t>cores from Moody’s</w:t>
      </w:r>
      <w:r w:rsidRPr="001E14E4">
        <w:rPr>
          <w:rFonts w:ascii="Times New Roman" w:hAnsi="Times New Roman" w:cs="Times New Roman"/>
          <w:sz w:val="24"/>
          <w:szCs w:val="24"/>
        </w:rPr>
        <w:t>)</w:t>
      </w:r>
      <w:r w:rsidR="00017CB3" w:rsidRPr="001E14E4">
        <w:rPr>
          <w:rFonts w:ascii="Times New Roman" w:hAnsi="Times New Roman" w:cs="Times New Roman"/>
          <w:sz w:val="24"/>
          <w:szCs w:val="24"/>
        </w:rPr>
        <w:t>,</w:t>
      </w:r>
      <w:r w:rsidRPr="001E14E4">
        <w:rPr>
          <w:rFonts w:ascii="Times New Roman" w:hAnsi="Times New Roman" w:cs="Times New Roman"/>
          <w:sz w:val="24"/>
          <w:szCs w:val="24"/>
        </w:rPr>
        <w:t xml:space="preserve"> the</w:t>
      </w:r>
      <w:r w:rsidR="00017CB3" w:rsidRPr="001E14E4">
        <w:rPr>
          <w:rFonts w:ascii="Times New Roman" w:hAnsi="Times New Roman" w:cs="Times New Roman"/>
          <w:sz w:val="24"/>
          <w:szCs w:val="24"/>
        </w:rPr>
        <w:t xml:space="preserve"> results for the sub-categories of public spending </w:t>
      </w:r>
      <w:r w:rsidRPr="001E14E4">
        <w:rPr>
          <w:rFonts w:ascii="Times New Roman" w:hAnsi="Times New Roman" w:cs="Times New Roman"/>
          <w:sz w:val="24"/>
          <w:szCs w:val="24"/>
        </w:rPr>
        <w:t xml:space="preserve">highlight that </w:t>
      </w:r>
      <w:r>
        <w:rPr>
          <w:rFonts w:ascii="Times New Roman" w:hAnsi="Times New Roman" w:cs="Times New Roman"/>
          <w:sz w:val="24"/>
          <w:szCs w:val="24"/>
        </w:rPr>
        <w:t>this penalty arises from aversion to certain</w:t>
      </w:r>
      <w:r w:rsidR="00706110">
        <w:rPr>
          <w:rFonts w:ascii="Times New Roman" w:hAnsi="Times New Roman" w:cs="Times New Roman"/>
          <w:sz w:val="24"/>
          <w:szCs w:val="24"/>
        </w:rPr>
        <w:t>, but not all,</w:t>
      </w:r>
      <w:r>
        <w:rPr>
          <w:rFonts w:ascii="Times New Roman" w:hAnsi="Times New Roman" w:cs="Times New Roman"/>
          <w:sz w:val="24"/>
          <w:szCs w:val="24"/>
        </w:rPr>
        <w:t xml:space="preserve"> spending items</w:t>
      </w:r>
      <w:r w:rsidR="00017CB3" w:rsidRPr="001E14E4">
        <w:rPr>
          <w:rFonts w:ascii="Times New Roman" w:hAnsi="Times New Roman" w:cs="Times New Roman"/>
          <w:sz w:val="24"/>
          <w:szCs w:val="24"/>
        </w:rPr>
        <w:t xml:space="preserve">. Public sector </w:t>
      </w:r>
      <w:r w:rsidR="003152F8" w:rsidRPr="001E14E4">
        <w:rPr>
          <w:rFonts w:ascii="Times New Roman" w:hAnsi="Times New Roman" w:cs="Times New Roman"/>
          <w:sz w:val="24"/>
          <w:szCs w:val="24"/>
        </w:rPr>
        <w:t xml:space="preserve">wage </w:t>
      </w:r>
      <w:r w:rsidR="00017CB3" w:rsidRPr="001E14E4">
        <w:rPr>
          <w:rFonts w:ascii="Times New Roman" w:hAnsi="Times New Roman" w:cs="Times New Roman"/>
          <w:sz w:val="24"/>
          <w:szCs w:val="24"/>
        </w:rPr>
        <w:t>bills demonstrate no relationship with</w:t>
      </w:r>
      <w:r w:rsidR="00017CB3" w:rsidRPr="009C0E10">
        <w:rPr>
          <w:rFonts w:ascii="Times New Roman" w:hAnsi="Times New Roman" w:cs="Times New Roman"/>
          <w:sz w:val="24"/>
          <w:szCs w:val="24"/>
        </w:rPr>
        <w:t xml:space="preserve"> rating scores for Moody’s and Fitch, while higher spending on public employees is associated with significantly </w:t>
      </w:r>
      <w:r w:rsidR="00017CB3" w:rsidRPr="009C0E10">
        <w:rPr>
          <w:rFonts w:ascii="Times New Roman" w:hAnsi="Times New Roman" w:cs="Times New Roman"/>
          <w:i/>
          <w:sz w:val="24"/>
          <w:szCs w:val="24"/>
        </w:rPr>
        <w:t>higher</w:t>
      </w:r>
      <w:r w:rsidR="00017CB3" w:rsidRPr="009C0E10">
        <w:rPr>
          <w:rFonts w:ascii="Times New Roman" w:hAnsi="Times New Roman" w:cs="Times New Roman"/>
          <w:sz w:val="24"/>
          <w:szCs w:val="24"/>
        </w:rPr>
        <w:t xml:space="preserve"> rating scores from S&amp;P</w:t>
      </w:r>
      <w:r w:rsidR="004969B6" w:rsidRPr="009C0E10">
        <w:rPr>
          <w:rFonts w:ascii="Times New Roman" w:hAnsi="Times New Roman" w:cs="Times New Roman"/>
          <w:sz w:val="24"/>
          <w:szCs w:val="24"/>
        </w:rPr>
        <w:t>.</w:t>
      </w:r>
      <w:r w:rsidR="00017CB3" w:rsidRPr="009C0E10">
        <w:rPr>
          <w:rFonts w:ascii="Times New Roman" w:hAnsi="Times New Roman" w:cs="Times New Roman"/>
          <w:sz w:val="24"/>
          <w:szCs w:val="24"/>
        </w:rPr>
        <w:t xml:space="preserve"> </w:t>
      </w:r>
      <w:r w:rsidR="004969B6" w:rsidRPr="009C0E10">
        <w:rPr>
          <w:rFonts w:ascii="Times New Roman" w:hAnsi="Times New Roman" w:cs="Times New Roman"/>
          <w:sz w:val="24"/>
          <w:szCs w:val="24"/>
        </w:rPr>
        <w:t xml:space="preserve">This result may be indicative of the fact that countries with the largest public employment shares in the OECD </w:t>
      </w:r>
      <w:r w:rsidRPr="009C0E10">
        <w:rPr>
          <w:rFonts w:ascii="Times New Roman" w:hAnsi="Times New Roman" w:cs="Times New Roman"/>
          <w:sz w:val="24"/>
          <w:szCs w:val="24"/>
        </w:rPr>
        <w:t>(the Scandinavian states</w:t>
      </w:r>
      <w:r>
        <w:rPr>
          <w:rFonts w:ascii="Times New Roman" w:hAnsi="Times New Roman" w:cs="Times New Roman"/>
          <w:sz w:val="24"/>
          <w:szCs w:val="24"/>
        </w:rPr>
        <w:t xml:space="preserve">) </w:t>
      </w:r>
      <w:r w:rsidR="004969B6" w:rsidRPr="009C0E10">
        <w:rPr>
          <w:rFonts w:ascii="Times New Roman" w:hAnsi="Times New Roman" w:cs="Times New Roman"/>
          <w:sz w:val="24"/>
          <w:szCs w:val="24"/>
        </w:rPr>
        <w:t>are also those with the cleanest governments and most efficient public bureaucracies</w:t>
      </w:r>
      <w:r>
        <w:rPr>
          <w:rFonts w:ascii="Times New Roman" w:hAnsi="Times New Roman" w:cs="Times New Roman"/>
          <w:sz w:val="24"/>
          <w:szCs w:val="24"/>
        </w:rPr>
        <w:t xml:space="preserve"> (</w:t>
      </w:r>
      <w:r w:rsidR="004969B6" w:rsidRPr="009C0E10">
        <w:rPr>
          <w:rFonts w:ascii="Times New Roman" w:hAnsi="Times New Roman" w:cs="Times New Roman"/>
          <w:sz w:val="24"/>
          <w:szCs w:val="24"/>
        </w:rPr>
        <w:t xml:space="preserve">see Rothstein </w:t>
      </w:r>
      <w:r w:rsidR="004969B6" w:rsidRPr="009C0E10">
        <w:rPr>
          <w:rFonts w:ascii="Times New Roman" w:hAnsi="Times New Roman" w:cs="Times New Roman"/>
          <w:sz w:val="24"/>
          <w:szCs w:val="24"/>
        </w:rPr>
        <w:lastRenderedPageBreak/>
        <w:t xml:space="preserve">and </w:t>
      </w:r>
      <w:proofErr w:type="spellStart"/>
      <w:r w:rsidR="004969B6" w:rsidRPr="009C0E10">
        <w:rPr>
          <w:rFonts w:ascii="Times New Roman" w:hAnsi="Times New Roman" w:cs="Times New Roman"/>
          <w:sz w:val="24"/>
          <w:szCs w:val="24"/>
        </w:rPr>
        <w:t>Uslaner</w:t>
      </w:r>
      <w:proofErr w:type="spellEnd"/>
      <w:r w:rsidR="004969B6" w:rsidRPr="009C0E10">
        <w:rPr>
          <w:rFonts w:ascii="Times New Roman" w:hAnsi="Times New Roman" w:cs="Times New Roman"/>
          <w:sz w:val="24"/>
          <w:szCs w:val="24"/>
        </w:rPr>
        <w:t>, 2005, for a discussion of the l</w:t>
      </w:r>
      <w:r w:rsidR="001B6178">
        <w:rPr>
          <w:rFonts w:ascii="Times New Roman" w:hAnsi="Times New Roman" w:cs="Times New Roman"/>
          <w:sz w:val="24"/>
          <w:szCs w:val="24"/>
        </w:rPr>
        <w:t xml:space="preserve">ink between </w:t>
      </w:r>
      <w:r w:rsidR="00326936">
        <w:rPr>
          <w:rFonts w:ascii="Times New Roman" w:hAnsi="Times New Roman" w:cs="Times New Roman"/>
          <w:sz w:val="24"/>
          <w:szCs w:val="24"/>
        </w:rPr>
        <w:t>higher</w:t>
      </w:r>
      <w:r w:rsidR="001B6178">
        <w:rPr>
          <w:rFonts w:ascii="Times New Roman" w:hAnsi="Times New Roman" w:cs="Times New Roman"/>
          <w:sz w:val="24"/>
          <w:szCs w:val="24"/>
        </w:rPr>
        <w:t xml:space="preserve"> public sector employment</w:t>
      </w:r>
      <w:r w:rsidR="004969B6" w:rsidRPr="009C0E10">
        <w:rPr>
          <w:rFonts w:ascii="Times New Roman" w:hAnsi="Times New Roman" w:cs="Times New Roman"/>
          <w:sz w:val="24"/>
          <w:szCs w:val="24"/>
        </w:rPr>
        <w:t xml:space="preserve"> </w:t>
      </w:r>
      <w:r w:rsidR="00326936">
        <w:rPr>
          <w:rFonts w:ascii="Times New Roman" w:hAnsi="Times New Roman" w:cs="Times New Roman"/>
          <w:sz w:val="24"/>
          <w:szCs w:val="24"/>
        </w:rPr>
        <w:t xml:space="preserve">rates </w:t>
      </w:r>
      <w:r w:rsidR="004969B6" w:rsidRPr="009C0E10">
        <w:rPr>
          <w:rFonts w:ascii="Times New Roman" w:hAnsi="Times New Roman" w:cs="Times New Roman"/>
          <w:sz w:val="24"/>
          <w:szCs w:val="24"/>
        </w:rPr>
        <w:t>and good governance).</w:t>
      </w:r>
      <w:r w:rsidR="00017CB3" w:rsidRPr="009C0E10">
        <w:rPr>
          <w:rFonts w:ascii="Times New Roman" w:hAnsi="Times New Roman" w:cs="Times New Roman"/>
          <w:sz w:val="24"/>
          <w:szCs w:val="24"/>
        </w:rPr>
        <w:t xml:space="preserve"> Likewise, CRAs do not appear to be system</w:t>
      </w:r>
      <w:r w:rsidR="004969B6" w:rsidRPr="009C0E10">
        <w:rPr>
          <w:rFonts w:ascii="Times New Roman" w:hAnsi="Times New Roman" w:cs="Times New Roman"/>
          <w:sz w:val="24"/>
          <w:szCs w:val="24"/>
        </w:rPr>
        <w:t>at</w:t>
      </w:r>
      <w:r w:rsidR="00017CB3" w:rsidRPr="009C0E10">
        <w:rPr>
          <w:rFonts w:ascii="Times New Roman" w:hAnsi="Times New Roman" w:cs="Times New Roman"/>
          <w:sz w:val="24"/>
          <w:szCs w:val="24"/>
        </w:rPr>
        <w:t xml:space="preserve">ically critical of higher levels of expenditure on social </w:t>
      </w:r>
      <w:r w:rsidR="00FD22B6">
        <w:rPr>
          <w:rFonts w:ascii="Times New Roman" w:hAnsi="Times New Roman" w:cs="Times New Roman"/>
          <w:sz w:val="24"/>
          <w:szCs w:val="24"/>
        </w:rPr>
        <w:t>services</w:t>
      </w:r>
      <w:r w:rsidR="00FD22B6" w:rsidRPr="009C0E10">
        <w:rPr>
          <w:rFonts w:ascii="Times New Roman" w:hAnsi="Times New Roman" w:cs="Times New Roman"/>
          <w:sz w:val="24"/>
          <w:szCs w:val="24"/>
        </w:rPr>
        <w:t xml:space="preserve"> </w:t>
      </w:r>
      <w:r w:rsidR="00017CB3" w:rsidRPr="009C0E10">
        <w:rPr>
          <w:rFonts w:ascii="Times New Roman" w:hAnsi="Times New Roman" w:cs="Times New Roman"/>
          <w:sz w:val="24"/>
          <w:szCs w:val="24"/>
        </w:rPr>
        <w:t xml:space="preserve">in-kind. Though higher spending on social </w:t>
      </w:r>
      <w:r w:rsidR="00FD22B6">
        <w:rPr>
          <w:rFonts w:ascii="Times New Roman" w:hAnsi="Times New Roman" w:cs="Times New Roman"/>
          <w:sz w:val="24"/>
          <w:szCs w:val="24"/>
        </w:rPr>
        <w:t>services</w:t>
      </w:r>
      <w:r w:rsidR="00FD22B6" w:rsidRPr="009C0E10">
        <w:rPr>
          <w:rFonts w:ascii="Times New Roman" w:hAnsi="Times New Roman" w:cs="Times New Roman"/>
          <w:sz w:val="24"/>
          <w:szCs w:val="24"/>
        </w:rPr>
        <w:t xml:space="preserve"> </w:t>
      </w:r>
      <w:r w:rsidR="00017CB3" w:rsidRPr="009C0E10">
        <w:rPr>
          <w:rFonts w:ascii="Times New Roman" w:hAnsi="Times New Roman" w:cs="Times New Roman"/>
          <w:sz w:val="24"/>
          <w:szCs w:val="24"/>
        </w:rPr>
        <w:t>in-kind</w:t>
      </w:r>
      <w:r w:rsidR="001A552F" w:rsidRPr="009C0E10">
        <w:rPr>
          <w:rFonts w:ascii="Times New Roman" w:hAnsi="Times New Roman" w:cs="Times New Roman"/>
          <w:sz w:val="24"/>
          <w:szCs w:val="24"/>
        </w:rPr>
        <w:t xml:space="preserve"> is associated with lower</w:t>
      </w:r>
      <w:r w:rsidR="00017CB3" w:rsidRPr="009C0E10">
        <w:rPr>
          <w:rFonts w:ascii="Times New Roman" w:hAnsi="Times New Roman" w:cs="Times New Roman"/>
          <w:sz w:val="24"/>
          <w:szCs w:val="24"/>
        </w:rPr>
        <w:t xml:space="preserve"> ratings scores for Fitch, it has no impact on ratings scores for S&amp;P, and is associated with higher ratings scores for Moody’s.         </w:t>
      </w:r>
    </w:p>
    <w:p w14:paraId="5427D016" w14:textId="49FA1396" w:rsidR="00CA7827" w:rsidRPr="009C0E10" w:rsidRDefault="003B5A6B" w:rsidP="00795964">
      <w:pPr>
        <w:spacing w:after="0" w:line="360" w:lineRule="auto"/>
        <w:ind w:firstLine="720"/>
        <w:jc w:val="both"/>
        <w:rPr>
          <w:rFonts w:ascii="Times New Roman" w:hAnsi="Times New Roman" w:cs="Times New Roman"/>
          <w:sz w:val="24"/>
          <w:szCs w:val="24"/>
        </w:rPr>
      </w:pPr>
      <w:r w:rsidRPr="009C0E10">
        <w:rPr>
          <w:rFonts w:ascii="Times New Roman" w:hAnsi="Times New Roman" w:cs="Times New Roman"/>
          <w:sz w:val="24"/>
          <w:szCs w:val="24"/>
        </w:rPr>
        <w:t>In contrast, higher levels of spending on</w:t>
      </w:r>
      <w:r w:rsidR="00A7764F" w:rsidRPr="009C0E10">
        <w:rPr>
          <w:rFonts w:ascii="Times New Roman" w:hAnsi="Times New Roman" w:cs="Times New Roman"/>
          <w:sz w:val="24"/>
          <w:szCs w:val="24"/>
        </w:rPr>
        <w:t xml:space="preserve"> </w:t>
      </w:r>
      <w:r w:rsidR="00841876" w:rsidRPr="00841876">
        <w:rPr>
          <w:rFonts w:ascii="Times New Roman" w:eastAsia="Times New Roman" w:hAnsi="Times New Roman" w:cs="Times New Roman"/>
          <w:color w:val="000000"/>
          <w:sz w:val="24"/>
          <w:szCs w:val="24"/>
        </w:rPr>
        <w:t>entitlement</w:t>
      </w:r>
      <w:r w:rsidR="00A7764F" w:rsidRPr="00841876">
        <w:rPr>
          <w:rFonts w:ascii="Times New Roman" w:hAnsi="Times New Roman" w:cs="Times New Roman"/>
          <w:sz w:val="24"/>
          <w:szCs w:val="24"/>
        </w:rPr>
        <w:t>s</w:t>
      </w:r>
      <w:r w:rsidR="00A7764F" w:rsidRPr="009C0E10">
        <w:rPr>
          <w:rFonts w:ascii="Times New Roman" w:hAnsi="Times New Roman" w:cs="Times New Roman"/>
          <w:sz w:val="24"/>
          <w:szCs w:val="24"/>
        </w:rPr>
        <w:t xml:space="preserve"> are</w:t>
      </w:r>
      <w:r w:rsidR="001A552F" w:rsidRPr="009C0E10">
        <w:rPr>
          <w:rFonts w:ascii="Times New Roman" w:hAnsi="Times New Roman" w:cs="Times New Roman"/>
          <w:sz w:val="24"/>
          <w:szCs w:val="24"/>
        </w:rPr>
        <w:t xml:space="preserve"> consistently and significantly</w:t>
      </w:r>
      <w:r w:rsidRPr="009C0E10">
        <w:rPr>
          <w:rFonts w:ascii="Times New Roman" w:hAnsi="Times New Roman" w:cs="Times New Roman"/>
          <w:sz w:val="24"/>
          <w:szCs w:val="24"/>
        </w:rPr>
        <w:t xml:space="preserve"> associated with lower ratings scores for each of the </w:t>
      </w:r>
      <w:r w:rsidR="00292BF1">
        <w:rPr>
          <w:rFonts w:ascii="Times New Roman" w:hAnsi="Times New Roman" w:cs="Times New Roman"/>
          <w:sz w:val="24"/>
          <w:szCs w:val="24"/>
        </w:rPr>
        <w:t>B</w:t>
      </w:r>
      <w:r w:rsidR="00292BF1" w:rsidRPr="009C0E10">
        <w:rPr>
          <w:rFonts w:ascii="Times New Roman" w:hAnsi="Times New Roman" w:cs="Times New Roman"/>
          <w:sz w:val="24"/>
          <w:szCs w:val="24"/>
        </w:rPr>
        <w:t xml:space="preserve">ig </w:t>
      </w:r>
      <w:r w:rsidR="00292BF1">
        <w:rPr>
          <w:rFonts w:ascii="Times New Roman" w:hAnsi="Times New Roman" w:cs="Times New Roman"/>
          <w:sz w:val="24"/>
          <w:szCs w:val="24"/>
        </w:rPr>
        <w:t>T</w:t>
      </w:r>
      <w:r w:rsidR="00292BF1" w:rsidRPr="009C0E10">
        <w:rPr>
          <w:rFonts w:ascii="Times New Roman" w:hAnsi="Times New Roman" w:cs="Times New Roman"/>
          <w:sz w:val="24"/>
          <w:szCs w:val="24"/>
        </w:rPr>
        <w:t>hree</w:t>
      </w:r>
      <w:r w:rsidRPr="009C0E10">
        <w:rPr>
          <w:rFonts w:ascii="Times New Roman" w:hAnsi="Times New Roman" w:cs="Times New Roman"/>
          <w:sz w:val="24"/>
          <w:szCs w:val="24"/>
        </w:rPr>
        <w:t xml:space="preserve">. </w:t>
      </w:r>
      <w:r w:rsidR="00452EBE" w:rsidRPr="009C0E10">
        <w:rPr>
          <w:rFonts w:ascii="Times New Roman" w:hAnsi="Times New Roman" w:cs="Times New Roman"/>
          <w:sz w:val="24"/>
          <w:szCs w:val="24"/>
        </w:rPr>
        <w:t xml:space="preserve">A </w:t>
      </w:r>
      <w:r w:rsidR="008601DE" w:rsidRPr="009C0E10">
        <w:rPr>
          <w:rFonts w:ascii="Times New Roman" w:hAnsi="Times New Roman" w:cs="Times New Roman"/>
          <w:sz w:val="24"/>
          <w:szCs w:val="24"/>
        </w:rPr>
        <w:t xml:space="preserve">one standard deviation </w:t>
      </w:r>
      <w:r w:rsidR="00452EBE" w:rsidRPr="009C0E10">
        <w:rPr>
          <w:rFonts w:ascii="Times New Roman" w:hAnsi="Times New Roman" w:cs="Times New Roman"/>
          <w:sz w:val="24"/>
          <w:szCs w:val="24"/>
        </w:rPr>
        <w:t xml:space="preserve">rise in </w:t>
      </w:r>
      <w:r w:rsidR="008E3DB9">
        <w:rPr>
          <w:rFonts w:ascii="Times New Roman" w:hAnsi="Times New Roman" w:cs="Times New Roman"/>
          <w:sz w:val="24"/>
          <w:szCs w:val="24"/>
        </w:rPr>
        <w:t>benefits</w:t>
      </w:r>
      <w:r w:rsidR="008E3DB9" w:rsidRPr="009C0E10">
        <w:rPr>
          <w:rFonts w:ascii="Times New Roman" w:hAnsi="Times New Roman" w:cs="Times New Roman"/>
          <w:sz w:val="24"/>
          <w:szCs w:val="24"/>
        </w:rPr>
        <w:t xml:space="preserve"> </w:t>
      </w:r>
      <w:r w:rsidR="00452EBE" w:rsidRPr="009C0E10">
        <w:rPr>
          <w:rFonts w:ascii="Times New Roman" w:hAnsi="Times New Roman" w:cs="Times New Roman"/>
          <w:sz w:val="24"/>
          <w:szCs w:val="24"/>
        </w:rPr>
        <w:t>spending</w:t>
      </w:r>
      <w:r w:rsidR="008601DE" w:rsidRPr="009C0E10">
        <w:rPr>
          <w:rFonts w:ascii="Times New Roman" w:hAnsi="Times New Roman" w:cs="Times New Roman"/>
          <w:sz w:val="24"/>
          <w:szCs w:val="24"/>
        </w:rPr>
        <w:t>, is associated with a 1.4 notch credit rating drop for S&amp;P, a 1.83 notch drop for Fitch, and a 2 notch drop (i.e. from AA+ to AA-</w:t>
      </w:r>
      <w:r w:rsidR="00F24508">
        <w:rPr>
          <w:rFonts w:ascii="Times New Roman" w:hAnsi="Times New Roman" w:cs="Times New Roman"/>
          <w:sz w:val="24"/>
          <w:szCs w:val="24"/>
        </w:rPr>
        <w:t>, see Figure 1</w:t>
      </w:r>
      <w:r w:rsidR="008601DE" w:rsidRPr="009C0E10">
        <w:rPr>
          <w:rFonts w:ascii="Times New Roman" w:hAnsi="Times New Roman" w:cs="Times New Roman"/>
          <w:sz w:val="24"/>
          <w:szCs w:val="24"/>
        </w:rPr>
        <w:t>) for Moody’s</w:t>
      </w:r>
      <w:r w:rsidR="00452EBE" w:rsidRPr="009C0E10">
        <w:rPr>
          <w:rFonts w:ascii="Times New Roman" w:hAnsi="Times New Roman" w:cs="Times New Roman"/>
          <w:sz w:val="24"/>
          <w:szCs w:val="24"/>
        </w:rPr>
        <w:t xml:space="preserve">. This aversion to </w:t>
      </w:r>
      <w:r w:rsidR="005D187C">
        <w:rPr>
          <w:rFonts w:ascii="Times New Roman" w:hAnsi="Times New Roman" w:cs="Times New Roman"/>
          <w:sz w:val="24"/>
          <w:szCs w:val="24"/>
        </w:rPr>
        <w:t>entitlements</w:t>
      </w:r>
      <w:r w:rsidR="00452EBE" w:rsidRPr="009C0E10">
        <w:rPr>
          <w:rFonts w:ascii="Times New Roman" w:hAnsi="Times New Roman" w:cs="Times New Roman"/>
          <w:sz w:val="24"/>
          <w:szCs w:val="24"/>
        </w:rPr>
        <w:t xml:space="preserve"> i</w:t>
      </w:r>
      <w:r w:rsidR="004969B6" w:rsidRPr="009C0E10">
        <w:rPr>
          <w:rFonts w:ascii="Times New Roman" w:hAnsi="Times New Roman" w:cs="Times New Roman"/>
          <w:sz w:val="24"/>
          <w:szCs w:val="24"/>
        </w:rPr>
        <w:t xml:space="preserve">s also present when examining </w:t>
      </w:r>
      <w:r w:rsidR="008601DE" w:rsidRPr="009C0E10">
        <w:rPr>
          <w:rFonts w:ascii="Times New Roman" w:hAnsi="Times New Roman" w:cs="Times New Roman"/>
          <w:sz w:val="24"/>
          <w:szCs w:val="24"/>
        </w:rPr>
        <w:t xml:space="preserve">social insurance </w:t>
      </w:r>
      <w:r w:rsidR="004969B6" w:rsidRPr="009C0E10">
        <w:rPr>
          <w:rFonts w:ascii="Times New Roman" w:hAnsi="Times New Roman" w:cs="Times New Roman"/>
          <w:sz w:val="24"/>
          <w:szCs w:val="24"/>
        </w:rPr>
        <w:t xml:space="preserve">generosity </w:t>
      </w:r>
      <w:r w:rsidR="008601DE" w:rsidRPr="009C0E10">
        <w:rPr>
          <w:rFonts w:ascii="Times New Roman" w:hAnsi="Times New Roman" w:cs="Times New Roman"/>
          <w:sz w:val="24"/>
          <w:szCs w:val="24"/>
        </w:rPr>
        <w:t>rather than the</w:t>
      </w:r>
      <w:r w:rsidR="004969B6" w:rsidRPr="009C0E10">
        <w:rPr>
          <w:rFonts w:ascii="Times New Roman" w:hAnsi="Times New Roman" w:cs="Times New Roman"/>
          <w:sz w:val="24"/>
          <w:szCs w:val="24"/>
        </w:rPr>
        <w:t xml:space="preserve"> amount spent on benefits</w:t>
      </w:r>
      <w:r w:rsidR="00452EBE" w:rsidRPr="009C0E10">
        <w:rPr>
          <w:rFonts w:ascii="Times New Roman" w:hAnsi="Times New Roman" w:cs="Times New Roman"/>
          <w:sz w:val="24"/>
          <w:szCs w:val="24"/>
        </w:rPr>
        <w:t xml:space="preserve">. </w:t>
      </w:r>
      <w:r w:rsidR="00075B3F">
        <w:rPr>
          <w:rFonts w:ascii="Times New Roman" w:hAnsi="Times New Roman" w:cs="Times New Roman"/>
          <w:sz w:val="24"/>
          <w:szCs w:val="24"/>
        </w:rPr>
        <w:t>H</w:t>
      </w:r>
      <w:r w:rsidR="00452EBE" w:rsidRPr="009C0E10">
        <w:rPr>
          <w:rFonts w:ascii="Times New Roman" w:hAnsi="Times New Roman" w:cs="Times New Roman"/>
          <w:sz w:val="24"/>
          <w:szCs w:val="24"/>
        </w:rPr>
        <w:t>igher levels of social insurance generosity (i.e. systems with higher replacement rates, greater benefits duration, smaller waiting periods to receive benefits, etc</w:t>
      </w:r>
      <w:r w:rsidR="00CF7926">
        <w:rPr>
          <w:rFonts w:ascii="Times New Roman" w:hAnsi="Times New Roman" w:cs="Times New Roman"/>
          <w:sz w:val="24"/>
          <w:szCs w:val="24"/>
        </w:rPr>
        <w:t>.</w:t>
      </w:r>
      <w:r w:rsidR="00452EBE" w:rsidRPr="009C0E10">
        <w:rPr>
          <w:rFonts w:ascii="Times New Roman" w:hAnsi="Times New Roman" w:cs="Times New Roman"/>
          <w:sz w:val="24"/>
          <w:szCs w:val="24"/>
        </w:rPr>
        <w:t xml:space="preserve">) are associated with </w:t>
      </w:r>
      <w:r w:rsidR="004969B6" w:rsidRPr="009C0E10">
        <w:rPr>
          <w:rFonts w:ascii="Times New Roman" w:hAnsi="Times New Roman" w:cs="Times New Roman"/>
          <w:sz w:val="24"/>
          <w:szCs w:val="24"/>
        </w:rPr>
        <w:t xml:space="preserve">significantly </w:t>
      </w:r>
      <w:r w:rsidR="00452EBE" w:rsidRPr="009C0E10">
        <w:rPr>
          <w:rFonts w:ascii="Times New Roman" w:hAnsi="Times New Roman" w:cs="Times New Roman"/>
          <w:sz w:val="24"/>
          <w:szCs w:val="24"/>
        </w:rPr>
        <w:t>lower r</w:t>
      </w:r>
      <w:r w:rsidR="004969B6" w:rsidRPr="009C0E10">
        <w:rPr>
          <w:rFonts w:ascii="Times New Roman" w:hAnsi="Times New Roman" w:cs="Times New Roman"/>
          <w:sz w:val="24"/>
          <w:szCs w:val="24"/>
        </w:rPr>
        <w:t>atings scores from each of the Big T</w:t>
      </w:r>
      <w:r w:rsidR="00452EBE" w:rsidRPr="009C0E10">
        <w:rPr>
          <w:rFonts w:ascii="Times New Roman" w:hAnsi="Times New Roman" w:cs="Times New Roman"/>
          <w:sz w:val="24"/>
          <w:szCs w:val="24"/>
        </w:rPr>
        <w:t>hree</w:t>
      </w:r>
      <w:r w:rsidR="005D0EF7" w:rsidRPr="009C0E10">
        <w:rPr>
          <w:rFonts w:ascii="Times New Roman" w:hAnsi="Times New Roman" w:cs="Times New Roman"/>
          <w:sz w:val="24"/>
          <w:szCs w:val="24"/>
        </w:rPr>
        <w:t xml:space="preserve">, although the magnitude of the drop in ratings score is less dramatic than it is for </w:t>
      </w:r>
      <w:r w:rsidR="00841876" w:rsidRPr="00841876">
        <w:rPr>
          <w:rFonts w:ascii="Times New Roman" w:eastAsia="Times New Roman" w:hAnsi="Times New Roman" w:cs="Times New Roman"/>
          <w:color w:val="000000"/>
          <w:sz w:val="24"/>
          <w:szCs w:val="24"/>
        </w:rPr>
        <w:t>entitlement</w:t>
      </w:r>
      <w:r w:rsidR="005D0EF7" w:rsidRPr="009C0E10">
        <w:rPr>
          <w:rFonts w:ascii="Times New Roman" w:hAnsi="Times New Roman" w:cs="Times New Roman"/>
          <w:sz w:val="24"/>
          <w:szCs w:val="24"/>
        </w:rPr>
        <w:t xml:space="preserve"> spending</w:t>
      </w:r>
      <w:r w:rsidR="00452EBE" w:rsidRPr="009C0E10">
        <w:rPr>
          <w:rFonts w:ascii="Times New Roman" w:hAnsi="Times New Roman" w:cs="Times New Roman"/>
          <w:sz w:val="24"/>
          <w:szCs w:val="24"/>
        </w:rPr>
        <w:t>.</w:t>
      </w:r>
      <w:r w:rsidR="005D0EF7" w:rsidRPr="009C0E10">
        <w:rPr>
          <w:rFonts w:ascii="Times New Roman" w:hAnsi="Times New Roman" w:cs="Times New Roman"/>
          <w:sz w:val="24"/>
          <w:szCs w:val="24"/>
        </w:rPr>
        <w:t xml:space="preserve"> A one standard deviation increase in total social insurance generosity is associated with a 0.79, 0.54, and 0.93 notch drop in credit ratings from S&amp;P, Moody’s and Fitch</w:t>
      </w:r>
      <w:r w:rsidR="001B6178">
        <w:rPr>
          <w:rFonts w:ascii="Times New Roman" w:hAnsi="Times New Roman" w:cs="Times New Roman"/>
          <w:sz w:val="24"/>
          <w:szCs w:val="24"/>
        </w:rPr>
        <w:t>, respectively</w:t>
      </w:r>
      <w:r w:rsidR="00F24508">
        <w:rPr>
          <w:rFonts w:ascii="Times New Roman" w:hAnsi="Times New Roman" w:cs="Times New Roman"/>
          <w:sz w:val="24"/>
          <w:szCs w:val="24"/>
        </w:rPr>
        <w:t xml:space="preserve"> (see Figure 1)</w:t>
      </w:r>
      <w:r w:rsidR="005D0EF7" w:rsidRPr="009C0E10">
        <w:rPr>
          <w:rFonts w:ascii="Times New Roman" w:hAnsi="Times New Roman" w:cs="Times New Roman"/>
          <w:sz w:val="24"/>
          <w:szCs w:val="24"/>
        </w:rPr>
        <w:t>.</w:t>
      </w:r>
      <w:r w:rsidR="00CA7827" w:rsidRPr="009C0E10">
        <w:rPr>
          <w:rFonts w:ascii="Times New Roman" w:hAnsi="Times New Roman" w:cs="Times New Roman"/>
          <w:sz w:val="24"/>
          <w:szCs w:val="24"/>
        </w:rPr>
        <w:t xml:space="preserve"> </w:t>
      </w:r>
      <w:r w:rsidR="005D0EF7" w:rsidRPr="009C0E10">
        <w:rPr>
          <w:rFonts w:ascii="Times New Roman" w:hAnsi="Times New Roman" w:cs="Times New Roman"/>
          <w:sz w:val="24"/>
          <w:szCs w:val="24"/>
        </w:rPr>
        <w:t>Breaking down social insurance gene</w:t>
      </w:r>
      <w:r w:rsidR="004969B6" w:rsidRPr="009C0E10">
        <w:rPr>
          <w:rFonts w:ascii="Times New Roman" w:hAnsi="Times New Roman" w:cs="Times New Roman"/>
          <w:sz w:val="24"/>
          <w:szCs w:val="24"/>
        </w:rPr>
        <w:t>rosity by program, each of the Big T</w:t>
      </w:r>
      <w:r w:rsidR="005D0EF7" w:rsidRPr="009C0E10">
        <w:rPr>
          <w:rFonts w:ascii="Times New Roman" w:hAnsi="Times New Roman" w:cs="Times New Roman"/>
          <w:sz w:val="24"/>
          <w:szCs w:val="24"/>
        </w:rPr>
        <w:t xml:space="preserve">hree appear to be </w:t>
      </w:r>
      <w:r w:rsidR="00CA7827" w:rsidRPr="009C0E10">
        <w:rPr>
          <w:rFonts w:ascii="Times New Roman" w:hAnsi="Times New Roman" w:cs="Times New Roman"/>
          <w:sz w:val="24"/>
          <w:szCs w:val="24"/>
        </w:rPr>
        <w:t xml:space="preserve">particularly </w:t>
      </w:r>
      <w:r w:rsidR="005D0EF7" w:rsidRPr="009C0E10">
        <w:rPr>
          <w:rFonts w:ascii="Times New Roman" w:hAnsi="Times New Roman" w:cs="Times New Roman"/>
          <w:sz w:val="24"/>
          <w:szCs w:val="24"/>
        </w:rPr>
        <w:t xml:space="preserve">critical of generous unemployment and sickness insurance schemes – higher levels of generosity for these two programs are associated with lower ratings scores from S&amp;P, Moody’s and Fitch. Pension insurance generosity, however, is significantly associated with </w:t>
      </w:r>
      <w:r w:rsidR="006351B3" w:rsidRPr="009C0E10">
        <w:rPr>
          <w:rFonts w:ascii="Times New Roman" w:hAnsi="Times New Roman" w:cs="Times New Roman"/>
          <w:sz w:val="24"/>
          <w:szCs w:val="24"/>
        </w:rPr>
        <w:t>lower ratings for Fitch only</w:t>
      </w:r>
      <w:r w:rsidR="00CA7827" w:rsidRPr="009C0E10">
        <w:rPr>
          <w:rFonts w:ascii="Times New Roman" w:hAnsi="Times New Roman" w:cs="Times New Roman"/>
          <w:sz w:val="24"/>
          <w:szCs w:val="24"/>
        </w:rPr>
        <w:t>.</w:t>
      </w:r>
      <w:r w:rsidR="005D0EF7" w:rsidRPr="009C0E10">
        <w:rPr>
          <w:rFonts w:ascii="Times New Roman" w:hAnsi="Times New Roman" w:cs="Times New Roman"/>
          <w:sz w:val="24"/>
          <w:szCs w:val="24"/>
        </w:rPr>
        <w:t xml:space="preserve"> </w:t>
      </w:r>
    </w:p>
    <w:p w14:paraId="1666B3A9" w14:textId="567B7673" w:rsidR="00CA7827" w:rsidRDefault="00F513D0" w:rsidP="007959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Notably, our findings about t</w:t>
      </w:r>
      <w:r w:rsidR="00795964" w:rsidRPr="005C33F7">
        <w:rPr>
          <w:rFonts w:ascii="Times New Roman" w:hAnsi="Times New Roman" w:cs="Times New Roman"/>
          <w:sz w:val="24"/>
          <w:szCs w:val="24"/>
        </w:rPr>
        <w:t>he negative impact of</w:t>
      </w:r>
      <w:r w:rsidR="00CA7827" w:rsidRPr="005C33F7">
        <w:rPr>
          <w:rFonts w:ascii="Times New Roman" w:hAnsi="Times New Roman" w:cs="Times New Roman"/>
          <w:sz w:val="24"/>
          <w:szCs w:val="24"/>
        </w:rPr>
        <w:t xml:space="preserve"> generous </w:t>
      </w:r>
      <w:r w:rsidR="00BF7D3E" w:rsidRPr="005C33F7">
        <w:rPr>
          <w:rFonts w:ascii="Times New Roman" w:hAnsi="Times New Roman" w:cs="Times New Roman"/>
          <w:sz w:val="24"/>
          <w:szCs w:val="24"/>
        </w:rPr>
        <w:t>entitlement</w:t>
      </w:r>
      <w:r w:rsidR="004969B6" w:rsidRPr="005C33F7">
        <w:rPr>
          <w:rFonts w:ascii="Times New Roman" w:hAnsi="Times New Roman" w:cs="Times New Roman"/>
          <w:sz w:val="24"/>
          <w:szCs w:val="24"/>
        </w:rPr>
        <w:t>s</w:t>
      </w:r>
      <w:r w:rsidR="00795964" w:rsidRPr="005C33F7">
        <w:rPr>
          <w:rFonts w:ascii="Times New Roman" w:hAnsi="Times New Roman" w:cs="Times New Roman"/>
          <w:sz w:val="24"/>
          <w:szCs w:val="24"/>
        </w:rPr>
        <w:t xml:space="preserve"> on ratings</w:t>
      </w:r>
      <w:r w:rsidR="004969B6" w:rsidRPr="005C33F7">
        <w:rPr>
          <w:rFonts w:ascii="Times New Roman" w:hAnsi="Times New Roman" w:cs="Times New Roman"/>
          <w:sz w:val="24"/>
          <w:szCs w:val="24"/>
        </w:rPr>
        <w:t xml:space="preserve"> </w:t>
      </w:r>
      <w:r w:rsidR="00706110">
        <w:rPr>
          <w:rFonts w:ascii="Times New Roman" w:hAnsi="Times New Roman" w:cs="Times New Roman"/>
          <w:sz w:val="24"/>
          <w:szCs w:val="24"/>
        </w:rPr>
        <w:t>are</w:t>
      </w:r>
      <w:r w:rsidR="00706110" w:rsidRPr="005C33F7">
        <w:rPr>
          <w:rFonts w:ascii="Times New Roman" w:hAnsi="Times New Roman" w:cs="Times New Roman"/>
          <w:sz w:val="24"/>
          <w:szCs w:val="24"/>
        </w:rPr>
        <w:t xml:space="preserve"> </w:t>
      </w:r>
      <w:r w:rsidR="00D9323C">
        <w:rPr>
          <w:rFonts w:ascii="Times New Roman" w:hAnsi="Times New Roman" w:cs="Times New Roman"/>
          <w:sz w:val="24"/>
          <w:szCs w:val="24"/>
        </w:rPr>
        <w:t>bolstered by</w:t>
      </w:r>
      <w:r w:rsidR="00473F4A" w:rsidRPr="005C33F7">
        <w:rPr>
          <w:rFonts w:ascii="Times New Roman" w:hAnsi="Times New Roman" w:cs="Times New Roman"/>
          <w:sz w:val="24"/>
          <w:szCs w:val="24"/>
        </w:rPr>
        <w:t xml:space="preserve"> the</w:t>
      </w:r>
      <w:r w:rsidR="001A552F" w:rsidRPr="005C33F7">
        <w:rPr>
          <w:rFonts w:ascii="Times New Roman" w:hAnsi="Times New Roman" w:cs="Times New Roman"/>
          <w:sz w:val="24"/>
          <w:szCs w:val="24"/>
        </w:rPr>
        <w:t xml:space="preserve"> </w:t>
      </w:r>
      <w:r w:rsidR="004D7221" w:rsidRPr="005C33F7">
        <w:rPr>
          <w:rFonts w:ascii="Times New Roman" w:hAnsi="Times New Roman" w:cs="Times New Roman"/>
          <w:sz w:val="24"/>
          <w:szCs w:val="24"/>
        </w:rPr>
        <w:t xml:space="preserve">effect of </w:t>
      </w:r>
      <w:r w:rsidR="00CA7827" w:rsidRPr="005C33F7">
        <w:rPr>
          <w:rFonts w:ascii="Times New Roman" w:hAnsi="Times New Roman" w:cs="Times New Roman"/>
          <w:sz w:val="24"/>
          <w:szCs w:val="24"/>
        </w:rPr>
        <w:t>partisan</w:t>
      </w:r>
      <w:r w:rsidR="004D7221" w:rsidRPr="005C33F7">
        <w:rPr>
          <w:rFonts w:ascii="Times New Roman" w:hAnsi="Times New Roman" w:cs="Times New Roman"/>
          <w:sz w:val="24"/>
          <w:szCs w:val="24"/>
        </w:rPr>
        <w:t>ship</w:t>
      </w:r>
      <w:r w:rsidR="00152874">
        <w:rPr>
          <w:rFonts w:ascii="Times New Roman" w:hAnsi="Times New Roman" w:cs="Times New Roman"/>
          <w:sz w:val="24"/>
          <w:szCs w:val="24"/>
        </w:rPr>
        <w:t xml:space="preserve"> on ratings</w:t>
      </w:r>
      <w:r w:rsidR="00473F4A" w:rsidRPr="005C33F7">
        <w:rPr>
          <w:rFonts w:ascii="Times New Roman" w:hAnsi="Times New Roman" w:cs="Times New Roman"/>
          <w:sz w:val="24"/>
          <w:szCs w:val="24"/>
        </w:rPr>
        <w:t xml:space="preserve"> in our results</w:t>
      </w:r>
      <w:r w:rsidR="00075B3F" w:rsidRPr="005C33F7">
        <w:rPr>
          <w:rFonts w:ascii="Times New Roman" w:hAnsi="Times New Roman" w:cs="Times New Roman"/>
          <w:sz w:val="24"/>
          <w:szCs w:val="24"/>
        </w:rPr>
        <w:t xml:space="preserve"> (see Tables B.1-B.3 in Appendix B)</w:t>
      </w:r>
      <w:r w:rsidR="00CA7827" w:rsidRPr="005C33F7">
        <w:rPr>
          <w:rFonts w:ascii="Times New Roman" w:hAnsi="Times New Roman" w:cs="Times New Roman"/>
          <w:sz w:val="24"/>
          <w:szCs w:val="24"/>
        </w:rPr>
        <w:t>. In line with previous literature,</w:t>
      </w:r>
      <w:r w:rsidR="00473F4A" w:rsidRPr="005C33F7">
        <w:rPr>
          <w:rFonts w:ascii="Times New Roman" w:hAnsi="Times New Roman" w:cs="Times New Roman"/>
          <w:sz w:val="24"/>
          <w:szCs w:val="24"/>
        </w:rPr>
        <w:t xml:space="preserve"> our models show that</w:t>
      </w:r>
      <w:r w:rsidR="00CA7827" w:rsidRPr="005C33F7">
        <w:rPr>
          <w:rFonts w:ascii="Times New Roman" w:hAnsi="Times New Roman" w:cs="Times New Roman"/>
          <w:sz w:val="24"/>
          <w:szCs w:val="24"/>
        </w:rPr>
        <w:t xml:space="preserve"> </w:t>
      </w:r>
      <w:r w:rsidR="009A4555" w:rsidRPr="005C33F7">
        <w:rPr>
          <w:rFonts w:ascii="Times New Roman" w:hAnsi="Times New Roman" w:cs="Times New Roman"/>
          <w:sz w:val="24"/>
          <w:szCs w:val="24"/>
        </w:rPr>
        <w:t>left</w:t>
      </w:r>
      <w:r w:rsidR="00CD0B5F" w:rsidRPr="005C33F7">
        <w:rPr>
          <w:rFonts w:ascii="Times New Roman" w:hAnsi="Times New Roman" w:cs="Times New Roman"/>
          <w:sz w:val="24"/>
          <w:szCs w:val="24"/>
        </w:rPr>
        <w:t xml:space="preserve"> </w:t>
      </w:r>
      <w:r w:rsidR="00CA7827" w:rsidRPr="005C33F7">
        <w:rPr>
          <w:rFonts w:ascii="Times New Roman" w:hAnsi="Times New Roman" w:cs="Times New Roman"/>
          <w:sz w:val="24"/>
          <w:szCs w:val="24"/>
        </w:rPr>
        <w:t xml:space="preserve">governments are significantly more likely to </w:t>
      </w:r>
      <w:r w:rsidR="00CF7926" w:rsidRPr="005C33F7">
        <w:rPr>
          <w:rFonts w:ascii="Times New Roman" w:hAnsi="Times New Roman" w:cs="Times New Roman"/>
          <w:sz w:val="24"/>
          <w:szCs w:val="24"/>
        </w:rPr>
        <w:t>be given</w:t>
      </w:r>
      <w:r w:rsidR="00CA7827" w:rsidRPr="005C33F7">
        <w:rPr>
          <w:rFonts w:ascii="Times New Roman" w:hAnsi="Times New Roman" w:cs="Times New Roman"/>
          <w:sz w:val="24"/>
          <w:szCs w:val="24"/>
        </w:rPr>
        <w:t xml:space="preserve"> lower ratings scores than </w:t>
      </w:r>
      <w:r w:rsidR="009A4555" w:rsidRPr="005C33F7">
        <w:rPr>
          <w:rFonts w:ascii="Times New Roman" w:hAnsi="Times New Roman" w:cs="Times New Roman"/>
          <w:sz w:val="24"/>
          <w:szCs w:val="24"/>
        </w:rPr>
        <w:t>right-wing</w:t>
      </w:r>
      <w:r w:rsidR="00CA7827" w:rsidRPr="005C33F7">
        <w:rPr>
          <w:rFonts w:ascii="Times New Roman" w:hAnsi="Times New Roman" w:cs="Times New Roman"/>
          <w:sz w:val="24"/>
          <w:szCs w:val="24"/>
        </w:rPr>
        <w:t xml:space="preserve"> executives (these resul</w:t>
      </w:r>
      <w:r w:rsidR="004969B6" w:rsidRPr="005C33F7">
        <w:rPr>
          <w:rFonts w:ascii="Times New Roman" w:hAnsi="Times New Roman" w:cs="Times New Roman"/>
          <w:sz w:val="24"/>
          <w:szCs w:val="24"/>
        </w:rPr>
        <w:t>ts are significant in at least six</w:t>
      </w:r>
      <w:r w:rsidR="008E3DB9" w:rsidRPr="005C33F7">
        <w:rPr>
          <w:rFonts w:ascii="Times New Roman" w:hAnsi="Times New Roman" w:cs="Times New Roman"/>
          <w:sz w:val="24"/>
          <w:szCs w:val="24"/>
        </w:rPr>
        <w:t>, or in the case of Fitch all,</w:t>
      </w:r>
      <w:r w:rsidR="004969B6" w:rsidRPr="005C33F7">
        <w:rPr>
          <w:rFonts w:ascii="Times New Roman" w:hAnsi="Times New Roman" w:cs="Times New Roman"/>
          <w:sz w:val="24"/>
          <w:szCs w:val="24"/>
        </w:rPr>
        <w:t xml:space="preserve"> of the eight</w:t>
      </w:r>
      <w:r w:rsidR="00CA7827" w:rsidRPr="005C33F7">
        <w:rPr>
          <w:rFonts w:ascii="Times New Roman" w:hAnsi="Times New Roman" w:cs="Times New Roman"/>
          <w:sz w:val="24"/>
          <w:szCs w:val="24"/>
        </w:rPr>
        <w:t xml:space="preserve"> models shown </w:t>
      </w:r>
      <w:r w:rsidR="00A86825" w:rsidRPr="005C33F7">
        <w:rPr>
          <w:rFonts w:ascii="Times New Roman" w:hAnsi="Times New Roman" w:cs="Times New Roman"/>
          <w:sz w:val="24"/>
          <w:szCs w:val="24"/>
        </w:rPr>
        <w:t xml:space="preserve">in Appendix B </w:t>
      </w:r>
      <w:r w:rsidR="00CA7827" w:rsidRPr="005C33F7">
        <w:rPr>
          <w:rFonts w:ascii="Times New Roman" w:hAnsi="Times New Roman" w:cs="Times New Roman"/>
          <w:sz w:val="24"/>
          <w:szCs w:val="24"/>
        </w:rPr>
        <w:t xml:space="preserve">for </w:t>
      </w:r>
      <w:r w:rsidR="002A4C5D" w:rsidRPr="005C33F7">
        <w:rPr>
          <w:rFonts w:ascii="Times New Roman" w:hAnsi="Times New Roman" w:cs="Times New Roman"/>
          <w:sz w:val="24"/>
          <w:szCs w:val="24"/>
        </w:rPr>
        <w:t xml:space="preserve">each </w:t>
      </w:r>
      <w:r w:rsidR="00CA7827" w:rsidRPr="005C33F7">
        <w:rPr>
          <w:rFonts w:ascii="Times New Roman" w:hAnsi="Times New Roman" w:cs="Times New Roman"/>
          <w:sz w:val="24"/>
          <w:szCs w:val="24"/>
        </w:rPr>
        <w:t xml:space="preserve">CRA), although </w:t>
      </w:r>
      <w:r w:rsidR="001A552F" w:rsidRPr="005C33F7">
        <w:rPr>
          <w:rFonts w:ascii="Times New Roman" w:hAnsi="Times New Roman" w:cs="Times New Roman"/>
          <w:sz w:val="24"/>
          <w:szCs w:val="24"/>
        </w:rPr>
        <w:t xml:space="preserve">the scale of </w:t>
      </w:r>
      <w:r w:rsidR="00CA7827" w:rsidRPr="005C33F7">
        <w:rPr>
          <w:rFonts w:ascii="Times New Roman" w:hAnsi="Times New Roman" w:cs="Times New Roman"/>
          <w:sz w:val="24"/>
          <w:szCs w:val="24"/>
        </w:rPr>
        <w:t xml:space="preserve">this </w:t>
      </w:r>
      <w:r w:rsidR="00473F4A" w:rsidRPr="005C33F7">
        <w:rPr>
          <w:rFonts w:ascii="Times New Roman" w:hAnsi="Times New Roman" w:cs="Times New Roman"/>
          <w:sz w:val="24"/>
          <w:szCs w:val="24"/>
        </w:rPr>
        <w:t xml:space="preserve">discrimination </w:t>
      </w:r>
      <w:r w:rsidR="00CA7827" w:rsidRPr="005C33F7">
        <w:rPr>
          <w:rFonts w:ascii="Times New Roman" w:hAnsi="Times New Roman" w:cs="Times New Roman"/>
          <w:sz w:val="24"/>
          <w:szCs w:val="24"/>
        </w:rPr>
        <w:t xml:space="preserve">never reaches a full letter rating (beta coefficients for </w:t>
      </w:r>
      <w:r w:rsidR="00CD0B5F" w:rsidRPr="005C33F7">
        <w:rPr>
          <w:rFonts w:ascii="Times New Roman" w:hAnsi="Times New Roman" w:cs="Times New Roman"/>
          <w:sz w:val="24"/>
          <w:szCs w:val="24"/>
        </w:rPr>
        <w:t xml:space="preserve">Social-Democratic </w:t>
      </w:r>
      <w:r w:rsidR="00CA7827" w:rsidRPr="005C33F7">
        <w:rPr>
          <w:rFonts w:ascii="Times New Roman" w:hAnsi="Times New Roman" w:cs="Times New Roman"/>
          <w:sz w:val="24"/>
          <w:szCs w:val="24"/>
        </w:rPr>
        <w:t>executives are consistently under one). Ch</w:t>
      </w:r>
      <w:r w:rsidR="004969B6" w:rsidRPr="005C33F7">
        <w:rPr>
          <w:rFonts w:ascii="Times New Roman" w:hAnsi="Times New Roman" w:cs="Times New Roman"/>
          <w:sz w:val="24"/>
          <w:szCs w:val="24"/>
        </w:rPr>
        <w:t>ristian</w:t>
      </w:r>
      <w:r w:rsidR="00CD0B5F" w:rsidRPr="005C33F7">
        <w:rPr>
          <w:rFonts w:ascii="Times New Roman" w:hAnsi="Times New Roman" w:cs="Times New Roman"/>
          <w:sz w:val="24"/>
          <w:szCs w:val="24"/>
        </w:rPr>
        <w:t>-</w:t>
      </w:r>
      <w:r w:rsidR="004969B6" w:rsidRPr="005C33F7">
        <w:rPr>
          <w:rFonts w:ascii="Times New Roman" w:hAnsi="Times New Roman" w:cs="Times New Roman"/>
          <w:sz w:val="24"/>
          <w:szCs w:val="24"/>
        </w:rPr>
        <w:t xml:space="preserve">Democratic executives </w:t>
      </w:r>
      <w:r w:rsidR="00CA7827" w:rsidRPr="005C33F7">
        <w:rPr>
          <w:rFonts w:ascii="Times New Roman" w:hAnsi="Times New Roman" w:cs="Times New Roman"/>
          <w:sz w:val="24"/>
          <w:szCs w:val="24"/>
        </w:rPr>
        <w:t xml:space="preserve">also </w:t>
      </w:r>
      <w:r w:rsidR="00473F4A" w:rsidRPr="005C33F7">
        <w:rPr>
          <w:rFonts w:ascii="Times New Roman" w:hAnsi="Times New Roman" w:cs="Times New Roman"/>
          <w:sz w:val="24"/>
          <w:szCs w:val="24"/>
        </w:rPr>
        <w:t>receive</w:t>
      </w:r>
      <w:r w:rsidR="00CA7827" w:rsidRPr="005C33F7">
        <w:rPr>
          <w:rFonts w:ascii="Times New Roman" w:hAnsi="Times New Roman" w:cs="Times New Roman"/>
          <w:sz w:val="24"/>
          <w:szCs w:val="24"/>
        </w:rPr>
        <w:t xml:space="preserve"> significantly lower rating scores than </w:t>
      </w:r>
      <w:r w:rsidR="009A4555" w:rsidRPr="005C33F7">
        <w:rPr>
          <w:rFonts w:ascii="Times New Roman" w:hAnsi="Times New Roman" w:cs="Times New Roman"/>
          <w:sz w:val="24"/>
          <w:szCs w:val="24"/>
        </w:rPr>
        <w:t xml:space="preserve">Conservative/Liberal </w:t>
      </w:r>
      <w:r w:rsidR="00CA7827" w:rsidRPr="005C33F7">
        <w:rPr>
          <w:rFonts w:ascii="Times New Roman" w:hAnsi="Times New Roman" w:cs="Times New Roman"/>
          <w:sz w:val="24"/>
          <w:szCs w:val="24"/>
        </w:rPr>
        <w:t>executives</w:t>
      </w:r>
      <w:r w:rsidR="00473F4A" w:rsidRPr="005C33F7">
        <w:rPr>
          <w:rFonts w:ascii="Times New Roman" w:hAnsi="Times New Roman" w:cs="Times New Roman"/>
          <w:sz w:val="24"/>
          <w:szCs w:val="24"/>
        </w:rPr>
        <w:t>, and the magnitude of the ratings penalty for Christian</w:t>
      </w:r>
      <w:r w:rsidR="00CD0B5F" w:rsidRPr="005C33F7">
        <w:rPr>
          <w:rFonts w:ascii="Times New Roman" w:hAnsi="Times New Roman" w:cs="Times New Roman"/>
          <w:sz w:val="24"/>
          <w:szCs w:val="24"/>
        </w:rPr>
        <w:t>-</w:t>
      </w:r>
      <w:r w:rsidR="00473F4A" w:rsidRPr="005C33F7">
        <w:rPr>
          <w:rFonts w:ascii="Times New Roman" w:hAnsi="Times New Roman" w:cs="Times New Roman"/>
          <w:sz w:val="24"/>
          <w:szCs w:val="24"/>
        </w:rPr>
        <w:t>Democratic governments</w:t>
      </w:r>
      <w:r w:rsidR="008E3DB9" w:rsidRPr="005C33F7">
        <w:rPr>
          <w:rFonts w:ascii="Times New Roman" w:hAnsi="Times New Roman" w:cs="Times New Roman"/>
          <w:sz w:val="24"/>
          <w:szCs w:val="24"/>
        </w:rPr>
        <w:t xml:space="preserve"> (in some models </w:t>
      </w:r>
      <w:r w:rsidR="008E3DB9" w:rsidRPr="005C33F7">
        <w:rPr>
          <w:rFonts w:ascii="Times New Roman" w:hAnsi="Times New Roman" w:cs="Times New Roman"/>
          <w:sz w:val="24"/>
          <w:szCs w:val="24"/>
        </w:rPr>
        <w:lastRenderedPageBreak/>
        <w:t>exceeding a full ratings notch)</w:t>
      </w:r>
      <w:r w:rsidR="00473F4A" w:rsidRPr="005C33F7">
        <w:rPr>
          <w:rFonts w:ascii="Times New Roman" w:hAnsi="Times New Roman" w:cs="Times New Roman"/>
          <w:sz w:val="24"/>
          <w:szCs w:val="24"/>
        </w:rPr>
        <w:t xml:space="preserve"> is even higher than it is for </w:t>
      </w:r>
      <w:r w:rsidR="00CD0B5F" w:rsidRPr="005C33F7">
        <w:rPr>
          <w:rFonts w:ascii="Times New Roman" w:hAnsi="Times New Roman" w:cs="Times New Roman"/>
          <w:sz w:val="24"/>
          <w:szCs w:val="24"/>
        </w:rPr>
        <w:t>Social-Democrats</w:t>
      </w:r>
      <w:r w:rsidR="00473F4A" w:rsidRPr="005C33F7">
        <w:rPr>
          <w:rFonts w:ascii="Times New Roman" w:hAnsi="Times New Roman" w:cs="Times New Roman"/>
          <w:sz w:val="24"/>
          <w:szCs w:val="24"/>
        </w:rPr>
        <w:t>.</w:t>
      </w:r>
      <w:r w:rsidR="00473F4A" w:rsidRPr="005C33F7">
        <w:rPr>
          <w:rStyle w:val="FootnoteReference"/>
          <w:rFonts w:ascii="Times New Roman" w:hAnsi="Times New Roman" w:cs="Times New Roman"/>
          <w:sz w:val="24"/>
          <w:szCs w:val="24"/>
        </w:rPr>
        <w:footnoteReference w:id="23"/>
      </w:r>
      <w:r w:rsidR="00CA7827" w:rsidRPr="005C33F7">
        <w:rPr>
          <w:rFonts w:ascii="Times New Roman" w:hAnsi="Times New Roman" w:cs="Times New Roman"/>
          <w:sz w:val="24"/>
          <w:szCs w:val="24"/>
        </w:rPr>
        <w:t xml:space="preserve"> </w:t>
      </w:r>
      <w:r w:rsidR="00473F4A" w:rsidRPr="005C33F7">
        <w:rPr>
          <w:rFonts w:ascii="Times New Roman" w:hAnsi="Times New Roman" w:cs="Times New Roman"/>
          <w:sz w:val="24"/>
          <w:szCs w:val="24"/>
        </w:rPr>
        <w:t>T</w:t>
      </w:r>
      <w:r w:rsidR="00CA7827" w:rsidRPr="005C33F7">
        <w:rPr>
          <w:rFonts w:ascii="Times New Roman" w:hAnsi="Times New Roman" w:cs="Times New Roman"/>
          <w:sz w:val="24"/>
          <w:szCs w:val="24"/>
        </w:rPr>
        <w:t xml:space="preserve">hese results are significant in </w:t>
      </w:r>
      <w:r w:rsidR="004969B6" w:rsidRPr="005C33F7">
        <w:rPr>
          <w:rFonts w:ascii="Times New Roman" w:hAnsi="Times New Roman" w:cs="Times New Roman"/>
          <w:sz w:val="24"/>
          <w:szCs w:val="24"/>
        </w:rPr>
        <w:t>six of the eight</w:t>
      </w:r>
      <w:r w:rsidR="00CA7827" w:rsidRPr="005C33F7">
        <w:rPr>
          <w:rFonts w:ascii="Times New Roman" w:hAnsi="Times New Roman" w:cs="Times New Roman"/>
          <w:sz w:val="24"/>
          <w:szCs w:val="24"/>
        </w:rPr>
        <w:t xml:space="preserve"> models </w:t>
      </w:r>
      <w:r w:rsidR="00243C3E" w:rsidRPr="005C33F7">
        <w:rPr>
          <w:rFonts w:ascii="Times New Roman" w:hAnsi="Times New Roman" w:cs="Times New Roman"/>
          <w:sz w:val="24"/>
          <w:szCs w:val="24"/>
        </w:rPr>
        <w:t>for S&amp;P and Fitch, and seven of the eight models for Moody’s</w:t>
      </w:r>
      <w:r w:rsidR="00075B3F" w:rsidRPr="005C33F7">
        <w:rPr>
          <w:rFonts w:ascii="Times New Roman" w:hAnsi="Times New Roman" w:cs="Times New Roman"/>
          <w:sz w:val="24"/>
          <w:szCs w:val="24"/>
        </w:rPr>
        <w:t xml:space="preserve"> (see Appendix B)</w:t>
      </w:r>
      <w:r w:rsidR="001B6178" w:rsidRPr="005C33F7">
        <w:rPr>
          <w:rFonts w:ascii="Times New Roman" w:hAnsi="Times New Roman" w:cs="Times New Roman"/>
          <w:sz w:val="24"/>
          <w:szCs w:val="24"/>
        </w:rPr>
        <w:t>.</w:t>
      </w:r>
    </w:p>
    <w:p w14:paraId="1078953E" w14:textId="77777777" w:rsidR="004D7221" w:rsidRPr="009C0E10" w:rsidRDefault="004D7221" w:rsidP="00795964">
      <w:pPr>
        <w:spacing w:after="0" w:line="360" w:lineRule="auto"/>
        <w:ind w:firstLine="720"/>
        <w:jc w:val="both"/>
        <w:rPr>
          <w:rFonts w:ascii="Times New Roman" w:hAnsi="Times New Roman" w:cs="Times New Roman"/>
          <w:sz w:val="24"/>
          <w:szCs w:val="24"/>
        </w:rPr>
      </w:pPr>
    </w:p>
    <w:p w14:paraId="7D0721CC" w14:textId="24ACC355" w:rsidR="00CA7827" w:rsidRPr="00F662F2" w:rsidRDefault="00CA7827" w:rsidP="00346E17">
      <w:pPr>
        <w:keepNext/>
        <w:spacing w:after="0" w:line="360" w:lineRule="auto"/>
        <w:jc w:val="both"/>
        <w:rPr>
          <w:rFonts w:ascii="Times New Roman" w:hAnsi="Times New Roman" w:cs="Times New Roman"/>
          <w:sz w:val="24"/>
          <w:szCs w:val="24"/>
          <w:u w:val="single"/>
        </w:rPr>
      </w:pPr>
      <w:r w:rsidRPr="00F662F2">
        <w:rPr>
          <w:rFonts w:ascii="Times New Roman" w:hAnsi="Times New Roman" w:cs="Times New Roman"/>
          <w:sz w:val="24"/>
          <w:szCs w:val="24"/>
          <w:u w:val="single"/>
        </w:rPr>
        <w:t>Robustness checks</w:t>
      </w:r>
      <w:r w:rsidR="00F662F2">
        <w:rPr>
          <w:rFonts w:ascii="Times New Roman" w:hAnsi="Times New Roman" w:cs="Times New Roman"/>
          <w:sz w:val="24"/>
          <w:szCs w:val="24"/>
          <w:u w:val="single"/>
        </w:rPr>
        <w:t>:</w:t>
      </w:r>
      <w:r w:rsidR="00075B3F" w:rsidRPr="00F662F2">
        <w:rPr>
          <w:rFonts w:ascii="Times New Roman" w:hAnsi="Times New Roman" w:cs="Times New Roman"/>
          <w:sz w:val="24"/>
          <w:szCs w:val="24"/>
          <w:u w:val="single"/>
        </w:rPr>
        <w:t xml:space="preserve"> </w:t>
      </w:r>
    </w:p>
    <w:p w14:paraId="1E728429" w14:textId="55F51700" w:rsidR="00753960" w:rsidRDefault="00A25F90" w:rsidP="00CA6211">
      <w:pPr>
        <w:spacing w:after="0" w:line="360" w:lineRule="auto"/>
        <w:ind w:firstLine="720"/>
        <w:jc w:val="both"/>
        <w:rPr>
          <w:rFonts w:ascii="Times New Roman" w:hAnsi="Times New Roman" w:cs="Times New Roman"/>
          <w:sz w:val="24"/>
          <w:szCs w:val="24"/>
        </w:rPr>
      </w:pPr>
      <w:r w:rsidRPr="009C0E10">
        <w:rPr>
          <w:rFonts w:ascii="Times New Roman" w:hAnsi="Times New Roman" w:cs="Times New Roman"/>
          <w:sz w:val="24"/>
          <w:szCs w:val="24"/>
        </w:rPr>
        <w:t>W</w:t>
      </w:r>
      <w:r w:rsidR="007E7B8F" w:rsidRPr="009C0E10">
        <w:rPr>
          <w:rFonts w:ascii="Times New Roman" w:hAnsi="Times New Roman" w:cs="Times New Roman"/>
          <w:sz w:val="24"/>
          <w:szCs w:val="24"/>
        </w:rPr>
        <w:t>e conduct a series of robustness checks to determine if o</w:t>
      </w:r>
      <w:r w:rsidRPr="009C0E10">
        <w:rPr>
          <w:rFonts w:ascii="Times New Roman" w:hAnsi="Times New Roman" w:cs="Times New Roman"/>
          <w:sz w:val="24"/>
          <w:szCs w:val="24"/>
        </w:rPr>
        <w:t xml:space="preserve">ur </w:t>
      </w:r>
      <w:r w:rsidR="00CD0B5F" w:rsidRPr="009C0E10">
        <w:rPr>
          <w:rFonts w:ascii="Times New Roman" w:hAnsi="Times New Roman" w:cs="Times New Roman"/>
          <w:sz w:val="24"/>
          <w:szCs w:val="24"/>
        </w:rPr>
        <w:t xml:space="preserve">policy </w:t>
      </w:r>
      <w:r w:rsidRPr="009C0E10">
        <w:rPr>
          <w:rFonts w:ascii="Times New Roman" w:hAnsi="Times New Roman" w:cs="Times New Roman"/>
          <w:sz w:val="24"/>
          <w:szCs w:val="24"/>
        </w:rPr>
        <w:t>results are consistent</w:t>
      </w:r>
      <w:r w:rsidR="007E7B8F" w:rsidRPr="009C0E10">
        <w:rPr>
          <w:rFonts w:ascii="Times New Roman" w:hAnsi="Times New Roman" w:cs="Times New Roman"/>
          <w:sz w:val="24"/>
          <w:szCs w:val="24"/>
        </w:rPr>
        <w:t xml:space="preserve"> under </w:t>
      </w:r>
      <w:r w:rsidR="00152874">
        <w:rPr>
          <w:rFonts w:ascii="Times New Roman" w:hAnsi="Times New Roman" w:cs="Times New Roman"/>
          <w:sz w:val="24"/>
          <w:szCs w:val="24"/>
        </w:rPr>
        <w:t>three</w:t>
      </w:r>
      <w:r w:rsidR="00152874" w:rsidRPr="009C0E10">
        <w:rPr>
          <w:rFonts w:ascii="Times New Roman" w:hAnsi="Times New Roman" w:cs="Times New Roman"/>
          <w:sz w:val="24"/>
          <w:szCs w:val="24"/>
        </w:rPr>
        <w:t xml:space="preserve"> </w:t>
      </w:r>
      <w:r w:rsidR="007E7B8F" w:rsidRPr="009C0E10">
        <w:rPr>
          <w:rFonts w:ascii="Times New Roman" w:hAnsi="Times New Roman" w:cs="Times New Roman"/>
          <w:sz w:val="24"/>
          <w:szCs w:val="24"/>
        </w:rPr>
        <w:t>alternative model specifications</w:t>
      </w:r>
      <w:r w:rsidR="00C95427">
        <w:rPr>
          <w:rFonts w:ascii="Times New Roman" w:hAnsi="Times New Roman" w:cs="Times New Roman"/>
          <w:sz w:val="24"/>
          <w:szCs w:val="24"/>
        </w:rPr>
        <w:t xml:space="preserve">. </w:t>
      </w:r>
      <w:r w:rsidR="00152874">
        <w:rPr>
          <w:rFonts w:ascii="Times New Roman" w:hAnsi="Times New Roman" w:cs="Times New Roman"/>
          <w:sz w:val="24"/>
          <w:szCs w:val="24"/>
        </w:rPr>
        <w:t xml:space="preserve">First, since we had to exclude debt as a fiscal control due to collinearity with net public lending, we re-estimated our models using </w:t>
      </w:r>
      <w:r w:rsidR="00152874" w:rsidRPr="009C0E10">
        <w:rPr>
          <w:rFonts w:ascii="Times New Roman" w:hAnsi="Times New Roman" w:cs="Times New Roman"/>
          <w:sz w:val="24"/>
          <w:szCs w:val="24"/>
        </w:rPr>
        <w:t>debt rather than annual net public lending as a fiscal control</w:t>
      </w:r>
      <w:r w:rsidR="00152874">
        <w:rPr>
          <w:rFonts w:ascii="Times New Roman" w:hAnsi="Times New Roman" w:cs="Times New Roman"/>
          <w:sz w:val="24"/>
          <w:szCs w:val="24"/>
        </w:rPr>
        <w:t xml:space="preserve">. Second, given that Tobit relies more crucially on assumptions about </w:t>
      </w:r>
      <w:proofErr w:type="spellStart"/>
      <w:r w:rsidR="00152874">
        <w:rPr>
          <w:rFonts w:ascii="Times New Roman" w:hAnsi="Times New Roman" w:cs="Times New Roman"/>
          <w:sz w:val="24"/>
          <w:szCs w:val="24"/>
        </w:rPr>
        <w:t>homoskedasticity</w:t>
      </w:r>
      <w:proofErr w:type="spellEnd"/>
      <w:r w:rsidR="00152874">
        <w:rPr>
          <w:rFonts w:ascii="Times New Roman" w:hAnsi="Times New Roman" w:cs="Times New Roman"/>
          <w:sz w:val="24"/>
          <w:szCs w:val="24"/>
        </w:rPr>
        <w:t xml:space="preserve"> and normality than OLS, we check the results of our Tobit model by estimating it with OLS. W</w:t>
      </w:r>
      <w:r w:rsidR="00152874" w:rsidRPr="009C0E10">
        <w:rPr>
          <w:rFonts w:ascii="Times New Roman" w:hAnsi="Times New Roman" w:cs="Times New Roman"/>
          <w:sz w:val="24"/>
          <w:szCs w:val="24"/>
        </w:rPr>
        <w:t>e employ panel corrected standard errors and a panel-specific first order auto-regressive term to rectify bias in the standard errors that stem from heteroskedasticity and first order serial correlation (see Beck and Katz, 1995).</w:t>
      </w:r>
      <w:r w:rsidR="00152874">
        <w:rPr>
          <w:rFonts w:ascii="Times New Roman" w:hAnsi="Times New Roman" w:cs="Times New Roman"/>
          <w:sz w:val="24"/>
          <w:szCs w:val="24"/>
        </w:rPr>
        <w:t xml:space="preserve"> In our third</w:t>
      </w:r>
      <w:r w:rsidR="00E7129D">
        <w:rPr>
          <w:rFonts w:ascii="Times New Roman" w:hAnsi="Times New Roman" w:cs="Times New Roman"/>
          <w:sz w:val="24"/>
          <w:szCs w:val="24"/>
        </w:rPr>
        <w:t xml:space="preserve"> alternative specification, we exclude </w:t>
      </w:r>
      <w:r w:rsidR="007E7B8F" w:rsidRPr="009C0E10">
        <w:rPr>
          <w:rFonts w:ascii="Times New Roman" w:hAnsi="Times New Roman" w:cs="Times New Roman"/>
          <w:sz w:val="24"/>
          <w:szCs w:val="24"/>
        </w:rPr>
        <w:t>the years of the European debt crisis (2009-2014)</w:t>
      </w:r>
      <w:r w:rsidR="00E7129D">
        <w:rPr>
          <w:rFonts w:ascii="Times New Roman" w:hAnsi="Times New Roman" w:cs="Times New Roman"/>
          <w:sz w:val="24"/>
          <w:szCs w:val="24"/>
        </w:rPr>
        <w:t xml:space="preserve"> to ascertain that our results are not driven exclusively by atypical years of turmoil</w:t>
      </w:r>
      <w:r w:rsidR="007E7B8F" w:rsidRPr="009C0E10">
        <w:rPr>
          <w:rFonts w:ascii="Times New Roman" w:hAnsi="Times New Roman" w:cs="Times New Roman"/>
          <w:sz w:val="24"/>
          <w:szCs w:val="24"/>
        </w:rPr>
        <w:t>.</w:t>
      </w:r>
      <w:r w:rsidR="00E7129D">
        <w:rPr>
          <w:rFonts w:ascii="Times New Roman" w:hAnsi="Times New Roman" w:cs="Times New Roman"/>
          <w:sz w:val="24"/>
          <w:szCs w:val="24"/>
        </w:rPr>
        <w:t xml:space="preserve"> </w:t>
      </w:r>
      <w:r w:rsidR="00017CB3" w:rsidRPr="009C0E10">
        <w:rPr>
          <w:rFonts w:ascii="Times New Roman" w:hAnsi="Times New Roman" w:cs="Times New Roman"/>
          <w:sz w:val="24"/>
          <w:szCs w:val="24"/>
        </w:rPr>
        <w:t xml:space="preserve">Table </w:t>
      </w:r>
      <w:r w:rsidR="00C625D4">
        <w:rPr>
          <w:rFonts w:ascii="Times New Roman" w:hAnsi="Times New Roman" w:cs="Times New Roman"/>
          <w:sz w:val="24"/>
          <w:szCs w:val="24"/>
        </w:rPr>
        <w:t>1</w:t>
      </w:r>
      <w:r w:rsidR="00017CB3" w:rsidRPr="009C0E10">
        <w:rPr>
          <w:rFonts w:ascii="Times New Roman" w:hAnsi="Times New Roman" w:cs="Times New Roman"/>
          <w:sz w:val="24"/>
          <w:szCs w:val="24"/>
        </w:rPr>
        <w:t xml:space="preserve"> presents </w:t>
      </w:r>
      <w:r w:rsidR="00FF2844" w:rsidRPr="009C0E10">
        <w:rPr>
          <w:rFonts w:ascii="Times New Roman" w:hAnsi="Times New Roman" w:cs="Times New Roman"/>
          <w:sz w:val="24"/>
          <w:szCs w:val="24"/>
        </w:rPr>
        <w:t>the beta coefficients</w:t>
      </w:r>
      <w:r w:rsidR="001A552F" w:rsidRPr="009C0E10">
        <w:rPr>
          <w:rFonts w:ascii="Times New Roman" w:hAnsi="Times New Roman" w:cs="Times New Roman"/>
          <w:sz w:val="24"/>
          <w:szCs w:val="24"/>
        </w:rPr>
        <w:t>, and their significance,</w:t>
      </w:r>
      <w:r w:rsidR="00FF2844" w:rsidRPr="009C0E10">
        <w:rPr>
          <w:rFonts w:ascii="Times New Roman" w:hAnsi="Times New Roman" w:cs="Times New Roman"/>
          <w:sz w:val="24"/>
          <w:szCs w:val="24"/>
        </w:rPr>
        <w:t xml:space="preserve"> for </w:t>
      </w:r>
      <w:r w:rsidR="00E7129D">
        <w:rPr>
          <w:rFonts w:ascii="Times New Roman" w:hAnsi="Times New Roman" w:cs="Times New Roman"/>
          <w:sz w:val="24"/>
          <w:szCs w:val="24"/>
        </w:rPr>
        <w:t xml:space="preserve">our </w:t>
      </w:r>
      <w:r w:rsidR="00FF2844" w:rsidRPr="009C0E10">
        <w:rPr>
          <w:rFonts w:ascii="Times New Roman" w:hAnsi="Times New Roman" w:cs="Times New Roman"/>
          <w:sz w:val="24"/>
          <w:szCs w:val="24"/>
        </w:rPr>
        <w:t>policy variables under different mode</w:t>
      </w:r>
      <w:r w:rsidRPr="009C0E10">
        <w:rPr>
          <w:rFonts w:ascii="Times New Roman" w:hAnsi="Times New Roman" w:cs="Times New Roman"/>
          <w:sz w:val="24"/>
          <w:szCs w:val="24"/>
        </w:rPr>
        <w:t>l specifications</w:t>
      </w:r>
      <w:r w:rsidR="0010180B">
        <w:rPr>
          <w:rFonts w:ascii="Times New Roman" w:hAnsi="Times New Roman" w:cs="Times New Roman"/>
          <w:sz w:val="24"/>
          <w:szCs w:val="24"/>
        </w:rPr>
        <w:t xml:space="preserve">. </w:t>
      </w:r>
      <w:r w:rsidR="00E7129D">
        <w:rPr>
          <w:rFonts w:ascii="Times New Roman" w:hAnsi="Times New Roman" w:cs="Times New Roman"/>
          <w:sz w:val="24"/>
          <w:szCs w:val="24"/>
        </w:rPr>
        <w:t>(</w:t>
      </w:r>
      <w:r w:rsidRPr="009C0E10">
        <w:rPr>
          <w:rFonts w:ascii="Times New Roman" w:hAnsi="Times New Roman" w:cs="Times New Roman"/>
          <w:sz w:val="24"/>
          <w:szCs w:val="24"/>
        </w:rPr>
        <w:t>Appendices</w:t>
      </w:r>
      <w:r w:rsidR="00FF2844" w:rsidRPr="009C0E10">
        <w:rPr>
          <w:rFonts w:ascii="Times New Roman" w:hAnsi="Times New Roman" w:cs="Times New Roman"/>
          <w:sz w:val="24"/>
          <w:szCs w:val="24"/>
        </w:rPr>
        <w:t xml:space="preserve"> </w:t>
      </w:r>
      <w:r w:rsidR="0050663C">
        <w:rPr>
          <w:rFonts w:ascii="Times New Roman" w:hAnsi="Times New Roman" w:cs="Times New Roman"/>
          <w:sz w:val="24"/>
          <w:szCs w:val="24"/>
        </w:rPr>
        <w:t>C</w:t>
      </w:r>
      <w:r w:rsidRPr="009C0E10">
        <w:rPr>
          <w:rFonts w:ascii="Times New Roman" w:hAnsi="Times New Roman" w:cs="Times New Roman"/>
          <w:sz w:val="24"/>
          <w:szCs w:val="24"/>
        </w:rPr>
        <w:t xml:space="preserve">, </w:t>
      </w:r>
      <w:r w:rsidR="0050663C">
        <w:rPr>
          <w:rFonts w:ascii="Times New Roman" w:hAnsi="Times New Roman" w:cs="Times New Roman"/>
          <w:sz w:val="24"/>
          <w:szCs w:val="24"/>
        </w:rPr>
        <w:t>D</w:t>
      </w:r>
      <w:r w:rsidRPr="009C0E10">
        <w:rPr>
          <w:rFonts w:ascii="Times New Roman" w:hAnsi="Times New Roman" w:cs="Times New Roman"/>
          <w:sz w:val="24"/>
          <w:szCs w:val="24"/>
        </w:rPr>
        <w:t xml:space="preserve"> and </w:t>
      </w:r>
      <w:r w:rsidR="0050663C">
        <w:rPr>
          <w:rFonts w:ascii="Times New Roman" w:hAnsi="Times New Roman" w:cs="Times New Roman"/>
          <w:sz w:val="24"/>
          <w:szCs w:val="24"/>
        </w:rPr>
        <w:t>E</w:t>
      </w:r>
      <w:r w:rsidR="00FF2844" w:rsidRPr="009C0E10">
        <w:rPr>
          <w:rFonts w:ascii="Times New Roman" w:hAnsi="Times New Roman" w:cs="Times New Roman"/>
          <w:sz w:val="24"/>
          <w:szCs w:val="24"/>
        </w:rPr>
        <w:t xml:space="preserve"> ha</w:t>
      </w:r>
      <w:r w:rsidR="002A4C5D">
        <w:rPr>
          <w:rFonts w:ascii="Times New Roman" w:hAnsi="Times New Roman" w:cs="Times New Roman"/>
          <w:sz w:val="24"/>
          <w:szCs w:val="24"/>
        </w:rPr>
        <w:t>ve</w:t>
      </w:r>
      <w:r w:rsidR="00FF2844" w:rsidRPr="009C0E10">
        <w:rPr>
          <w:rFonts w:ascii="Times New Roman" w:hAnsi="Times New Roman" w:cs="Times New Roman"/>
          <w:sz w:val="24"/>
          <w:szCs w:val="24"/>
        </w:rPr>
        <w:t xml:space="preserve"> the full results</w:t>
      </w:r>
      <w:r w:rsidR="00A6314D">
        <w:rPr>
          <w:rFonts w:ascii="Times New Roman" w:hAnsi="Times New Roman" w:cs="Times New Roman"/>
          <w:sz w:val="24"/>
          <w:szCs w:val="24"/>
        </w:rPr>
        <w:t>,</w:t>
      </w:r>
      <w:r w:rsidRPr="009C0E10">
        <w:rPr>
          <w:rFonts w:ascii="Times New Roman" w:hAnsi="Times New Roman" w:cs="Times New Roman"/>
          <w:sz w:val="24"/>
          <w:szCs w:val="24"/>
        </w:rPr>
        <w:t xml:space="preserve"> </w:t>
      </w:r>
      <w:r w:rsidR="00A6314D" w:rsidRPr="009C0E10">
        <w:rPr>
          <w:rFonts w:ascii="Times New Roman" w:hAnsi="Times New Roman" w:cs="Times New Roman"/>
          <w:sz w:val="24"/>
          <w:szCs w:val="24"/>
        </w:rPr>
        <w:t>including those for government partisanship</w:t>
      </w:r>
      <w:r w:rsidR="00A6314D">
        <w:rPr>
          <w:rFonts w:ascii="Times New Roman" w:hAnsi="Times New Roman" w:cs="Times New Roman"/>
          <w:sz w:val="24"/>
          <w:szCs w:val="24"/>
        </w:rPr>
        <w:t>,</w:t>
      </w:r>
      <w:r w:rsidR="00A6314D" w:rsidRPr="009C0E10">
        <w:rPr>
          <w:rFonts w:ascii="Times New Roman" w:hAnsi="Times New Roman" w:cs="Times New Roman"/>
          <w:sz w:val="24"/>
          <w:szCs w:val="24"/>
        </w:rPr>
        <w:t xml:space="preserve"> </w:t>
      </w:r>
      <w:r w:rsidRPr="009C0E10">
        <w:rPr>
          <w:rFonts w:ascii="Times New Roman" w:hAnsi="Times New Roman" w:cs="Times New Roman"/>
          <w:sz w:val="24"/>
          <w:szCs w:val="24"/>
        </w:rPr>
        <w:t>for S&amp;P, Moody’s and Fitch, respectively</w:t>
      </w:r>
      <w:r w:rsidR="00E7129D">
        <w:rPr>
          <w:rFonts w:ascii="Times New Roman" w:hAnsi="Times New Roman" w:cs="Times New Roman"/>
          <w:sz w:val="24"/>
          <w:szCs w:val="24"/>
        </w:rPr>
        <w:t>)</w:t>
      </w:r>
      <w:r w:rsidR="00FF2844" w:rsidRPr="009C0E10">
        <w:rPr>
          <w:rFonts w:ascii="Times New Roman" w:hAnsi="Times New Roman" w:cs="Times New Roman"/>
          <w:sz w:val="24"/>
          <w:szCs w:val="24"/>
        </w:rPr>
        <w:t>.</w:t>
      </w:r>
      <w:r w:rsidR="001A552F" w:rsidRPr="009C0E10">
        <w:rPr>
          <w:rFonts w:ascii="Times New Roman" w:hAnsi="Times New Roman" w:cs="Times New Roman"/>
          <w:sz w:val="24"/>
          <w:szCs w:val="24"/>
        </w:rPr>
        <w:t xml:space="preserve"> </w:t>
      </w:r>
      <w:r w:rsidR="00BE41FD">
        <w:rPr>
          <w:rFonts w:ascii="Times New Roman" w:hAnsi="Times New Roman" w:cs="Times New Roman"/>
          <w:sz w:val="24"/>
          <w:szCs w:val="24"/>
        </w:rPr>
        <w:t>T</w:t>
      </w:r>
      <w:r w:rsidRPr="009C0E10">
        <w:rPr>
          <w:rFonts w:ascii="Times New Roman" w:hAnsi="Times New Roman" w:cs="Times New Roman"/>
          <w:sz w:val="24"/>
          <w:szCs w:val="24"/>
        </w:rPr>
        <w:t>o provide an overall assessment of general robustness, we</w:t>
      </w:r>
      <w:r w:rsidR="001A552F" w:rsidRPr="009C0E10">
        <w:rPr>
          <w:rFonts w:ascii="Times New Roman" w:hAnsi="Times New Roman" w:cs="Times New Roman"/>
          <w:sz w:val="24"/>
          <w:szCs w:val="24"/>
        </w:rPr>
        <w:t xml:space="preserve"> report </w:t>
      </w:r>
      <w:r w:rsidRPr="009C0E10">
        <w:rPr>
          <w:rFonts w:ascii="Times New Roman" w:hAnsi="Times New Roman" w:cs="Times New Roman"/>
          <w:sz w:val="24"/>
          <w:szCs w:val="24"/>
        </w:rPr>
        <w:t>the number of alt</w:t>
      </w:r>
      <w:r w:rsidR="00D74359" w:rsidRPr="009C0E10">
        <w:rPr>
          <w:rFonts w:ascii="Times New Roman" w:hAnsi="Times New Roman" w:cs="Times New Roman"/>
          <w:sz w:val="24"/>
          <w:szCs w:val="24"/>
        </w:rPr>
        <w:t>ernative model specifications (out of a</w:t>
      </w:r>
      <w:r w:rsidRPr="009C0E10">
        <w:rPr>
          <w:rFonts w:ascii="Times New Roman" w:hAnsi="Times New Roman" w:cs="Times New Roman"/>
          <w:sz w:val="24"/>
          <w:szCs w:val="24"/>
        </w:rPr>
        <w:t xml:space="preserve"> total of </w:t>
      </w:r>
      <w:r w:rsidR="00152874">
        <w:rPr>
          <w:rFonts w:ascii="Times New Roman" w:hAnsi="Times New Roman" w:cs="Times New Roman"/>
          <w:sz w:val="24"/>
          <w:szCs w:val="24"/>
        </w:rPr>
        <w:t>three</w:t>
      </w:r>
      <w:r w:rsidRPr="009C0E10">
        <w:rPr>
          <w:rFonts w:ascii="Times New Roman" w:hAnsi="Times New Roman" w:cs="Times New Roman"/>
          <w:sz w:val="24"/>
          <w:szCs w:val="24"/>
        </w:rPr>
        <w:t xml:space="preserve">) under which our original results continue to hold </w:t>
      </w:r>
      <w:r w:rsidR="001A552F" w:rsidRPr="009C0E10">
        <w:rPr>
          <w:rFonts w:ascii="Times New Roman" w:hAnsi="Times New Roman" w:cs="Times New Roman"/>
          <w:sz w:val="24"/>
          <w:szCs w:val="24"/>
        </w:rPr>
        <w:t xml:space="preserve">in the final column of Table </w:t>
      </w:r>
      <w:r w:rsidR="00C625D4">
        <w:rPr>
          <w:rFonts w:ascii="Times New Roman" w:hAnsi="Times New Roman" w:cs="Times New Roman"/>
          <w:sz w:val="24"/>
          <w:szCs w:val="24"/>
        </w:rPr>
        <w:t>1</w:t>
      </w:r>
      <w:r w:rsidR="001A552F" w:rsidRPr="009C0E10">
        <w:rPr>
          <w:rFonts w:ascii="Times New Roman" w:hAnsi="Times New Roman" w:cs="Times New Roman"/>
          <w:sz w:val="24"/>
          <w:szCs w:val="24"/>
        </w:rPr>
        <w:t>.</w:t>
      </w:r>
    </w:p>
    <w:p w14:paraId="1B95B3AF" w14:textId="33C32CD9" w:rsidR="00152874" w:rsidRDefault="00CA6211" w:rsidP="00152874">
      <w:pPr>
        <w:spacing w:after="0" w:line="360" w:lineRule="auto"/>
        <w:ind w:firstLine="720"/>
        <w:jc w:val="both"/>
        <w:rPr>
          <w:rFonts w:ascii="Times New Roman" w:hAnsi="Times New Roman" w:cs="Times New Roman"/>
          <w:sz w:val="24"/>
          <w:szCs w:val="24"/>
        </w:rPr>
      </w:pPr>
      <w:r w:rsidRPr="009C0E10">
        <w:rPr>
          <w:rFonts w:ascii="Times New Roman" w:hAnsi="Times New Roman" w:cs="Times New Roman"/>
          <w:sz w:val="24"/>
          <w:szCs w:val="24"/>
        </w:rPr>
        <w:t xml:space="preserve">Table </w:t>
      </w:r>
      <w:r>
        <w:rPr>
          <w:rFonts w:ascii="Times New Roman" w:hAnsi="Times New Roman" w:cs="Times New Roman"/>
          <w:sz w:val="24"/>
          <w:szCs w:val="24"/>
        </w:rPr>
        <w:t>1 shows that</w:t>
      </w:r>
      <w:r w:rsidRPr="009C0E10">
        <w:rPr>
          <w:rFonts w:ascii="Times New Roman" w:hAnsi="Times New Roman" w:cs="Times New Roman"/>
          <w:sz w:val="24"/>
          <w:szCs w:val="24"/>
        </w:rPr>
        <w:t xml:space="preserve"> </w:t>
      </w:r>
      <w:r w:rsidR="0011298C" w:rsidRPr="009C0E10">
        <w:rPr>
          <w:rFonts w:ascii="Times New Roman" w:hAnsi="Times New Roman" w:cs="Times New Roman"/>
          <w:sz w:val="24"/>
          <w:szCs w:val="24"/>
        </w:rPr>
        <w:t xml:space="preserve">the significant relationship between higher levels of </w:t>
      </w:r>
      <w:r w:rsidR="0011298C">
        <w:rPr>
          <w:rFonts w:ascii="Times New Roman" w:hAnsi="Times New Roman" w:cs="Times New Roman"/>
          <w:sz w:val="24"/>
          <w:szCs w:val="24"/>
        </w:rPr>
        <w:t>entitlement</w:t>
      </w:r>
      <w:r w:rsidR="0011298C" w:rsidRPr="009C0E10">
        <w:rPr>
          <w:rFonts w:ascii="Times New Roman" w:hAnsi="Times New Roman" w:cs="Times New Roman"/>
          <w:sz w:val="24"/>
          <w:szCs w:val="24"/>
        </w:rPr>
        <w:t xml:space="preserve"> spending and lower ratings scores is very robust to alternative model specifications from all three CRAs. For S&amp;P and Moody’s, higher </w:t>
      </w:r>
      <w:r w:rsidR="0011298C">
        <w:rPr>
          <w:rFonts w:ascii="Times New Roman" w:hAnsi="Times New Roman" w:cs="Times New Roman"/>
          <w:sz w:val="24"/>
          <w:szCs w:val="24"/>
        </w:rPr>
        <w:t>entitlement</w:t>
      </w:r>
      <w:r w:rsidR="0011298C" w:rsidRPr="009C0E10">
        <w:rPr>
          <w:rFonts w:ascii="Times New Roman" w:hAnsi="Times New Roman" w:cs="Times New Roman"/>
          <w:sz w:val="24"/>
          <w:szCs w:val="24"/>
        </w:rPr>
        <w:t xml:space="preserve"> </w:t>
      </w:r>
      <w:r w:rsidR="0011298C" w:rsidRPr="00152874">
        <w:rPr>
          <w:rFonts w:ascii="Times New Roman" w:hAnsi="Times New Roman" w:cs="Times New Roman"/>
          <w:i/>
          <w:sz w:val="24"/>
          <w:szCs w:val="24"/>
        </w:rPr>
        <w:t>spending</w:t>
      </w:r>
      <w:r w:rsidR="0011298C" w:rsidRPr="009C0E10">
        <w:rPr>
          <w:rFonts w:ascii="Times New Roman" w:hAnsi="Times New Roman" w:cs="Times New Roman"/>
          <w:sz w:val="24"/>
          <w:szCs w:val="24"/>
        </w:rPr>
        <w:t xml:space="preserve"> remains significantly correlated with lower ratings scores for </w:t>
      </w:r>
      <w:r w:rsidR="0010180B">
        <w:rPr>
          <w:rFonts w:ascii="Times New Roman" w:hAnsi="Times New Roman" w:cs="Times New Roman"/>
          <w:sz w:val="24"/>
          <w:szCs w:val="24"/>
        </w:rPr>
        <w:t>two</w:t>
      </w:r>
      <w:r w:rsidR="0011298C" w:rsidRPr="009C0E10">
        <w:rPr>
          <w:rFonts w:ascii="Times New Roman" w:hAnsi="Times New Roman" w:cs="Times New Roman"/>
          <w:sz w:val="24"/>
          <w:szCs w:val="24"/>
        </w:rPr>
        <w:t xml:space="preserve"> of the </w:t>
      </w:r>
      <w:r w:rsidR="0010180B">
        <w:rPr>
          <w:rFonts w:ascii="Times New Roman" w:hAnsi="Times New Roman" w:cs="Times New Roman"/>
          <w:sz w:val="24"/>
          <w:szCs w:val="24"/>
        </w:rPr>
        <w:t>three</w:t>
      </w:r>
      <w:r w:rsidR="0011298C" w:rsidRPr="009C0E10">
        <w:rPr>
          <w:rFonts w:ascii="Times New Roman" w:hAnsi="Times New Roman" w:cs="Times New Roman"/>
          <w:sz w:val="24"/>
          <w:szCs w:val="24"/>
        </w:rPr>
        <w:t xml:space="preserve"> alternative specifications, only losing significance once the years of the European debt crisis are excluded from the sample. Fitch’s </w:t>
      </w:r>
      <w:r w:rsidR="0011298C">
        <w:rPr>
          <w:rFonts w:ascii="Times New Roman" w:hAnsi="Times New Roman" w:cs="Times New Roman"/>
          <w:sz w:val="24"/>
          <w:szCs w:val="24"/>
        </w:rPr>
        <w:t>entitlement</w:t>
      </w:r>
      <w:r w:rsidR="0011298C" w:rsidRPr="009C0E10">
        <w:rPr>
          <w:rFonts w:ascii="Times New Roman" w:hAnsi="Times New Roman" w:cs="Times New Roman"/>
          <w:sz w:val="24"/>
          <w:szCs w:val="24"/>
        </w:rPr>
        <w:t xml:space="preserve"> spending results survive all </w:t>
      </w:r>
      <w:r w:rsidR="0010180B">
        <w:rPr>
          <w:rFonts w:ascii="Times New Roman" w:hAnsi="Times New Roman" w:cs="Times New Roman"/>
          <w:sz w:val="24"/>
          <w:szCs w:val="24"/>
        </w:rPr>
        <w:t>three</w:t>
      </w:r>
      <w:r w:rsidR="0011298C" w:rsidRPr="009C0E10">
        <w:rPr>
          <w:rFonts w:ascii="Times New Roman" w:hAnsi="Times New Roman" w:cs="Times New Roman"/>
          <w:sz w:val="24"/>
          <w:szCs w:val="24"/>
        </w:rPr>
        <w:t xml:space="preserve"> robustness checks.  </w:t>
      </w:r>
      <w:r w:rsidR="0011298C">
        <w:rPr>
          <w:rFonts w:ascii="Times New Roman" w:hAnsi="Times New Roman" w:cs="Times New Roman"/>
          <w:sz w:val="24"/>
          <w:szCs w:val="24"/>
        </w:rPr>
        <w:t xml:space="preserve">Our results for entitlement </w:t>
      </w:r>
      <w:r w:rsidR="0011298C" w:rsidRPr="00152874">
        <w:rPr>
          <w:rFonts w:ascii="Times New Roman" w:hAnsi="Times New Roman" w:cs="Times New Roman"/>
          <w:i/>
          <w:sz w:val="24"/>
          <w:szCs w:val="24"/>
        </w:rPr>
        <w:t>generosity</w:t>
      </w:r>
      <w:r w:rsidR="0011298C">
        <w:rPr>
          <w:rFonts w:ascii="Times New Roman" w:hAnsi="Times New Roman" w:cs="Times New Roman"/>
          <w:sz w:val="24"/>
          <w:szCs w:val="24"/>
        </w:rPr>
        <w:t xml:space="preserve"> are slightly less robust</w:t>
      </w:r>
      <w:r w:rsidR="00152874">
        <w:rPr>
          <w:rFonts w:ascii="Times New Roman" w:hAnsi="Times New Roman" w:cs="Times New Roman"/>
          <w:sz w:val="24"/>
          <w:szCs w:val="24"/>
        </w:rPr>
        <w:t xml:space="preserve">. Total social insurance generosity retains its sign and significance for one, none and all three of the alternative specifications for S&amp;P, Moody’s and Fitch, respectively. In contrast, unemployment insurance generosity retains its sign and significance for all three robustness </w:t>
      </w:r>
      <w:r w:rsidR="00152874">
        <w:rPr>
          <w:rFonts w:ascii="Times New Roman" w:hAnsi="Times New Roman" w:cs="Times New Roman"/>
          <w:sz w:val="24"/>
          <w:szCs w:val="24"/>
        </w:rPr>
        <w:lastRenderedPageBreak/>
        <w:t xml:space="preserve">checks for S&amp;P’s and Fitch, and two of the alternative specifications for Moody’s.  Sickness insurance generosity’s robustness is weakest, losing significance for all three robustness checks for Moody’s and Fitch, and for two of the three alternative model specifications for S&amp;P’s.  Finally, Fitch’s aversion to higher pension generosity survives all three robustness checks. </w:t>
      </w:r>
    </w:p>
    <w:p w14:paraId="18DFABA2" w14:textId="619C5A4B" w:rsidR="00753960" w:rsidRDefault="00152874" w:rsidP="00A837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Our r</w:t>
      </w:r>
      <w:r w:rsidRPr="009C0E10">
        <w:rPr>
          <w:rFonts w:ascii="Times New Roman" w:hAnsi="Times New Roman" w:cs="Times New Roman"/>
          <w:sz w:val="24"/>
          <w:szCs w:val="24"/>
        </w:rPr>
        <w:t xml:space="preserve">esults for general government expenditure’s (negative) impact on ratings </w:t>
      </w:r>
      <w:r>
        <w:rPr>
          <w:rFonts w:ascii="Times New Roman" w:hAnsi="Times New Roman" w:cs="Times New Roman"/>
          <w:sz w:val="24"/>
          <w:szCs w:val="24"/>
        </w:rPr>
        <w:t>are</w:t>
      </w:r>
      <w:r w:rsidRPr="009C0E10">
        <w:rPr>
          <w:rFonts w:ascii="Times New Roman" w:hAnsi="Times New Roman" w:cs="Times New Roman"/>
          <w:sz w:val="24"/>
          <w:szCs w:val="24"/>
        </w:rPr>
        <w:t xml:space="preserve"> robust for Fitch </w:t>
      </w:r>
      <w:r>
        <w:rPr>
          <w:rFonts w:ascii="Times New Roman" w:hAnsi="Times New Roman" w:cs="Times New Roman"/>
          <w:sz w:val="24"/>
          <w:szCs w:val="24"/>
        </w:rPr>
        <w:t>but not</w:t>
      </w:r>
      <w:r w:rsidRPr="009C0E10">
        <w:rPr>
          <w:rFonts w:ascii="Times New Roman" w:hAnsi="Times New Roman" w:cs="Times New Roman"/>
          <w:sz w:val="24"/>
          <w:szCs w:val="24"/>
        </w:rPr>
        <w:t xml:space="preserve"> S&amp;P (in Moody’s original ratings scores models, government expenditure lacked significance). Higher government spending is associated with </w:t>
      </w:r>
      <w:r w:rsidRPr="00866FEF">
        <w:rPr>
          <w:rFonts w:ascii="Times New Roman" w:hAnsi="Times New Roman" w:cs="Times New Roman"/>
          <w:i/>
          <w:sz w:val="24"/>
          <w:szCs w:val="24"/>
        </w:rPr>
        <w:t xml:space="preserve">higher </w:t>
      </w:r>
      <w:r w:rsidRPr="009C0E10">
        <w:rPr>
          <w:rFonts w:ascii="Times New Roman" w:hAnsi="Times New Roman" w:cs="Times New Roman"/>
          <w:sz w:val="24"/>
          <w:szCs w:val="24"/>
        </w:rPr>
        <w:t>ratings when debt is used as the primary fiscal control</w:t>
      </w:r>
      <w:r>
        <w:rPr>
          <w:rFonts w:ascii="Times New Roman" w:hAnsi="Times New Roman" w:cs="Times New Roman"/>
          <w:sz w:val="24"/>
          <w:szCs w:val="24"/>
        </w:rPr>
        <w:t xml:space="preserve"> for S&amp;P’s, while it loses significance if an OLS estimator is used, or if we exclude the years of the European debt crisis</w:t>
      </w:r>
      <w:r w:rsidRPr="009C0E10">
        <w:rPr>
          <w:rFonts w:ascii="Times New Roman" w:hAnsi="Times New Roman" w:cs="Times New Roman"/>
          <w:sz w:val="24"/>
          <w:szCs w:val="24"/>
        </w:rPr>
        <w:t xml:space="preserve">. In contrast, government expenditure’s correlation with lower ratings scores survives </w:t>
      </w:r>
      <w:r>
        <w:rPr>
          <w:rFonts w:ascii="Times New Roman" w:hAnsi="Times New Roman" w:cs="Times New Roman"/>
          <w:sz w:val="24"/>
          <w:szCs w:val="24"/>
        </w:rPr>
        <w:t>two</w:t>
      </w:r>
      <w:r w:rsidRPr="009C0E10">
        <w:rPr>
          <w:rFonts w:ascii="Times New Roman" w:hAnsi="Times New Roman" w:cs="Times New Roman"/>
          <w:sz w:val="24"/>
          <w:szCs w:val="24"/>
        </w:rPr>
        <w:t xml:space="preserve"> of the </w:t>
      </w:r>
      <w:r>
        <w:rPr>
          <w:rFonts w:ascii="Times New Roman" w:hAnsi="Times New Roman" w:cs="Times New Roman"/>
          <w:sz w:val="24"/>
          <w:szCs w:val="24"/>
        </w:rPr>
        <w:t>three</w:t>
      </w:r>
      <w:r w:rsidRPr="009C0E10">
        <w:rPr>
          <w:rFonts w:ascii="Times New Roman" w:hAnsi="Times New Roman" w:cs="Times New Roman"/>
          <w:sz w:val="24"/>
          <w:szCs w:val="24"/>
        </w:rPr>
        <w:t xml:space="preserve"> robustness checks for Fitch.</w:t>
      </w:r>
      <w:r>
        <w:rPr>
          <w:rFonts w:ascii="Times New Roman" w:hAnsi="Times New Roman" w:cs="Times New Roman"/>
          <w:sz w:val="24"/>
          <w:szCs w:val="24"/>
        </w:rPr>
        <w:t xml:space="preserve"> H</w:t>
      </w:r>
      <w:r w:rsidRPr="009C0E10">
        <w:rPr>
          <w:rFonts w:ascii="Times New Roman" w:hAnsi="Times New Roman" w:cs="Times New Roman"/>
          <w:sz w:val="24"/>
          <w:szCs w:val="24"/>
        </w:rPr>
        <w:t xml:space="preserve">igher public sector employment compensation remains significantly associated with higher ratings scores from S&amp;P in </w:t>
      </w:r>
      <w:r>
        <w:rPr>
          <w:rFonts w:ascii="Times New Roman" w:hAnsi="Times New Roman" w:cs="Times New Roman"/>
          <w:sz w:val="24"/>
          <w:szCs w:val="24"/>
        </w:rPr>
        <w:t xml:space="preserve">all of the </w:t>
      </w:r>
      <w:r w:rsidRPr="009C0E10">
        <w:rPr>
          <w:rFonts w:ascii="Times New Roman" w:hAnsi="Times New Roman" w:cs="Times New Roman"/>
          <w:sz w:val="24"/>
          <w:szCs w:val="24"/>
        </w:rPr>
        <w:t xml:space="preserve">alternative model specifications, while Moody’s approval of higher levels of social </w:t>
      </w:r>
      <w:r>
        <w:rPr>
          <w:rFonts w:ascii="Times New Roman" w:hAnsi="Times New Roman" w:cs="Times New Roman"/>
          <w:sz w:val="24"/>
          <w:szCs w:val="24"/>
        </w:rPr>
        <w:t>services</w:t>
      </w:r>
      <w:r w:rsidRPr="009C0E10">
        <w:rPr>
          <w:rFonts w:ascii="Times New Roman" w:hAnsi="Times New Roman" w:cs="Times New Roman"/>
          <w:sz w:val="24"/>
          <w:szCs w:val="24"/>
        </w:rPr>
        <w:t xml:space="preserve"> in-kind (associated with higher ratings scores from this CRA) survives </w:t>
      </w:r>
      <w:r>
        <w:rPr>
          <w:rFonts w:ascii="Times New Roman" w:hAnsi="Times New Roman" w:cs="Times New Roman"/>
          <w:sz w:val="24"/>
          <w:szCs w:val="24"/>
        </w:rPr>
        <w:t>two</w:t>
      </w:r>
      <w:r w:rsidRPr="009C0E10">
        <w:rPr>
          <w:rFonts w:ascii="Times New Roman" w:hAnsi="Times New Roman" w:cs="Times New Roman"/>
          <w:sz w:val="24"/>
          <w:szCs w:val="24"/>
        </w:rPr>
        <w:t xml:space="preserve"> of the </w:t>
      </w:r>
      <w:r>
        <w:rPr>
          <w:rFonts w:ascii="Times New Roman" w:hAnsi="Times New Roman" w:cs="Times New Roman"/>
          <w:sz w:val="24"/>
          <w:szCs w:val="24"/>
        </w:rPr>
        <w:t>three</w:t>
      </w:r>
      <w:r w:rsidRPr="009C0E10">
        <w:rPr>
          <w:rFonts w:ascii="Times New Roman" w:hAnsi="Times New Roman" w:cs="Times New Roman"/>
          <w:sz w:val="24"/>
          <w:szCs w:val="24"/>
        </w:rPr>
        <w:t xml:space="preserve"> robustness checks (</w:t>
      </w:r>
      <w:r>
        <w:rPr>
          <w:rFonts w:ascii="Times New Roman" w:hAnsi="Times New Roman" w:cs="Times New Roman"/>
          <w:sz w:val="24"/>
          <w:szCs w:val="24"/>
        </w:rPr>
        <w:t>spending on services</w:t>
      </w:r>
      <w:r w:rsidRPr="009C0E10">
        <w:rPr>
          <w:rFonts w:ascii="Times New Roman" w:hAnsi="Times New Roman" w:cs="Times New Roman"/>
          <w:sz w:val="24"/>
          <w:szCs w:val="24"/>
        </w:rPr>
        <w:t xml:space="preserve"> in-kind are associated with </w:t>
      </w:r>
      <w:r w:rsidRPr="00CA6211">
        <w:rPr>
          <w:rFonts w:ascii="Times New Roman" w:hAnsi="Times New Roman" w:cs="Times New Roman"/>
          <w:sz w:val="24"/>
          <w:szCs w:val="24"/>
        </w:rPr>
        <w:t>lower</w:t>
      </w:r>
      <w:r w:rsidRPr="009C0E10">
        <w:rPr>
          <w:rFonts w:ascii="Times New Roman" w:hAnsi="Times New Roman" w:cs="Times New Roman"/>
          <w:sz w:val="24"/>
          <w:szCs w:val="24"/>
        </w:rPr>
        <w:t xml:space="preserve"> ratings from Moody’s in the years preceding the European debt crisis). Fitch’s </w:t>
      </w:r>
      <w:r>
        <w:rPr>
          <w:rFonts w:ascii="Times New Roman" w:hAnsi="Times New Roman" w:cs="Times New Roman"/>
          <w:sz w:val="24"/>
          <w:szCs w:val="24"/>
        </w:rPr>
        <w:t>aversion</w:t>
      </w:r>
      <w:r w:rsidRPr="009C0E10">
        <w:rPr>
          <w:rFonts w:ascii="Times New Roman" w:hAnsi="Times New Roman" w:cs="Times New Roman"/>
          <w:sz w:val="24"/>
          <w:szCs w:val="24"/>
        </w:rPr>
        <w:t xml:space="preserve"> </w:t>
      </w:r>
      <w:r w:rsidR="000A29AF">
        <w:rPr>
          <w:rFonts w:ascii="Times New Roman" w:hAnsi="Times New Roman" w:cs="Times New Roman"/>
          <w:sz w:val="24"/>
          <w:szCs w:val="24"/>
        </w:rPr>
        <w:t>to</w:t>
      </w:r>
      <w:r w:rsidR="000A29AF" w:rsidRPr="009C0E10">
        <w:rPr>
          <w:rFonts w:ascii="Times New Roman" w:hAnsi="Times New Roman" w:cs="Times New Roman"/>
          <w:sz w:val="24"/>
          <w:szCs w:val="24"/>
        </w:rPr>
        <w:t xml:space="preserve"> </w:t>
      </w:r>
      <w:r w:rsidRPr="009C0E10">
        <w:rPr>
          <w:rFonts w:ascii="Times New Roman" w:hAnsi="Times New Roman" w:cs="Times New Roman"/>
          <w:sz w:val="24"/>
          <w:szCs w:val="24"/>
        </w:rPr>
        <w:t xml:space="preserve">higher levels of spending on social </w:t>
      </w:r>
      <w:r>
        <w:rPr>
          <w:rFonts w:ascii="Times New Roman" w:hAnsi="Times New Roman" w:cs="Times New Roman"/>
          <w:sz w:val="24"/>
          <w:szCs w:val="24"/>
        </w:rPr>
        <w:t>services</w:t>
      </w:r>
      <w:r w:rsidRPr="009C0E10">
        <w:rPr>
          <w:rFonts w:ascii="Times New Roman" w:hAnsi="Times New Roman" w:cs="Times New Roman"/>
          <w:sz w:val="24"/>
          <w:szCs w:val="24"/>
        </w:rPr>
        <w:t xml:space="preserve">-in kind is weakly robust – in only </w:t>
      </w:r>
      <w:r>
        <w:rPr>
          <w:rFonts w:ascii="Times New Roman" w:hAnsi="Times New Roman" w:cs="Times New Roman"/>
          <w:sz w:val="24"/>
          <w:szCs w:val="24"/>
        </w:rPr>
        <w:t>one</w:t>
      </w:r>
      <w:r w:rsidRPr="009C0E10">
        <w:rPr>
          <w:rFonts w:ascii="Times New Roman" w:hAnsi="Times New Roman" w:cs="Times New Roman"/>
          <w:sz w:val="24"/>
          <w:szCs w:val="24"/>
        </w:rPr>
        <w:t xml:space="preserve"> of the </w:t>
      </w:r>
      <w:r>
        <w:rPr>
          <w:rFonts w:ascii="Times New Roman" w:hAnsi="Times New Roman" w:cs="Times New Roman"/>
          <w:sz w:val="24"/>
          <w:szCs w:val="24"/>
        </w:rPr>
        <w:t>three</w:t>
      </w:r>
      <w:r w:rsidRPr="009C0E10">
        <w:rPr>
          <w:rFonts w:ascii="Times New Roman" w:hAnsi="Times New Roman" w:cs="Times New Roman"/>
          <w:sz w:val="24"/>
          <w:szCs w:val="24"/>
        </w:rPr>
        <w:t xml:space="preserve"> alternative model specifications are higher levels of spending associated with significantly lower ratings scores </w:t>
      </w:r>
    </w:p>
    <w:p w14:paraId="34AB859F" w14:textId="77777777" w:rsidR="00A837B7" w:rsidRDefault="00A837B7" w:rsidP="00A837B7">
      <w:pPr>
        <w:spacing w:after="0" w:line="360" w:lineRule="auto"/>
        <w:ind w:firstLine="720"/>
        <w:jc w:val="both"/>
        <w:rPr>
          <w:rFonts w:ascii="Times New Roman" w:hAnsi="Times New Roman" w:cs="Times New Roman"/>
          <w:sz w:val="24"/>
          <w:szCs w:val="24"/>
        </w:rPr>
      </w:pPr>
    </w:p>
    <w:p w14:paraId="2314C68B" w14:textId="77777777" w:rsidR="00A837B7" w:rsidRDefault="00A837B7" w:rsidP="00152874">
      <w:pPr>
        <w:jc w:val="center"/>
        <w:rPr>
          <w:ins w:id="0" w:author="zb386922 Barta" w:date="2019-02-06T21:41:00Z"/>
          <w:rFonts w:ascii="Times New Roman" w:hAnsi="Times New Roman" w:cs="Times New Roman"/>
          <w:b/>
          <w:sz w:val="24"/>
          <w:szCs w:val="24"/>
        </w:rPr>
        <w:sectPr w:rsidR="00A837B7" w:rsidSect="00A837B7">
          <w:footerReference w:type="even" r:id="rId10"/>
          <w:footerReference w:type="default" r:id="rId11"/>
          <w:pgSz w:w="12240" w:h="15840"/>
          <w:pgMar w:top="1440" w:right="1440" w:bottom="1440" w:left="1440" w:header="720" w:footer="720" w:gutter="0"/>
          <w:cols w:space="720"/>
          <w:docGrid w:linePitch="360"/>
        </w:sectPr>
      </w:pPr>
    </w:p>
    <w:p w14:paraId="787D41DD" w14:textId="637538E6" w:rsidR="00152874" w:rsidRPr="00753960" w:rsidRDefault="00152874" w:rsidP="00152874">
      <w:pPr>
        <w:jc w:val="center"/>
        <w:rPr>
          <w:rFonts w:ascii="Times New Roman" w:hAnsi="Times New Roman" w:cs="Times New Roman"/>
          <w:b/>
          <w:sz w:val="24"/>
          <w:szCs w:val="24"/>
        </w:rPr>
      </w:pPr>
      <w:r w:rsidRPr="006351B3">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6351B3">
        <w:rPr>
          <w:rFonts w:ascii="Times New Roman" w:hAnsi="Times New Roman" w:cs="Times New Roman"/>
          <w:b/>
          <w:sz w:val="24"/>
          <w:szCs w:val="24"/>
        </w:rPr>
        <w:t>: Robustness checks for alternat</w:t>
      </w:r>
      <w:r>
        <w:rPr>
          <w:rFonts w:ascii="Times New Roman" w:hAnsi="Times New Roman" w:cs="Times New Roman"/>
          <w:b/>
          <w:sz w:val="24"/>
          <w:szCs w:val="24"/>
        </w:rPr>
        <w:t>ive model specifications (beta coefficients of relevant results shown)</w:t>
      </w:r>
    </w:p>
    <w:tbl>
      <w:tblPr>
        <w:tblpPr w:leftFromText="180" w:rightFromText="180" w:horzAnchor="margin" w:tblpXSpec="center" w:tblpY="570"/>
        <w:tblW w:w="11970" w:type="dxa"/>
        <w:tblLook w:val="04A0" w:firstRow="1" w:lastRow="0" w:firstColumn="1" w:lastColumn="0" w:noHBand="0" w:noVBand="1"/>
      </w:tblPr>
      <w:tblGrid>
        <w:gridCol w:w="3780"/>
        <w:gridCol w:w="1800"/>
        <w:gridCol w:w="1530"/>
        <w:gridCol w:w="1548"/>
        <w:gridCol w:w="1530"/>
        <w:gridCol w:w="1782"/>
      </w:tblGrid>
      <w:tr w:rsidR="00152874" w:rsidRPr="006351B3" w14:paraId="00D64F5A" w14:textId="77777777" w:rsidTr="00152874">
        <w:trPr>
          <w:trHeight w:val="980"/>
        </w:trPr>
        <w:tc>
          <w:tcPr>
            <w:tcW w:w="3780" w:type="dxa"/>
            <w:tcBorders>
              <w:top w:val="nil"/>
              <w:left w:val="nil"/>
              <w:bottom w:val="nil"/>
              <w:right w:val="nil"/>
            </w:tcBorders>
            <w:shd w:val="clear" w:color="auto" w:fill="auto"/>
            <w:noWrap/>
            <w:vAlign w:val="bottom"/>
            <w:hideMark/>
          </w:tcPr>
          <w:p w14:paraId="7854A1A2" w14:textId="77777777" w:rsidR="00152874" w:rsidRPr="006968AD" w:rsidRDefault="00152874" w:rsidP="00152874">
            <w:pPr>
              <w:tabs>
                <w:tab w:val="center" w:pos="4680"/>
                <w:tab w:val="right" w:pos="9360"/>
              </w:tabs>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nil"/>
              <w:right w:val="single" w:sz="4" w:space="0" w:color="auto"/>
            </w:tcBorders>
            <w:shd w:val="clear" w:color="auto" w:fill="auto"/>
            <w:vAlign w:val="bottom"/>
            <w:hideMark/>
          </w:tcPr>
          <w:p w14:paraId="61C9C8D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 xml:space="preserve">Original Model </w:t>
            </w:r>
          </w:p>
        </w:tc>
        <w:tc>
          <w:tcPr>
            <w:tcW w:w="1530" w:type="dxa"/>
            <w:tcBorders>
              <w:top w:val="single" w:sz="4" w:space="0" w:color="auto"/>
              <w:left w:val="nil"/>
              <w:bottom w:val="nil"/>
              <w:right w:val="single" w:sz="4" w:space="0" w:color="auto"/>
            </w:tcBorders>
            <w:shd w:val="clear" w:color="auto" w:fill="auto"/>
            <w:vAlign w:val="bottom"/>
            <w:hideMark/>
          </w:tcPr>
          <w:p w14:paraId="152B168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Debt as fiscal control</w:t>
            </w:r>
          </w:p>
        </w:tc>
        <w:tc>
          <w:tcPr>
            <w:tcW w:w="1548" w:type="dxa"/>
            <w:tcBorders>
              <w:top w:val="single" w:sz="4" w:space="0" w:color="auto"/>
              <w:left w:val="nil"/>
              <w:bottom w:val="nil"/>
              <w:right w:val="single" w:sz="4" w:space="0" w:color="auto"/>
            </w:tcBorders>
            <w:shd w:val="clear" w:color="auto" w:fill="auto"/>
            <w:vAlign w:val="bottom"/>
            <w:hideMark/>
          </w:tcPr>
          <w:p w14:paraId="310D2AB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OLS estimator</w:t>
            </w:r>
          </w:p>
        </w:tc>
        <w:tc>
          <w:tcPr>
            <w:tcW w:w="1530" w:type="dxa"/>
            <w:tcBorders>
              <w:top w:val="single" w:sz="4" w:space="0" w:color="auto"/>
              <w:left w:val="nil"/>
              <w:bottom w:val="nil"/>
              <w:right w:val="single" w:sz="4" w:space="0" w:color="auto"/>
            </w:tcBorders>
            <w:shd w:val="clear" w:color="auto" w:fill="auto"/>
            <w:vAlign w:val="bottom"/>
            <w:hideMark/>
          </w:tcPr>
          <w:p w14:paraId="612D76B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Pre-debt crisis years (1995-2008)</w:t>
            </w:r>
          </w:p>
        </w:tc>
        <w:tc>
          <w:tcPr>
            <w:tcW w:w="1782" w:type="dxa"/>
            <w:tcBorders>
              <w:top w:val="single" w:sz="4" w:space="0" w:color="auto"/>
              <w:left w:val="nil"/>
              <w:bottom w:val="nil"/>
              <w:right w:val="single" w:sz="4" w:space="0" w:color="auto"/>
            </w:tcBorders>
            <w:shd w:val="clear" w:color="auto" w:fill="auto"/>
            <w:vAlign w:val="bottom"/>
            <w:hideMark/>
          </w:tcPr>
          <w:p w14:paraId="283127F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 xml:space="preserve">General robustness </w:t>
            </w:r>
            <w:r>
              <w:rPr>
                <w:rFonts w:ascii="Times New Roman" w:eastAsia="Times New Roman" w:hAnsi="Times New Roman" w:cs="Times New Roman"/>
                <w:b/>
                <w:bCs/>
                <w:color w:val="000000"/>
              </w:rPr>
              <w:t>(of original results)</w:t>
            </w:r>
          </w:p>
        </w:tc>
      </w:tr>
      <w:tr w:rsidR="00152874" w:rsidRPr="006351B3" w14:paraId="18FBDCEE" w14:textId="77777777" w:rsidTr="00152874">
        <w:trPr>
          <w:trHeight w:val="300"/>
        </w:trPr>
        <w:tc>
          <w:tcPr>
            <w:tcW w:w="3780" w:type="dxa"/>
            <w:tcBorders>
              <w:top w:val="single" w:sz="4" w:space="0" w:color="auto"/>
              <w:left w:val="single" w:sz="4" w:space="0" w:color="auto"/>
              <w:bottom w:val="nil"/>
              <w:right w:val="nil"/>
            </w:tcBorders>
            <w:shd w:val="clear" w:color="auto" w:fill="auto"/>
            <w:noWrap/>
            <w:vAlign w:val="bottom"/>
            <w:hideMark/>
          </w:tcPr>
          <w:p w14:paraId="38AEDA68"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STANDARD AND POOR'S</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26FD8FC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single" w:sz="4" w:space="0" w:color="auto"/>
              <w:left w:val="nil"/>
              <w:bottom w:val="nil"/>
              <w:right w:val="single" w:sz="4" w:space="0" w:color="auto"/>
            </w:tcBorders>
            <w:shd w:val="clear" w:color="auto" w:fill="auto"/>
            <w:noWrap/>
            <w:vAlign w:val="bottom"/>
            <w:hideMark/>
          </w:tcPr>
          <w:p w14:paraId="68820CA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single" w:sz="4" w:space="0" w:color="auto"/>
              <w:left w:val="nil"/>
              <w:bottom w:val="nil"/>
              <w:right w:val="single" w:sz="4" w:space="0" w:color="auto"/>
            </w:tcBorders>
            <w:shd w:val="clear" w:color="auto" w:fill="auto"/>
            <w:noWrap/>
            <w:vAlign w:val="bottom"/>
            <w:hideMark/>
          </w:tcPr>
          <w:p w14:paraId="602D2FF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color w:val="000000"/>
                <w:sz w:val="26"/>
                <w:szCs w:val="26"/>
              </w:rPr>
            </w:pPr>
            <w:r w:rsidRPr="006968AD">
              <w:rPr>
                <w:rFonts w:ascii="Times New Roman" w:eastAsia="Times New Roman" w:hAnsi="Times New Roman" w:cs="Times New Roman"/>
                <w:color w:val="000000"/>
              </w:rPr>
              <w:t> </w:t>
            </w:r>
          </w:p>
        </w:tc>
        <w:tc>
          <w:tcPr>
            <w:tcW w:w="1530" w:type="dxa"/>
            <w:tcBorders>
              <w:top w:val="single" w:sz="4" w:space="0" w:color="auto"/>
              <w:left w:val="nil"/>
              <w:bottom w:val="nil"/>
              <w:right w:val="single" w:sz="4" w:space="0" w:color="auto"/>
            </w:tcBorders>
            <w:shd w:val="clear" w:color="auto" w:fill="auto"/>
            <w:noWrap/>
            <w:vAlign w:val="bottom"/>
            <w:hideMark/>
          </w:tcPr>
          <w:p w14:paraId="409554B8"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single" w:sz="4" w:space="0" w:color="auto"/>
              <w:left w:val="nil"/>
              <w:bottom w:val="nil"/>
              <w:right w:val="single" w:sz="4" w:space="0" w:color="auto"/>
            </w:tcBorders>
            <w:shd w:val="clear" w:color="auto" w:fill="auto"/>
            <w:noWrap/>
            <w:vAlign w:val="bottom"/>
            <w:hideMark/>
          </w:tcPr>
          <w:p w14:paraId="3BDFEFB6"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2A141F1D"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115758B3" w14:textId="77777777" w:rsidR="00152874" w:rsidRPr="006968AD" w:rsidRDefault="00152874" w:rsidP="00152874">
            <w:pPr>
              <w:keepNext/>
              <w:keepLines/>
              <w:spacing w:before="200" w:after="0" w:line="240" w:lineRule="auto"/>
              <w:jc w:val="right"/>
              <w:outlineLvl w:val="1"/>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Government spending </w:t>
            </w:r>
          </w:p>
        </w:tc>
        <w:tc>
          <w:tcPr>
            <w:tcW w:w="1800" w:type="dxa"/>
            <w:tcBorders>
              <w:top w:val="nil"/>
              <w:left w:val="single" w:sz="4" w:space="0" w:color="auto"/>
              <w:bottom w:val="nil"/>
              <w:right w:val="single" w:sz="4" w:space="0" w:color="auto"/>
            </w:tcBorders>
            <w:shd w:val="clear" w:color="auto" w:fill="auto"/>
            <w:noWrap/>
            <w:vAlign w:val="bottom"/>
            <w:hideMark/>
          </w:tcPr>
          <w:p w14:paraId="5EF2946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-0.148***</w:t>
            </w:r>
          </w:p>
        </w:tc>
        <w:tc>
          <w:tcPr>
            <w:tcW w:w="1530" w:type="dxa"/>
            <w:tcBorders>
              <w:top w:val="nil"/>
              <w:left w:val="nil"/>
              <w:bottom w:val="nil"/>
              <w:right w:val="single" w:sz="4" w:space="0" w:color="auto"/>
            </w:tcBorders>
            <w:shd w:val="clear" w:color="auto" w:fill="auto"/>
            <w:noWrap/>
            <w:vAlign w:val="bottom"/>
            <w:hideMark/>
          </w:tcPr>
          <w:p w14:paraId="1B3346C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0.072***</w:t>
            </w:r>
          </w:p>
        </w:tc>
        <w:tc>
          <w:tcPr>
            <w:tcW w:w="1548" w:type="dxa"/>
            <w:tcBorders>
              <w:top w:val="nil"/>
              <w:left w:val="nil"/>
              <w:bottom w:val="nil"/>
              <w:right w:val="single" w:sz="4" w:space="0" w:color="auto"/>
            </w:tcBorders>
            <w:shd w:val="clear" w:color="auto" w:fill="auto"/>
            <w:noWrap/>
            <w:vAlign w:val="bottom"/>
            <w:hideMark/>
          </w:tcPr>
          <w:p w14:paraId="192EE53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-0.022</w:t>
            </w:r>
          </w:p>
        </w:tc>
        <w:tc>
          <w:tcPr>
            <w:tcW w:w="1530" w:type="dxa"/>
            <w:tcBorders>
              <w:top w:val="nil"/>
              <w:left w:val="nil"/>
              <w:bottom w:val="nil"/>
              <w:right w:val="single" w:sz="4" w:space="0" w:color="auto"/>
            </w:tcBorders>
            <w:shd w:val="clear" w:color="auto" w:fill="auto"/>
            <w:noWrap/>
            <w:vAlign w:val="bottom"/>
            <w:hideMark/>
          </w:tcPr>
          <w:p w14:paraId="371CF75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0.017</w:t>
            </w:r>
          </w:p>
        </w:tc>
        <w:tc>
          <w:tcPr>
            <w:tcW w:w="1782" w:type="dxa"/>
            <w:tcBorders>
              <w:top w:val="nil"/>
              <w:left w:val="nil"/>
              <w:bottom w:val="nil"/>
              <w:right w:val="single" w:sz="4" w:space="0" w:color="auto"/>
            </w:tcBorders>
            <w:shd w:val="clear" w:color="auto" w:fill="auto"/>
            <w:noWrap/>
            <w:vAlign w:val="bottom"/>
            <w:hideMark/>
          </w:tcPr>
          <w:p w14:paraId="6D4924C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0 out of 3</w:t>
            </w:r>
          </w:p>
        </w:tc>
      </w:tr>
      <w:tr w:rsidR="00152874" w:rsidRPr="006351B3" w14:paraId="48539DA2"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60FA6018"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Public employee compensation</w:t>
            </w:r>
          </w:p>
        </w:tc>
        <w:tc>
          <w:tcPr>
            <w:tcW w:w="1800" w:type="dxa"/>
            <w:tcBorders>
              <w:top w:val="nil"/>
              <w:left w:val="single" w:sz="4" w:space="0" w:color="auto"/>
              <w:bottom w:val="nil"/>
              <w:right w:val="single" w:sz="4" w:space="0" w:color="auto"/>
            </w:tcBorders>
            <w:shd w:val="clear" w:color="auto" w:fill="auto"/>
            <w:noWrap/>
            <w:vAlign w:val="bottom"/>
            <w:hideMark/>
          </w:tcPr>
          <w:p w14:paraId="00455A48"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0.469***</w:t>
            </w:r>
          </w:p>
        </w:tc>
        <w:tc>
          <w:tcPr>
            <w:tcW w:w="1530" w:type="dxa"/>
            <w:tcBorders>
              <w:top w:val="nil"/>
              <w:left w:val="nil"/>
              <w:bottom w:val="nil"/>
              <w:right w:val="single" w:sz="4" w:space="0" w:color="auto"/>
            </w:tcBorders>
            <w:shd w:val="clear" w:color="auto" w:fill="auto"/>
            <w:noWrap/>
            <w:vAlign w:val="bottom"/>
            <w:hideMark/>
          </w:tcPr>
          <w:p w14:paraId="7FA51C4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0.508***</w:t>
            </w:r>
          </w:p>
        </w:tc>
        <w:tc>
          <w:tcPr>
            <w:tcW w:w="1548" w:type="dxa"/>
            <w:tcBorders>
              <w:top w:val="nil"/>
              <w:left w:val="nil"/>
              <w:bottom w:val="nil"/>
              <w:right w:val="single" w:sz="4" w:space="0" w:color="auto"/>
            </w:tcBorders>
            <w:shd w:val="clear" w:color="auto" w:fill="auto"/>
            <w:noWrap/>
            <w:vAlign w:val="bottom"/>
            <w:hideMark/>
          </w:tcPr>
          <w:p w14:paraId="7C3B8CE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0.161*</w:t>
            </w:r>
          </w:p>
        </w:tc>
        <w:tc>
          <w:tcPr>
            <w:tcW w:w="1530" w:type="dxa"/>
            <w:tcBorders>
              <w:top w:val="nil"/>
              <w:left w:val="nil"/>
              <w:bottom w:val="nil"/>
              <w:right w:val="single" w:sz="4" w:space="0" w:color="auto"/>
            </w:tcBorders>
            <w:shd w:val="clear" w:color="auto" w:fill="auto"/>
            <w:noWrap/>
            <w:vAlign w:val="bottom"/>
            <w:hideMark/>
          </w:tcPr>
          <w:p w14:paraId="1398E3AB"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0.437**</w:t>
            </w:r>
          </w:p>
        </w:tc>
        <w:tc>
          <w:tcPr>
            <w:tcW w:w="1782" w:type="dxa"/>
            <w:tcBorders>
              <w:top w:val="nil"/>
              <w:left w:val="nil"/>
              <w:bottom w:val="nil"/>
              <w:right w:val="single" w:sz="4" w:space="0" w:color="auto"/>
            </w:tcBorders>
            <w:shd w:val="clear" w:color="auto" w:fill="auto"/>
            <w:noWrap/>
            <w:vAlign w:val="bottom"/>
            <w:hideMark/>
          </w:tcPr>
          <w:p w14:paraId="6B62CCB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3 out of 3</w:t>
            </w:r>
          </w:p>
        </w:tc>
      </w:tr>
      <w:tr w:rsidR="00152874" w:rsidRPr="006351B3" w14:paraId="68A0E94B"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4AD32917"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Social </w:t>
            </w:r>
            <w:r>
              <w:rPr>
                <w:rFonts w:ascii="Times New Roman" w:eastAsia="Times New Roman" w:hAnsi="Times New Roman" w:cs="Times New Roman"/>
                <w:color w:val="000000"/>
              </w:rPr>
              <w:t>services</w:t>
            </w:r>
            <w:r w:rsidRPr="006968AD">
              <w:rPr>
                <w:rFonts w:ascii="Times New Roman" w:eastAsia="Times New Roman" w:hAnsi="Times New Roman" w:cs="Times New Roman"/>
                <w:color w:val="000000"/>
              </w:rPr>
              <w:t xml:space="preserve"> in-kind spending</w:t>
            </w:r>
          </w:p>
        </w:tc>
        <w:tc>
          <w:tcPr>
            <w:tcW w:w="1800" w:type="dxa"/>
            <w:tcBorders>
              <w:top w:val="nil"/>
              <w:left w:val="single" w:sz="4" w:space="0" w:color="auto"/>
              <w:bottom w:val="nil"/>
              <w:right w:val="single" w:sz="4" w:space="0" w:color="auto"/>
            </w:tcBorders>
            <w:shd w:val="clear" w:color="auto" w:fill="auto"/>
            <w:noWrap/>
            <w:vAlign w:val="bottom"/>
            <w:hideMark/>
          </w:tcPr>
          <w:p w14:paraId="21DC3E0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Non-significant</w:t>
            </w:r>
          </w:p>
        </w:tc>
        <w:tc>
          <w:tcPr>
            <w:tcW w:w="1530" w:type="dxa"/>
            <w:tcBorders>
              <w:top w:val="nil"/>
              <w:left w:val="nil"/>
              <w:bottom w:val="nil"/>
              <w:right w:val="single" w:sz="4" w:space="0" w:color="auto"/>
            </w:tcBorders>
            <w:shd w:val="clear" w:color="auto" w:fill="auto"/>
            <w:noWrap/>
            <w:vAlign w:val="bottom"/>
            <w:hideMark/>
          </w:tcPr>
          <w:p w14:paraId="1943A6B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535FD26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1E18D44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3993729E"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501AC162"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0022D08B"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Entitlement</w:t>
            </w:r>
            <w:r w:rsidRPr="006968AD">
              <w:rPr>
                <w:rFonts w:ascii="Times New Roman" w:eastAsia="Times New Roman" w:hAnsi="Times New Roman" w:cs="Times New Roman"/>
                <w:color w:val="000000"/>
              </w:rPr>
              <w:t xml:space="preserve">s Spending </w:t>
            </w:r>
          </w:p>
        </w:tc>
        <w:tc>
          <w:tcPr>
            <w:tcW w:w="1800" w:type="dxa"/>
            <w:tcBorders>
              <w:top w:val="nil"/>
              <w:left w:val="single" w:sz="4" w:space="0" w:color="auto"/>
              <w:bottom w:val="nil"/>
              <w:right w:val="single" w:sz="4" w:space="0" w:color="auto"/>
            </w:tcBorders>
            <w:shd w:val="clear" w:color="auto" w:fill="auto"/>
            <w:noWrap/>
            <w:vAlign w:val="bottom"/>
            <w:hideMark/>
          </w:tcPr>
          <w:p w14:paraId="52A7265B"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-0.391***</w:t>
            </w:r>
          </w:p>
        </w:tc>
        <w:tc>
          <w:tcPr>
            <w:tcW w:w="1530" w:type="dxa"/>
            <w:tcBorders>
              <w:top w:val="nil"/>
              <w:left w:val="nil"/>
              <w:bottom w:val="nil"/>
              <w:right w:val="single" w:sz="4" w:space="0" w:color="auto"/>
            </w:tcBorders>
            <w:shd w:val="clear" w:color="auto" w:fill="auto"/>
            <w:noWrap/>
            <w:vAlign w:val="bottom"/>
            <w:hideMark/>
          </w:tcPr>
          <w:p w14:paraId="7177644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-0.232**</w:t>
            </w:r>
          </w:p>
        </w:tc>
        <w:tc>
          <w:tcPr>
            <w:tcW w:w="1548" w:type="dxa"/>
            <w:tcBorders>
              <w:top w:val="nil"/>
              <w:left w:val="nil"/>
              <w:bottom w:val="nil"/>
              <w:right w:val="single" w:sz="4" w:space="0" w:color="auto"/>
            </w:tcBorders>
            <w:shd w:val="clear" w:color="auto" w:fill="auto"/>
            <w:noWrap/>
            <w:vAlign w:val="bottom"/>
            <w:hideMark/>
          </w:tcPr>
          <w:p w14:paraId="0C4FADC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-0.165***</w:t>
            </w:r>
          </w:p>
        </w:tc>
        <w:tc>
          <w:tcPr>
            <w:tcW w:w="1530" w:type="dxa"/>
            <w:tcBorders>
              <w:top w:val="nil"/>
              <w:left w:val="nil"/>
              <w:bottom w:val="nil"/>
              <w:right w:val="single" w:sz="4" w:space="0" w:color="auto"/>
            </w:tcBorders>
            <w:shd w:val="clear" w:color="auto" w:fill="auto"/>
            <w:noWrap/>
            <w:vAlign w:val="bottom"/>
            <w:hideMark/>
          </w:tcPr>
          <w:p w14:paraId="67CA49A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-0.109</w:t>
            </w:r>
          </w:p>
        </w:tc>
        <w:tc>
          <w:tcPr>
            <w:tcW w:w="1782" w:type="dxa"/>
            <w:tcBorders>
              <w:top w:val="nil"/>
              <w:left w:val="nil"/>
              <w:bottom w:val="nil"/>
              <w:right w:val="single" w:sz="4" w:space="0" w:color="auto"/>
            </w:tcBorders>
            <w:shd w:val="clear" w:color="auto" w:fill="auto"/>
            <w:noWrap/>
            <w:vAlign w:val="bottom"/>
            <w:hideMark/>
          </w:tcPr>
          <w:p w14:paraId="5677E1B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2 out of 3</w:t>
            </w:r>
          </w:p>
        </w:tc>
      </w:tr>
      <w:tr w:rsidR="00152874" w:rsidRPr="006351B3" w14:paraId="074B54CE"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2D79A445"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Social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2E9FB27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-0.124**</w:t>
            </w:r>
          </w:p>
        </w:tc>
        <w:tc>
          <w:tcPr>
            <w:tcW w:w="1530" w:type="dxa"/>
            <w:tcBorders>
              <w:top w:val="nil"/>
              <w:left w:val="nil"/>
              <w:bottom w:val="nil"/>
              <w:right w:val="single" w:sz="4" w:space="0" w:color="auto"/>
            </w:tcBorders>
            <w:shd w:val="clear" w:color="auto" w:fill="auto"/>
            <w:noWrap/>
            <w:vAlign w:val="bottom"/>
            <w:hideMark/>
          </w:tcPr>
          <w:p w14:paraId="3F8EA9C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-0.062</w:t>
            </w:r>
          </w:p>
        </w:tc>
        <w:tc>
          <w:tcPr>
            <w:tcW w:w="1548" w:type="dxa"/>
            <w:tcBorders>
              <w:top w:val="nil"/>
              <w:left w:val="nil"/>
              <w:bottom w:val="nil"/>
              <w:right w:val="single" w:sz="4" w:space="0" w:color="auto"/>
            </w:tcBorders>
            <w:shd w:val="clear" w:color="auto" w:fill="auto"/>
            <w:noWrap/>
            <w:vAlign w:val="bottom"/>
            <w:hideMark/>
          </w:tcPr>
          <w:p w14:paraId="5F13ADE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-0.060***</w:t>
            </w:r>
          </w:p>
        </w:tc>
        <w:tc>
          <w:tcPr>
            <w:tcW w:w="1530" w:type="dxa"/>
            <w:tcBorders>
              <w:top w:val="nil"/>
              <w:left w:val="nil"/>
              <w:bottom w:val="nil"/>
              <w:right w:val="single" w:sz="4" w:space="0" w:color="auto"/>
            </w:tcBorders>
            <w:shd w:val="clear" w:color="auto" w:fill="auto"/>
            <w:noWrap/>
            <w:vAlign w:val="bottom"/>
            <w:hideMark/>
          </w:tcPr>
          <w:p w14:paraId="1104424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-0.015</w:t>
            </w:r>
          </w:p>
        </w:tc>
        <w:tc>
          <w:tcPr>
            <w:tcW w:w="1782" w:type="dxa"/>
            <w:tcBorders>
              <w:top w:val="nil"/>
              <w:left w:val="nil"/>
              <w:bottom w:val="nil"/>
              <w:right w:val="single" w:sz="4" w:space="0" w:color="auto"/>
            </w:tcBorders>
            <w:shd w:val="clear" w:color="auto" w:fill="auto"/>
            <w:noWrap/>
            <w:vAlign w:val="bottom"/>
            <w:hideMark/>
          </w:tcPr>
          <w:p w14:paraId="6B6E735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1 out of 3</w:t>
            </w:r>
          </w:p>
        </w:tc>
      </w:tr>
      <w:tr w:rsidR="00152874" w:rsidRPr="006351B3" w14:paraId="354F4298"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70011CE7"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Pension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75BEC15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Non-significant</w:t>
            </w:r>
          </w:p>
        </w:tc>
        <w:tc>
          <w:tcPr>
            <w:tcW w:w="1530" w:type="dxa"/>
            <w:tcBorders>
              <w:top w:val="nil"/>
              <w:left w:val="nil"/>
              <w:bottom w:val="nil"/>
              <w:right w:val="single" w:sz="4" w:space="0" w:color="auto"/>
            </w:tcBorders>
            <w:shd w:val="clear" w:color="auto" w:fill="auto"/>
            <w:noWrap/>
            <w:vAlign w:val="bottom"/>
            <w:hideMark/>
          </w:tcPr>
          <w:p w14:paraId="320C8837"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25D27CD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170B722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2D266722"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11F825BA"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3CBA8062"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Unemployment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59DC0E2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-0.767***</w:t>
            </w:r>
          </w:p>
        </w:tc>
        <w:tc>
          <w:tcPr>
            <w:tcW w:w="1530" w:type="dxa"/>
            <w:tcBorders>
              <w:top w:val="nil"/>
              <w:left w:val="nil"/>
              <w:bottom w:val="nil"/>
              <w:right w:val="single" w:sz="4" w:space="0" w:color="auto"/>
            </w:tcBorders>
            <w:shd w:val="clear" w:color="auto" w:fill="auto"/>
            <w:noWrap/>
            <w:vAlign w:val="bottom"/>
            <w:hideMark/>
          </w:tcPr>
          <w:p w14:paraId="6A181D9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-0.518***</w:t>
            </w:r>
          </w:p>
        </w:tc>
        <w:tc>
          <w:tcPr>
            <w:tcW w:w="1548" w:type="dxa"/>
            <w:tcBorders>
              <w:top w:val="nil"/>
              <w:left w:val="nil"/>
              <w:bottom w:val="nil"/>
              <w:right w:val="single" w:sz="4" w:space="0" w:color="auto"/>
            </w:tcBorders>
            <w:shd w:val="clear" w:color="auto" w:fill="auto"/>
            <w:noWrap/>
            <w:vAlign w:val="bottom"/>
            <w:hideMark/>
          </w:tcPr>
          <w:p w14:paraId="3A3372B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-0.269***</w:t>
            </w:r>
          </w:p>
        </w:tc>
        <w:tc>
          <w:tcPr>
            <w:tcW w:w="1530" w:type="dxa"/>
            <w:tcBorders>
              <w:top w:val="nil"/>
              <w:left w:val="nil"/>
              <w:bottom w:val="nil"/>
              <w:right w:val="single" w:sz="4" w:space="0" w:color="auto"/>
            </w:tcBorders>
            <w:shd w:val="clear" w:color="auto" w:fill="auto"/>
            <w:noWrap/>
            <w:vAlign w:val="bottom"/>
            <w:hideMark/>
          </w:tcPr>
          <w:p w14:paraId="62C46F9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-0.405***</w:t>
            </w:r>
          </w:p>
        </w:tc>
        <w:tc>
          <w:tcPr>
            <w:tcW w:w="1782" w:type="dxa"/>
            <w:tcBorders>
              <w:top w:val="nil"/>
              <w:left w:val="nil"/>
              <w:bottom w:val="nil"/>
              <w:right w:val="single" w:sz="4" w:space="0" w:color="auto"/>
            </w:tcBorders>
            <w:shd w:val="clear" w:color="auto" w:fill="auto"/>
            <w:noWrap/>
            <w:vAlign w:val="bottom"/>
            <w:hideMark/>
          </w:tcPr>
          <w:p w14:paraId="24F97B3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3 out of 3</w:t>
            </w:r>
          </w:p>
        </w:tc>
      </w:tr>
      <w:tr w:rsidR="00152874" w:rsidRPr="006351B3" w14:paraId="44ADD954" w14:textId="77777777" w:rsidTr="00152874">
        <w:trPr>
          <w:trHeight w:val="300"/>
        </w:trPr>
        <w:tc>
          <w:tcPr>
            <w:tcW w:w="3780" w:type="dxa"/>
            <w:tcBorders>
              <w:top w:val="nil"/>
              <w:left w:val="single" w:sz="4" w:space="0" w:color="auto"/>
              <w:bottom w:val="single" w:sz="4" w:space="0" w:color="auto"/>
              <w:right w:val="nil"/>
            </w:tcBorders>
            <w:shd w:val="clear" w:color="auto" w:fill="auto"/>
            <w:noWrap/>
            <w:vAlign w:val="bottom"/>
            <w:hideMark/>
          </w:tcPr>
          <w:p w14:paraId="77CC0E02"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Sickness insurance generosity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A4260D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-0.298**</w:t>
            </w:r>
          </w:p>
        </w:tc>
        <w:tc>
          <w:tcPr>
            <w:tcW w:w="1530" w:type="dxa"/>
            <w:tcBorders>
              <w:top w:val="nil"/>
              <w:left w:val="nil"/>
              <w:bottom w:val="single" w:sz="4" w:space="0" w:color="auto"/>
              <w:right w:val="single" w:sz="4" w:space="0" w:color="auto"/>
            </w:tcBorders>
            <w:shd w:val="clear" w:color="auto" w:fill="auto"/>
            <w:noWrap/>
            <w:vAlign w:val="bottom"/>
            <w:hideMark/>
          </w:tcPr>
          <w:p w14:paraId="0F8999D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-0.057</w:t>
            </w:r>
          </w:p>
        </w:tc>
        <w:tc>
          <w:tcPr>
            <w:tcW w:w="1548" w:type="dxa"/>
            <w:tcBorders>
              <w:top w:val="nil"/>
              <w:left w:val="nil"/>
              <w:bottom w:val="single" w:sz="4" w:space="0" w:color="auto"/>
              <w:right w:val="single" w:sz="4" w:space="0" w:color="auto"/>
            </w:tcBorders>
            <w:shd w:val="clear" w:color="auto" w:fill="auto"/>
            <w:noWrap/>
            <w:vAlign w:val="bottom"/>
            <w:hideMark/>
          </w:tcPr>
          <w:p w14:paraId="2CDF3AA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-0.139**</w:t>
            </w:r>
          </w:p>
        </w:tc>
        <w:tc>
          <w:tcPr>
            <w:tcW w:w="1530" w:type="dxa"/>
            <w:tcBorders>
              <w:top w:val="nil"/>
              <w:left w:val="nil"/>
              <w:bottom w:val="single" w:sz="4" w:space="0" w:color="auto"/>
              <w:right w:val="single" w:sz="4" w:space="0" w:color="auto"/>
            </w:tcBorders>
            <w:shd w:val="clear" w:color="auto" w:fill="auto"/>
            <w:noWrap/>
            <w:vAlign w:val="bottom"/>
            <w:hideMark/>
          </w:tcPr>
          <w:p w14:paraId="0ADABE77"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0.025</w:t>
            </w:r>
          </w:p>
        </w:tc>
        <w:tc>
          <w:tcPr>
            <w:tcW w:w="1782" w:type="dxa"/>
            <w:tcBorders>
              <w:top w:val="nil"/>
              <w:left w:val="nil"/>
              <w:bottom w:val="single" w:sz="4" w:space="0" w:color="auto"/>
              <w:right w:val="single" w:sz="4" w:space="0" w:color="auto"/>
            </w:tcBorders>
            <w:shd w:val="clear" w:color="auto" w:fill="auto"/>
            <w:noWrap/>
            <w:vAlign w:val="bottom"/>
            <w:hideMark/>
          </w:tcPr>
          <w:p w14:paraId="04C996E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1 out of 3</w:t>
            </w:r>
          </w:p>
        </w:tc>
      </w:tr>
      <w:tr w:rsidR="00152874" w:rsidRPr="006351B3" w14:paraId="68B11438"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5C775011"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MOODY'S</w:t>
            </w:r>
          </w:p>
        </w:tc>
        <w:tc>
          <w:tcPr>
            <w:tcW w:w="1800" w:type="dxa"/>
            <w:tcBorders>
              <w:top w:val="nil"/>
              <w:left w:val="single" w:sz="4" w:space="0" w:color="auto"/>
              <w:bottom w:val="nil"/>
              <w:right w:val="single" w:sz="4" w:space="0" w:color="auto"/>
            </w:tcBorders>
            <w:shd w:val="clear" w:color="auto" w:fill="auto"/>
            <w:noWrap/>
            <w:vAlign w:val="bottom"/>
            <w:hideMark/>
          </w:tcPr>
          <w:p w14:paraId="6847933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1CE856B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18527B60"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2F53D8C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3EAF5DDF"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55C569BC"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6C618ADF"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Government spending </w:t>
            </w:r>
          </w:p>
        </w:tc>
        <w:tc>
          <w:tcPr>
            <w:tcW w:w="1800" w:type="dxa"/>
            <w:tcBorders>
              <w:top w:val="nil"/>
              <w:left w:val="single" w:sz="4" w:space="0" w:color="auto"/>
              <w:bottom w:val="nil"/>
              <w:right w:val="single" w:sz="4" w:space="0" w:color="auto"/>
            </w:tcBorders>
            <w:shd w:val="clear" w:color="auto" w:fill="auto"/>
            <w:noWrap/>
            <w:vAlign w:val="bottom"/>
            <w:hideMark/>
          </w:tcPr>
          <w:p w14:paraId="751987B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Non-significant</w:t>
            </w:r>
          </w:p>
        </w:tc>
        <w:tc>
          <w:tcPr>
            <w:tcW w:w="1530" w:type="dxa"/>
            <w:tcBorders>
              <w:top w:val="nil"/>
              <w:left w:val="nil"/>
              <w:bottom w:val="nil"/>
              <w:right w:val="single" w:sz="4" w:space="0" w:color="auto"/>
            </w:tcBorders>
            <w:shd w:val="clear" w:color="auto" w:fill="auto"/>
            <w:noWrap/>
            <w:vAlign w:val="bottom"/>
            <w:hideMark/>
          </w:tcPr>
          <w:p w14:paraId="6F79723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212095D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7A21CA9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7D6639D4"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64C2F146"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1176248C" w14:textId="77777777" w:rsidR="00152874" w:rsidRPr="006968AD" w:rsidRDefault="00152874" w:rsidP="00152874">
            <w:pPr>
              <w:keepNext/>
              <w:keepLines/>
              <w:spacing w:before="200" w:after="0" w:line="240" w:lineRule="auto"/>
              <w:jc w:val="right"/>
              <w:outlineLvl w:val="1"/>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Public employee compensation</w:t>
            </w:r>
          </w:p>
        </w:tc>
        <w:tc>
          <w:tcPr>
            <w:tcW w:w="1800" w:type="dxa"/>
            <w:tcBorders>
              <w:top w:val="nil"/>
              <w:left w:val="single" w:sz="4" w:space="0" w:color="auto"/>
              <w:bottom w:val="nil"/>
              <w:right w:val="single" w:sz="4" w:space="0" w:color="auto"/>
            </w:tcBorders>
            <w:shd w:val="clear" w:color="auto" w:fill="auto"/>
            <w:noWrap/>
            <w:vAlign w:val="bottom"/>
            <w:hideMark/>
          </w:tcPr>
          <w:p w14:paraId="7C64BAC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Non-significant</w:t>
            </w:r>
          </w:p>
        </w:tc>
        <w:tc>
          <w:tcPr>
            <w:tcW w:w="1530" w:type="dxa"/>
            <w:tcBorders>
              <w:top w:val="nil"/>
              <w:left w:val="nil"/>
              <w:bottom w:val="nil"/>
              <w:right w:val="single" w:sz="4" w:space="0" w:color="auto"/>
            </w:tcBorders>
            <w:shd w:val="clear" w:color="auto" w:fill="auto"/>
            <w:noWrap/>
            <w:vAlign w:val="bottom"/>
            <w:hideMark/>
          </w:tcPr>
          <w:p w14:paraId="3F5DDBF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0ECCD98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63C172AB"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0F590289"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73DDEFA6"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25AEEA6A"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Social </w:t>
            </w:r>
            <w:r>
              <w:rPr>
                <w:rFonts w:ascii="Times New Roman" w:eastAsia="Times New Roman" w:hAnsi="Times New Roman" w:cs="Times New Roman"/>
                <w:color w:val="000000"/>
              </w:rPr>
              <w:t>services</w:t>
            </w:r>
            <w:r w:rsidRPr="006968AD">
              <w:rPr>
                <w:rFonts w:ascii="Times New Roman" w:eastAsia="Times New Roman" w:hAnsi="Times New Roman" w:cs="Times New Roman"/>
                <w:color w:val="000000"/>
              </w:rPr>
              <w:t xml:space="preserve"> in-kind spending</w:t>
            </w:r>
          </w:p>
        </w:tc>
        <w:tc>
          <w:tcPr>
            <w:tcW w:w="1800" w:type="dxa"/>
            <w:tcBorders>
              <w:top w:val="nil"/>
              <w:left w:val="single" w:sz="4" w:space="0" w:color="auto"/>
              <w:bottom w:val="nil"/>
              <w:right w:val="single" w:sz="4" w:space="0" w:color="auto"/>
            </w:tcBorders>
            <w:shd w:val="clear" w:color="auto" w:fill="auto"/>
            <w:noWrap/>
            <w:vAlign w:val="bottom"/>
            <w:hideMark/>
          </w:tcPr>
          <w:p w14:paraId="4263B22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rPr>
            </w:pPr>
            <w:r w:rsidRPr="006968AD">
              <w:rPr>
                <w:rFonts w:ascii="Times New Roman" w:eastAsia="Times New Roman" w:hAnsi="Times New Roman" w:cs="Times New Roman"/>
                <w:color w:val="000000"/>
              </w:rPr>
              <w:t>0.307**</w:t>
            </w:r>
          </w:p>
        </w:tc>
        <w:tc>
          <w:tcPr>
            <w:tcW w:w="1530" w:type="dxa"/>
            <w:tcBorders>
              <w:top w:val="nil"/>
              <w:left w:val="nil"/>
              <w:bottom w:val="nil"/>
              <w:right w:val="single" w:sz="4" w:space="0" w:color="auto"/>
            </w:tcBorders>
            <w:shd w:val="clear" w:color="auto" w:fill="auto"/>
            <w:noWrap/>
            <w:vAlign w:val="bottom"/>
            <w:hideMark/>
          </w:tcPr>
          <w:p w14:paraId="05B5A31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0.396***</w:t>
            </w:r>
          </w:p>
        </w:tc>
        <w:tc>
          <w:tcPr>
            <w:tcW w:w="1548" w:type="dxa"/>
            <w:tcBorders>
              <w:top w:val="nil"/>
              <w:left w:val="nil"/>
              <w:bottom w:val="nil"/>
              <w:right w:val="single" w:sz="4" w:space="0" w:color="auto"/>
            </w:tcBorders>
            <w:shd w:val="clear" w:color="auto" w:fill="auto"/>
            <w:noWrap/>
            <w:vAlign w:val="bottom"/>
            <w:hideMark/>
          </w:tcPr>
          <w:p w14:paraId="243E499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0.228***</w:t>
            </w:r>
          </w:p>
        </w:tc>
        <w:tc>
          <w:tcPr>
            <w:tcW w:w="1530" w:type="dxa"/>
            <w:tcBorders>
              <w:top w:val="nil"/>
              <w:left w:val="nil"/>
              <w:bottom w:val="nil"/>
              <w:right w:val="single" w:sz="4" w:space="0" w:color="auto"/>
            </w:tcBorders>
            <w:shd w:val="clear" w:color="auto" w:fill="auto"/>
            <w:noWrap/>
            <w:vAlign w:val="bottom"/>
            <w:hideMark/>
          </w:tcPr>
          <w:p w14:paraId="04996A4B"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-0.334**</w:t>
            </w:r>
          </w:p>
        </w:tc>
        <w:tc>
          <w:tcPr>
            <w:tcW w:w="1782" w:type="dxa"/>
            <w:tcBorders>
              <w:top w:val="nil"/>
              <w:left w:val="nil"/>
              <w:bottom w:val="nil"/>
              <w:right w:val="single" w:sz="4" w:space="0" w:color="auto"/>
            </w:tcBorders>
            <w:shd w:val="clear" w:color="auto" w:fill="auto"/>
            <w:noWrap/>
            <w:vAlign w:val="bottom"/>
            <w:hideMark/>
          </w:tcPr>
          <w:p w14:paraId="0C8F6337"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2 out of 3</w:t>
            </w:r>
          </w:p>
        </w:tc>
      </w:tr>
      <w:tr w:rsidR="00152874" w:rsidRPr="006351B3" w14:paraId="040DB883"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243F95C3"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Entitlement</w:t>
            </w:r>
            <w:r w:rsidRPr="006968AD">
              <w:rPr>
                <w:rFonts w:ascii="Times New Roman" w:eastAsia="Times New Roman" w:hAnsi="Times New Roman" w:cs="Times New Roman"/>
                <w:color w:val="000000"/>
              </w:rPr>
              <w:t xml:space="preserve"> Spending </w:t>
            </w:r>
          </w:p>
        </w:tc>
        <w:tc>
          <w:tcPr>
            <w:tcW w:w="1800" w:type="dxa"/>
            <w:tcBorders>
              <w:top w:val="nil"/>
              <w:left w:val="single" w:sz="4" w:space="0" w:color="auto"/>
              <w:bottom w:val="nil"/>
              <w:right w:val="single" w:sz="4" w:space="0" w:color="auto"/>
            </w:tcBorders>
            <w:shd w:val="clear" w:color="auto" w:fill="auto"/>
            <w:noWrap/>
            <w:vAlign w:val="bottom"/>
            <w:hideMark/>
          </w:tcPr>
          <w:p w14:paraId="3661276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-0.554***</w:t>
            </w:r>
          </w:p>
        </w:tc>
        <w:tc>
          <w:tcPr>
            <w:tcW w:w="1530" w:type="dxa"/>
            <w:tcBorders>
              <w:top w:val="nil"/>
              <w:left w:val="nil"/>
              <w:bottom w:val="nil"/>
              <w:right w:val="single" w:sz="4" w:space="0" w:color="auto"/>
            </w:tcBorders>
            <w:shd w:val="clear" w:color="auto" w:fill="auto"/>
            <w:noWrap/>
            <w:vAlign w:val="bottom"/>
            <w:hideMark/>
          </w:tcPr>
          <w:p w14:paraId="48310118"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-0.368***</w:t>
            </w:r>
          </w:p>
        </w:tc>
        <w:tc>
          <w:tcPr>
            <w:tcW w:w="1548" w:type="dxa"/>
            <w:tcBorders>
              <w:top w:val="nil"/>
              <w:left w:val="nil"/>
              <w:bottom w:val="nil"/>
              <w:right w:val="single" w:sz="4" w:space="0" w:color="auto"/>
            </w:tcBorders>
            <w:shd w:val="clear" w:color="auto" w:fill="auto"/>
            <w:noWrap/>
            <w:vAlign w:val="bottom"/>
            <w:hideMark/>
          </w:tcPr>
          <w:p w14:paraId="1B03C06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-0.194***</w:t>
            </w:r>
          </w:p>
        </w:tc>
        <w:tc>
          <w:tcPr>
            <w:tcW w:w="1530" w:type="dxa"/>
            <w:tcBorders>
              <w:top w:val="nil"/>
              <w:left w:val="nil"/>
              <w:bottom w:val="nil"/>
              <w:right w:val="single" w:sz="4" w:space="0" w:color="auto"/>
            </w:tcBorders>
            <w:shd w:val="clear" w:color="auto" w:fill="auto"/>
            <w:noWrap/>
            <w:vAlign w:val="bottom"/>
            <w:hideMark/>
          </w:tcPr>
          <w:p w14:paraId="79F9CCB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-0.129</w:t>
            </w:r>
          </w:p>
        </w:tc>
        <w:tc>
          <w:tcPr>
            <w:tcW w:w="1782" w:type="dxa"/>
            <w:tcBorders>
              <w:top w:val="nil"/>
              <w:left w:val="nil"/>
              <w:bottom w:val="nil"/>
              <w:right w:val="single" w:sz="4" w:space="0" w:color="auto"/>
            </w:tcBorders>
            <w:shd w:val="clear" w:color="auto" w:fill="auto"/>
            <w:noWrap/>
            <w:vAlign w:val="bottom"/>
            <w:hideMark/>
          </w:tcPr>
          <w:p w14:paraId="7F30893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2 out of 3</w:t>
            </w:r>
          </w:p>
        </w:tc>
      </w:tr>
      <w:tr w:rsidR="00152874" w:rsidRPr="006351B3" w14:paraId="5CC05B53"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1D6C3ADB"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Social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5C1A9F0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rPr>
            </w:pPr>
            <w:r w:rsidRPr="006968AD">
              <w:rPr>
                <w:rFonts w:ascii="Times New Roman" w:eastAsia="Times New Roman" w:hAnsi="Times New Roman" w:cs="Times New Roman"/>
                <w:color w:val="000000"/>
              </w:rPr>
              <w:t>-0.085**</w:t>
            </w:r>
          </w:p>
        </w:tc>
        <w:tc>
          <w:tcPr>
            <w:tcW w:w="1530" w:type="dxa"/>
            <w:tcBorders>
              <w:top w:val="nil"/>
              <w:left w:val="nil"/>
              <w:bottom w:val="nil"/>
              <w:right w:val="single" w:sz="4" w:space="0" w:color="auto"/>
            </w:tcBorders>
            <w:shd w:val="clear" w:color="auto" w:fill="auto"/>
            <w:noWrap/>
            <w:vAlign w:val="bottom"/>
            <w:hideMark/>
          </w:tcPr>
          <w:p w14:paraId="0454981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color w:val="000000"/>
                <w:sz w:val="26"/>
                <w:szCs w:val="26"/>
              </w:rPr>
            </w:pPr>
            <w:r w:rsidRPr="006968AD">
              <w:rPr>
                <w:rFonts w:ascii="Times New Roman" w:eastAsia="Times New Roman" w:hAnsi="Times New Roman" w:cs="Times New Roman"/>
                <w:color w:val="000000"/>
              </w:rPr>
              <w:t>-0.047</w:t>
            </w:r>
          </w:p>
        </w:tc>
        <w:tc>
          <w:tcPr>
            <w:tcW w:w="1548" w:type="dxa"/>
            <w:tcBorders>
              <w:top w:val="nil"/>
              <w:left w:val="nil"/>
              <w:bottom w:val="nil"/>
              <w:right w:val="single" w:sz="4" w:space="0" w:color="auto"/>
            </w:tcBorders>
            <w:shd w:val="clear" w:color="auto" w:fill="auto"/>
            <w:noWrap/>
            <w:vAlign w:val="bottom"/>
            <w:hideMark/>
          </w:tcPr>
          <w:p w14:paraId="3C5C0A3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-0.007</w:t>
            </w:r>
          </w:p>
        </w:tc>
        <w:tc>
          <w:tcPr>
            <w:tcW w:w="1530" w:type="dxa"/>
            <w:tcBorders>
              <w:top w:val="nil"/>
              <w:left w:val="nil"/>
              <w:bottom w:val="nil"/>
              <w:right w:val="single" w:sz="4" w:space="0" w:color="auto"/>
            </w:tcBorders>
            <w:shd w:val="clear" w:color="auto" w:fill="auto"/>
            <w:noWrap/>
            <w:vAlign w:val="bottom"/>
            <w:hideMark/>
          </w:tcPr>
          <w:p w14:paraId="3201BC7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-0.061</w:t>
            </w:r>
          </w:p>
        </w:tc>
        <w:tc>
          <w:tcPr>
            <w:tcW w:w="1782" w:type="dxa"/>
            <w:tcBorders>
              <w:top w:val="nil"/>
              <w:left w:val="nil"/>
              <w:bottom w:val="nil"/>
              <w:right w:val="single" w:sz="4" w:space="0" w:color="auto"/>
            </w:tcBorders>
            <w:shd w:val="clear" w:color="auto" w:fill="auto"/>
            <w:noWrap/>
            <w:vAlign w:val="bottom"/>
            <w:hideMark/>
          </w:tcPr>
          <w:p w14:paraId="07A84088"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0 out of 3</w:t>
            </w:r>
          </w:p>
        </w:tc>
      </w:tr>
      <w:tr w:rsidR="00152874" w:rsidRPr="006351B3" w14:paraId="30C599BD"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5A7C68A6"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Pension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71C79EE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Non-significant</w:t>
            </w:r>
          </w:p>
        </w:tc>
        <w:tc>
          <w:tcPr>
            <w:tcW w:w="1530" w:type="dxa"/>
            <w:tcBorders>
              <w:top w:val="nil"/>
              <w:left w:val="nil"/>
              <w:bottom w:val="nil"/>
              <w:right w:val="single" w:sz="4" w:space="0" w:color="auto"/>
            </w:tcBorders>
            <w:shd w:val="clear" w:color="auto" w:fill="auto"/>
            <w:noWrap/>
            <w:vAlign w:val="bottom"/>
            <w:hideMark/>
          </w:tcPr>
          <w:p w14:paraId="1228657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32C8E317"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5FBCBBE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66825361"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558CF0FA"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27A7B7E9"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Unemployment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68472DB9"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-0.532***</w:t>
            </w:r>
          </w:p>
        </w:tc>
        <w:tc>
          <w:tcPr>
            <w:tcW w:w="1530" w:type="dxa"/>
            <w:tcBorders>
              <w:top w:val="nil"/>
              <w:left w:val="nil"/>
              <w:bottom w:val="nil"/>
              <w:right w:val="single" w:sz="4" w:space="0" w:color="auto"/>
            </w:tcBorders>
            <w:shd w:val="clear" w:color="auto" w:fill="auto"/>
            <w:noWrap/>
            <w:vAlign w:val="bottom"/>
            <w:hideMark/>
          </w:tcPr>
          <w:p w14:paraId="0DB2085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-0.361***</w:t>
            </w:r>
          </w:p>
        </w:tc>
        <w:tc>
          <w:tcPr>
            <w:tcW w:w="1548" w:type="dxa"/>
            <w:tcBorders>
              <w:top w:val="nil"/>
              <w:left w:val="nil"/>
              <w:bottom w:val="nil"/>
              <w:right w:val="single" w:sz="4" w:space="0" w:color="auto"/>
            </w:tcBorders>
            <w:shd w:val="clear" w:color="auto" w:fill="auto"/>
            <w:noWrap/>
            <w:vAlign w:val="bottom"/>
            <w:hideMark/>
          </w:tcPr>
          <w:p w14:paraId="01F7E92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-0.192***</w:t>
            </w:r>
          </w:p>
        </w:tc>
        <w:tc>
          <w:tcPr>
            <w:tcW w:w="1530" w:type="dxa"/>
            <w:tcBorders>
              <w:top w:val="nil"/>
              <w:left w:val="nil"/>
              <w:bottom w:val="nil"/>
              <w:right w:val="single" w:sz="4" w:space="0" w:color="auto"/>
            </w:tcBorders>
            <w:shd w:val="clear" w:color="auto" w:fill="auto"/>
            <w:noWrap/>
            <w:vAlign w:val="bottom"/>
            <w:hideMark/>
          </w:tcPr>
          <w:p w14:paraId="1EB818F8"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-0.147</w:t>
            </w:r>
          </w:p>
        </w:tc>
        <w:tc>
          <w:tcPr>
            <w:tcW w:w="1782" w:type="dxa"/>
            <w:tcBorders>
              <w:top w:val="nil"/>
              <w:left w:val="nil"/>
              <w:bottom w:val="nil"/>
              <w:right w:val="single" w:sz="4" w:space="0" w:color="auto"/>
            </w:tcBorders>
            <w:shd w:val="clear" w:color="auto" w:fill="auto"/>
            <w:noWrap/>
            <w:vAlign w:val="bottom"/>
            <w:hideMark/>
          </w:tcPr>
          <w:p w14:paraId="17A2A47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2 out of 3</w:t>
            </w:r>
          </w:p>
        </w:tc>
      </w:tr>
      <w:tr w:rsidR="00152874" w:rsidRPr="006351B3" w14:paraId="1B430668" w14:textId="77777777" w:rsidTr="00152874">
        <w:trPr>
          <w:trHeight w:val="300"/>
        </w:trPr>
        <w:tc>
          <w:tcPr>
            <w:tcW w:w="3780" w:type="dxa"/>
            <w:tcBorders>
              <w:top w:val="nil"/>
              <w:left w:val="single" w:sz="4" w:space="0" w:color="auto"/>
              <w:bottom w:val="single" w:sz="4" w:space="0" w:color="auto"/>
              <w:right w:val="nil"/>
            </w:tcBorders>
            <w:shd w:val="clear" w:color="auto" w:fill="auto"/>
            <w:noWrap/>
            <w:vAlign w:val="bottom"/>
            <w:hideMark/>
          </w:tcPr>
          <w:p w14:paraId="1B058F0C"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lastRenderedPageBreak/>
              <w:t xml:space="preserve">Sickness insurance generosity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F4D8C3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-0.318**</w:t>
            </w:r>
          </w:p>
        </w:tc>
        <w:tc>
          <w:tcPr>
            <w:tcW w:w="1530" w:type="dxa"/>
            <w:tcBorders>
              <w:top w:val="nil"/>
              <w:left w:val="nil"/>
              <w:bottom w:val="single" w:sz="4" w:space="0" w:color="auto"/>
              <w:right w:val="single" w:sz="4" w:space="0" w:color="auto"/>
            </w:tcBorders>
            <w:shd w:val="clear" w:color="auto" w:fill="auto"/>
            <w:noWrap/>
            <w:vAlign w:val="bottom"/>
            <w:hideMark/>
          </w:tcPr>
          <w:p w14:paraId="1D09C19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-0.121</w:t>
            </w:r>
          </w:p>
        </w:tc>
        <w:tc>
          <w:tcPr>
            <w:tcW w:w="1548" w:type="dxa"/>
            <w:tcBorders>
              <w:top w:val="nil"/>
              <w:left w:val="nil"/>
              <w:bottom w:val="single" w:sz="4" w:space="0" w:color="auto"/>
              <w:right w:val="single" w:sz="4" w:space="0" w:color="auto"/>
            </w:tcBorders>
            <w:shd w:val="clear" w:color="auto" w:fill="auto"/>
            <w:noWrap/>
            <w:vAlign w:val="bottom"/>
            <w:hideMark/>
          </w:tcPr>
          <w:p w14:paraId="1A53EDD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0.015</w:t>
            </w:r>
          </w:p>
        </w:tc>
        <w:tc>
          <w:tcPr>
            <w:tcW w:w="1530" w:type="dxa"/>
            <w:tcBorders>
              <w:top w:val="nil"/>
              <w:left w:val="nil"/>
              <w:bottom w:val="single" w:sz="4" w:space="0" w:color="auto"/>
              <w:right w:val="single" w:sz="4" w:space="0" w:color="auto"/>
            </w:tcBorders>
            <w:shd w:val="clear" w:color="auto" w:fill="auto"/>
            <w:noWrap/>
            <w:vAlign w:val="bottom"/>
            <w:hideMark/>
          </w:tcPr>
          <w:p w14:paraId="20D7DE8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0.014</w:t>
            </w:r>
          </w:p>
        </w:tc>
        <w:tc>
          <w:tcPr>
            <w:tcW w:w="1782" w:type="dxa"/>
            <w:tcBorders>
              <w:top w:val="nil"/>
              <w:left w:val="nil"/>
              <w:bottom w:val="single" w:sz="4" w:space="0" w:color="auto"/>
              <w:right w:val="single" w:sz="4" w:space="0" w:color="auto"/>
            </w:tcBorders>
            <w:shd w:val="clear" w:color="auto" w:fill="auto"/>
            <w:noWrap/>
            <w:vAlign w:val="bottom"/>
            <w:hideMark/>
          </w:tcPr>
          <w:p w14:paraId="14805B80"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0 out of 3</w:t>
            </w:r>
          </w:p>
        </w:tc>
      </w:tr>
      <w:tr w:rsidR="00152874" w:rsidRPr="006351B3" w14:paraId="27EF1F4B"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75599381"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b/>
                <w:bCs/>
                <w:color w:val="000000"/>
              </w:rPr>
              <w:t>FITCH</w:t>
            </w:r>
          </w:p>
        </w:tc>
        <w:tc>
          <w:tcPr>
            <w:tcW w:w="1800" w:type="dxa"/>
            <w:tcBorders>
              <w:top w:val="nil"/>
              <w:left w:val="single" w:sz="4" w:space="0" w:color="auto"/>
              <w:bottom w:val="nil"/>
              <w:right w:val="single" w:sz="4" w:space="0" w:color="auto"/>
            </w:tcBorders>
            <w:shd w:val="clear" w:color="auto" w:fill="auto"/>
            <w:noWrap/>
            <w:vAlign w:val="bottom"/>
            <w:hideMark/>
          </w:tcPr>
          <w:p w14:paraId="087C9FE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300EDA8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44E31C3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57BDCD9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2784AD0A" w14:textId="77777777" w:rsidR="00152874" w:rsidRPr="006968AD" w:rsidRDefault="00152874" w:rsidP="00152874">
            <w:pPr>
              <w:keepNext/>
              <w:keepLines/>
              <w:spacing w:before="200" w:after="0" w:line="240" w:lineRule="auto"/>
              <w:outlineLvl w:val="1"/>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6D3C25E8"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1B903EBD"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Government spending </w:t>
            </w:r>
          </w:p>
        </w:tc>
        <w:tc>
          <w:tcPr>
            <w:tcW w:w="1800" w:type="dxa"/>
            <w:tcBorders>
              <w:top w:val="nil"/>
              <w:left w:val="single" w:sz="4" w:space="0" w:color="auto"/>
              <w:bottom w:val="nil"/>
              <w:right w:val="single" w:sz="4" w:space="0" w:color="auto"/>
            </w:tcBorders>
            <w:shd w:val="clear" w:color="auto" w:fill="auto"/>
            <w:noWrap/>
            <w:vAlign w:val="bottom"/>
            <w:hideMark/>
          </w:tcPr>
          <w:p w14:paraId="07C39ED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-0.235***</w:t>
            </w:r>
          </w:p>
        </w:tc>
        <w:tc>
          <w:tcPr>
            <w:tcW w:w="1530" w:type="dxa"/>
            <w:tcBorders>
              <w:top w:val="nil"/>
              <w:left w:val="nil"/>
              <w:bottom w:val="nil"/>
              <w:right w:val="single" w:sz="4" w:space="0" w:color="auto"/>
            </w:tcBorders>
            <w:shd w:val="clear" w:color="auto" w:fill="auto"/>
            <w:noWrap/>
            <w:vAlign w:val="bottom"/>
            <w:hideMark/>
          </w:tcPr>
          <w:p w14:paraId="76B28C0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-0.012</w:t>
            </w:r>
          </w:p>
        </w:tc>
        <w:tc>
          <w:tcPr>
            <w:tcW w:w="1548" w:type="dxa"/>
            <w:tcBorders>
              <w:top w:val="nil"/>
              <w:left w:val="nil"/>
              <w:bottom w:val="nil"/>
              <w:right w:val="single" w:sz="4" w:space="0" w:color="auto"/>
            </w:tcBorders>
            <w:shd w:val="clear" w:color="auto" w:fill="auto"/>
            <w:noWrap/>
            <w:vAlign w:val="bottom"/>
            <w:hideMark/>
          </w:tcPr>
          <w:p w14:paraId="3AB3D405"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-0.069***</w:t>
            </w:r>
          </w:p>
        </w:tc>
        <w:tc>
          <w:tcPr>
            <w:tcW w:w="1530" w:type="dxa"/>
            <w:tcBorders>
              <w:top w:val="nil"/>
              <w:left w:val="nil"/>
              <w:bottom w:val="nil"/>
              <w:right w:val="single" w:sz="4" w:space="0" w:color="auto"/>
            </w:tcBorders>
            <w:shd w:val="clear" w:color="auto" w:fill="auto"/>
            <w:noWrap/>
            <w:vAlign w:val="bottom"/>
            <w:hideMark/>
          </w:tcPr>
          <w:p w14:paraId="1FD9A30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-0.205***</w:t>
            </w:r>
          </w:p>
        </w:tc>
        <w:tc>
          <w:tcPr>
            <w:tcW w:w="1782" w:type="dxa"/>
            <w:tcBorders>
              <w:top w:val="nil"/>
              <w:left w:val="nil"/>
              <w:bottom w:val="nil"/>
              <w:right w:val="single" w:sz="4" w:space="0" w:color="auto"/>
            </w:tcBorders>
            <w:shd w:val="clear" w:color="auto" w:fill="auto"/>
            <w:noWrap/>
            <w:vAlign w:val="bottom"/>
            <w:hideMark/>
          </w:tcPr>
          <w:p w14:paraId="7B50FE63"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2 out of 3</w:t>
            </w:r>
          </w:p>
        </w:tc>
      </w:tr>
      <w:tr w:rsidR="00152874" w:rsidRPr="006351B3" w14:paraId="368654BE"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37871E8E"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Public employee compensation</w:t>
            </w:r>
          </w:p>
        </w:tc>
        <w:tc>
          <w:tcPr>
            <w:tcW w:w="1800" w:type="dxa"/>
            <w:tcBorders>
              <w:top w:val="nil"/>
              <w:left w:val="single" w:sz="4" w:space="0" w:color="auto"/>
              <w:bottom w:val="nil"/>
              <w:right w:val="single" w:sz="4" w:space="0" w:color="auto"/>
            </w:tcBorders>
            <w:shd w:val="clear" w:color="auto" w:fill="auto"/>
            <w:noWrap/>
            <w:vAlign w:val="bottom"/>
            <w:hideMark/>
          </w:tcPr>
          <w:p w14:paraId="55AC0F5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Non-significant</w:t>
            </w:r>
          </w:p>
        </w:tc>
        <w:tc>
          <w:tcPr>
            <w:tcW w:w="1530" w:type="dxa"/>
            <w:tcBorders>
              <w:top w:val="nil"/>
              <w:left w:val="nil"/>
              <w:bottom w:val="nil"/>
              <w:right w:val="single" w:sz="4" w:space="0" w:color="auto"/>
            </w:tcBorders>
            <w:shd w:val="clear" w:color="auto" w:fill="auto"/>
            <w:noWrap/>
            <w:vAlign w:val="bottom"/>
            <w:hideMark/>
          </w:tcPr>
          <w:p w14:paraId="44D66490"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48" w:type="dxa"/>
            <w:tcBorders>
              <w:top w:val="nil"/>
              <w:left w:val="nil"/>
              <w:bottom w:val="nil"/>
              <w:right w:val="single" w:sz="4" w:space="0" w:color="auto"/>
            </w:tcBorders>
            <w:shd w:val="clear" w:color="auto" w:fill="auto"/>
            <w:noWrap/>
            <w:vAlign w:val="bottom"/>
            <w:hideMark/>
          </w:tcPr>
          <w:p w14:paraId="6FDCB2D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530" w:type="dxa"/>
            <w:tcBorders>
              <w:top w:val="nil"/>
              <w:left w:val="nil"/>
              <w:bottom w:val="nil"/>
              <w:right w:val="single" w:sz="4" w:space="0" w:color="auto"/>
            </w:tcBorders>
            <w:shd w:val="clear" w:color="auto" w:fill="auto"/>
            <w:noWrap/>
            <w:vAlign w:val="bottom"/>
            <w:hideMark/>
          </w:tcPr>
          <w:p w14:paraId="00C6BE3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c>
          <w:tcPr>
            <w:tcW w:w="1782" w:type="dxa"/>
            <w:tcBorders>
              <w:top w:val="nil"/>
              <w:left w:val="nil"/>
              <w:bottom w:val="nil"/>
              <w:right w:val="single" w:sz="4" w:space="0" w:color="auto"/>
            </w:tcBorders>
            <w:shd w:val="clear" w:color="auto" w:fill="auto"/>
            <w:noWrap/>
            <w:vAlign w:val="bottom"/>
            <w:hideMark/>
          </w:tcPr>
          <w:p w14:paraId="637C66F3" w14:textId="77777777" w:rsidR="00152874" w:rsidRPr="006968AD" w:rsidRDefault="00152874" w:rsidP="00152874">
            <w:pPr>
              <w:keepNext/>
              <w:keepLines/>
              <w:spacing w:before="200" w:after="0" w:line="240" w:lineRule="auto"/>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w:t>
            </w:r>
          </w:p>
        </w:tc>
      </w:tr>
      <w:tr w:rsidR="00152874" w:rsidRPr="006351B3" w14:paraId="75D7A7CE"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5A6DC182"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Social </w:t>
            </w:r>
            <w:r>
              <w:rPr>
                <w:rFonts w:ascii="Times New Roman" w:eastAsia="Times New Roman" w:hAnsi="Times New Roman" w:cs="Times New Roman"/>
                <w:color w:val="000000"/>
              </w:rPr>
              <w:t>services</w:t>
            </w:r>
            <w:r w:rsidRPr="006968AD">
              <w:rPr>
                <w:rFonts w:ascii="Times New Roman" w:eastAsia="Times New Roman" w:hAnsi="Times New Roman" w:cs="Times New Roman"/>
                <w:color w:val="000000"/>
              </w:rPr>
              <w:t xml:space="preserve"> in-kind spending</w:t>
            </w:r>
          </w:p>
        </w:tc>
        <w:tc>
          <w:tcPr>
            <w:tcW w:w="1800" w:type="dxa"/>
            <w:tcBorders>
              <w:top w:val="nil"/>
              <w:left w:val="single" w:sz="4" w:space="0" w:color="auto"/>
              <w:bottom w:val="nil"/>
              <w:right w:val="single" w:sz="4" w:space="0" w:color="auto"/>
            </w:tcBorders>
            <w:shd w:val="clear" w:color="auto" w:fill="auto"/>
            <w:noWrap/>
            <w:vAlign w:val="bottom"/>
            <w:hideMark/>
          </w:tcPr>
          <w:p w14:paraId="3FA572D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-0.310*</w:t>
            </w:r>
          </w:p>
        </w:tc>
        <w:tc>
          <w:tcPr>
            <w:tcW w:w="1530" w:type="dxa"/>
            <w:tcBorders>
              <w:top w:val="nil"/>
              <w:left w:val="nil"/>
              <w:bottom w:val="nil"/>
              <w:right w:val="single" w:sz="4" w:space="0" w:color="auto"/>
            </w:tcBorders>
            <w:shd w:val="clear" w:color="auto" w:fill="auto"/>
            <w:noWrap/>
            <w:vAlign w:val="bottom"/>
            <w:hideMark/>
          </w:tcPr>
          <w:p w14:paraId="4932868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0.058</w:t>
            </w:r>
          </w:p>
        </w:tc>
        <w:tc>
          <w:tcPr>
            <w:tcW w:w="1548" w:type="dxa"/>
            <w:tcBorders>
              <w:top w:val="nil"/>
              <w:left w:val="nil"/>
              <w:bottom w:val="nil"/>
              <w:right w:val="single" w:sz="4" w:space="0" w:color="auto"/>
            </w:tcBorders>
            <w:shd w:val="clear" w:color="auto" w:fill="auto"/>
            <w:noWrap/>
            <w:vAlign w:val="bottom"/>
            <w:hideMark/>
          </w:tcPr>
          <w:p w14:paraId="3260CC21"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0.114</w:t>
            </w:r>
          </w:p>
        </w:tc>
        <w:tc>
          <w:tcPr>
            <w:tcW w:w="1530" w:type="dxa"/>
            <w:tcBorders>
              <w:top w:val="nil"/>
              <w:left w:val="nil"/>
              <w:bottom w:val="nil"/>
              <w:right w:val="single" w:sz="4" w:space="0" w:color="auto"/>
            </w:tcBorders>
            <w:shd w:val="clear" w:color="auto" w:fill="auto"/>
            <w:noWrap/>
            <w:vAlign w:val="bottom"/>
            <w:hideMark/>
          </w:tcPr>
          <w:p w14:paraId="4683DFF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-1.176***</w:t>
            </w:r>
          </w:p>
        </w:tc>
        <w:tc>
          <w:tcPr>
            <w:tcW w:w="1782" w:type="dxa"/>
            <w:tcBorders>
              <w:top w:val="nil"/>
              <w:left w:val="nil"/>
              <w:bottom w:val="nil"/>
              <w:right w:val="single" w:sz="4" w:space="0" w:color="auto"/>
            </w:tcBorders>
            <w:shd w:val="clear" w:color="auto" w:fill="auto"/>
            <w:noWrap/>
            <w:vAlign w:val="bottom"/>
            <w:hideMark/>
          </w:tcPr>
          <w:p w14:paraId="4C33AF4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1 out of 3</w:t>
            </w:r>
          </w:p>
        </w:tc>
      </w:tr>
      <w:tr w:rsidR="00152874" w:rsidRPr="006351B3" w14:paraId="1128A38D"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6D4D7D73"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Entitlement</w:t>
            </w:r>
            <w:r w:rsidRPr="006968AD">
              <w:rPr>
                <w:rFonts w:ascii="Times New Roman" w:eastAsia="Times New Roman" w:hAnsi="Times New Roman" w:cs="Times New Roman"/>
                <w:color w:val="000000"/>
              </w:rPr>
              <w:t xml:space="preserve"> Spending </w:t>
            </w:r>
          </w:p>
        </w:tc>
        <w:tc>
          <w:tcPr>
            <w:tcW w:w="1800" w:type="dxa"/>
            <w:tcBorders>
              <w:top w:val="nil"/>
              <w:left w:val="single" w:sz="4" w:space="0" w:color="auto"/>
              <w:bottom w:val="nil"/>
              <w:right w:val="single" w:sz="4" w:space="0" w:color="auto"/>
            </w:tcBorders>
            <w:shd w:val="clear" w:color="auto" w:fill="auto"/>
            <w:noWrap/>
            <w:vAlign w:val="bottom"/>
            <w:hideMark/>
          </w:tcPr>
          <w:p w14:paraId="50D2891B"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-0.509***</w:t>
            </w:r>
          </w:p>
        </w:tc>
        <w:tc>
          <w:tcPr>
            <w:tcW w:w="1530" w:type="dxa"/>
            <w:tcBorders>
              <w:top w:val="nil"/>
              <w:left w:val="nil"/>
              <w:bottom w:val="nil"/>
              <w:right w:val="single" w:sz="4" w:space="0" w:color="auto"/>
            </w:tcBorders>
            <w:shd w:val="clear" w:color="auto" w:fill="auto"/>
            <w:noWrap/>
            <w:vAlign w:val="bottom"/>
            <w:hideMark/>
          </w:tcPr>
          <w:p w14:paraId="37E2B30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-0.284***</w:t>
            </w:r>
          </w:p>
        </w:tc>
        <w:tc>
          <w:tcPr>
            <w:tcW w:w="1548" w:type="dxa"/>
            <w:tcBorders>
              <w:top w:val="nil"/>
              <w:left w:val="nil"/>
              <w:bottom w:val="nil"/>
              <w:right w:val="single" w:sz="4" w:space="0" w:color="auto"/>
            </w:tcBorders>
            <w:shd w:val="clear" w:color="auto" w:fill="auto"/>
            <w:noWrap/>
            <w:vAlign w:val="bottom"/>
            <w:hideMark/>
          </w:tcPr>
          <w:p w14:paraId="0EFB657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-0.213***</w:t>
            </w:r>
          </w:p>
        </w:tc>
        <w:tc>
          <w:tcPr>
            <w:tcW w:w="1530" w:type="dxa"/>
            <w:tcBorders>
              <w:top w:val="nil"/>
              <w:left w:val="nil"/>
              <w:bottom w:val="nil"/>
              <w:right w:val="single" w:sz="4" w:space="0" w:color="auto"/>
            </w:tcBorders>
            <w:shd w:val="clear" w:color="auto" w:fill="auto"/>
            <w:noWrap/>
            <w:vAlign w:val="bottom"/>
            <w:hideMark/>
          </w:tcPr>
          <w:p w14:paraId="5D716AF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-0.361***</w:t>
            </w:r>
          </w:p>
        </w:tc>
        <w:tc>
          <w:tcPr>
            <w:tcW w:w="1782" w:type="dxa"/>
            <w:tcBorders>
              <w:top w:val="nil"/>
              <w:left w:val="nil"/>
              <w:bottom w:val="nil"/>
              <w:right w:val="single" w:sz="4" w:space="0" w:color="auto"/>
            </w:tcBorders>
            <w:shd w:val="clear" w:color="auto" w:fill="auto"/>
            <w:noWrap/>
            <w:vAlign w:val="bottom"/>
            <w:hideMark/>
          </w:tcPr>
          <w:p w14:paraId="6321578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3 out of 3</w:t>
            </w:r>
          </w:p>
        </w:tc>
      </w:tr>
      <w:tr w:rsidR="00152874" w:rsidRPr="006351B3" w14:paraId="279902E1"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5F171E34"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Social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14EEA3C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-0.146***</w:t>
            </w:r>
          </w:p>
        </w:tc>
        <w:tc>
          <w:tcPr>
            <w:tcW w:w="1530" w:type="dxa"/>
            <w:tcBorders>
              <w:top w:val="nil"/>
              <w:left w:val="nil"/>
              <w:bottom w:val="nil"/>
              <w:right w:val="single" w:sz="4" w:space="0" w:color="auto"/>
            </w:tcBorders>
            <w:shd w:val="clear" w:color="auto" w:fill="auto"/>
            <w:noWrap/>
            <w:vAlign w:val="bottom"/>
            <w:hideMark/>
          </w:tcPr>
          <w:p w14:paraId="220D0E6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-0.094**</w:t>
            </w:r>
          </w:p>
        </w:tc>
        <w:tc>
          <w:tcPr>
            <w:tcW w:w="1548" w:type="dxa"/>
            <w:tcBorders>
              <w:top w:val="nil"/>
              <w:left w:val="nil"/>
              <w:bottom w:val="nil"/>
              <w:right w:val="single" w:sz="4" w:space="0" w:color="auto"/>
            </w:tcBorders>
            <w:shd w:val="clear" w:color="auto" w:fill="auto"/>
            <w:noWrap/>
            <w:vAlign w:val="bottom"/>
            <w:hideMark/>
          </w:tcPr>
          <w:p w14:paraId="69EEB02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-0.063**</w:t>
            </w:r>
          </w:p>
        </w:tc>
        <w:tc>
          <w:tcPr>
            <w:tcW w:w="1530" w:type="dxa"/>
            <w:tcBorders>
              <w:top w:val="nil"/>
              <w:left w:val="nil"/>
              <w:bottom w:val="nil"/>
              <w:right w:val="single" w:sz="4" w:space="0" w:color="auto"/>
            </w:tcBorders>
            <w:shd w:val="clear" w:color="auto" w:fill="auto"/>
            <w:noWrap/>
            <w:vAlign w:val="bottom"/>
            <w:hideMark/>
          </w:tcPr>
          <w:p w14:paraId="04E9ACFB"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-0.130**</w:t>
            </w:r>
          </w:p>
        </w:tc>
        <w:tc>
          <w:tcPr>
            <w:tcW w:w="1782" w:type="dxa"/>
            <w:tcBorders>
              <w:top w:val="nil"/>
              <w:left w:val="nil"/>
              <w:bottom w:val="nil"/>
              <w:right w:val="single" w:sz="4" w:space="0" w:color="auto"/>
            </w:tcBorders>
            <w:shd w:val="clear" w:color="auto" w:fill="auto"/>
            <w:noWrap/>
            <w:vAlign w:val="bottom"/>
            <w:hideMark/>
          </w:tcPr>
          <w:p w14:paraId="139DCB9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3 out of 3</w:t>
            </w:r>
          </w:p>
        </w:tc>
      </w:tr>
      <w:tr w:rsidR="00152874" w:rsidRPr="006351B3" w14:paraId="34EFD1BE"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34103819"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Pension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6D44E00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-0.231**</w:t>
            </w:r>
          </w:p>
        </w:tc>
        <w:tc>
          <w:tcPr>
            <w:tcW w:w="1530" w:type="dxa"/>
            <w:tcBorders>
              <w:top w:val="nil"/>
              <w:left w:val="nil"/>
              <w:bottom w:val="nil"/>
              <w:right w:val="single" w:sz="4" w:space="0" w:color="auto"/>
            </w:tcBorders>
            <w:shd w:val="clear" w:color="auto" w:fill="auto"/>
            <w:noWrap/>
            <w:vAlign w:val="bottom"/>
            <w:hideMark/>
          </w:tcPr>
          <w:p w14:paraId="06549C8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-0.251***</w:t>
            </w:r>
          </w:p>
        </w:tc>
        <w:tc>
          <w:tcPr>
            <w:tcW w:w="1548" w:type="dxa"/>
            <w:tcBorders>
              <w:top w:val="nil"/>
              <w:left w:val="nil"/>
              <w:bottom w:val="nil"/>
              <w:right w:val="single" w:sz="4" w:space="0" w:color="auto"/>
            </w:tcBorders>
            <w:shd w:val="clear" w:color="auto" w:fill="auto"/>
            <w:noWrap/>
            <w:vAlign w:val="bottom"/>
            <w:hideMark/>
          </w:tcPr>
          <w:p w14:paraId="7704E0D8"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-0.106**</w:t>
            </w:r>
          </w:p>
        </w:tc>
        <w:tc>
          <w:tcPr>
            <w:tcW w:w="1530" w:type="dxa"/>
            <w:tcBorders>
              <w:top w:val="nil"/>
              <w:left w:val="nil"/>
              <w:bottom w:val="nil"/>
              <w:right w:val="single" w:sz="4" w:space="0" w:color="auto"/>
            </w:tcBorders>
            <w:shd w:val="clear" w:color="auto" w:fill="auto"/>
            <w:noWrap/>
            <w:vAlign w:val="bottom"/>
            <w:hideMark/>
          </w:tcPr>
          <w:p w14:paraId="1132B276"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-0.284**</w:t>
            </w:r>
          </w:p>
        </w:tc>
        <w:tc>
          <w:tcPr>
            <w:tcW w:w="1782" w:type="dxa"/>
            <w:tcBorders>
              <w:top w:val="nil"/>
              <w:left w:val="nil"/>
              <w:bottom w:val="nil"/>
              <w:right w:val="single" w:sz="4" w:space="0" w:color="auto"/>
            </w:tcBorders>
            <w:shd w:val="clear" w:color="auto" w:fill="auto"/>
            <w:noWrap/>
            <w:vAlign w:val="bottom"/>
            <w:hideMark/>
          </w:tcPr>
          <w:p w14:paraId="60F5133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3 out of 3</w:t>
            </w:r>
          </w:p>
        </w:tc>
      </w:tr>
      <w:tr w:rsidR="00152874" w:rsidRPr="006351B3" w14:paraId="5E8C5D2B" w14:textId="77777777" w:rsidTr="00152874">
        <w:trPr>
          <w:trHeight w:val="300"/>
        </w:trPr>
        <w:tc>
          <w:tcPr>
            <w:tcW w:w="3780" w:type="dxa"/>
            <w:tcBorders>
              <w:top w:val="nil"/>
              <w:left w:val="single" w:sz="4" w:space="0" w:color="auto"/>
              <w:bottom w:val="nil"/>
              <w:right w:val="nil"/>
            </w:tcBorders>
            <w:shd w:val="clear" w:color="auto" w:fill="auto"/>
            <w:noWrap/>
            <w:vAlign w:val="bottom"/>
            <w:hideMark/>
          </w:tcPr>
          <w:p w14:paraId="6F4E43E8"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Unemployment insurance generosity</w:t>
            </w:r>
          </w:p>
        </w:tc>
        <w:tc>
          <w:tcPr>
            <w:tcW w:w="1800" w:type="dxa"/>
            <w:tcBorders>
              <w:top w:val="nil"/>
              <w:left w:val="single" w:sz="4" w:space="0" w:color="auto"/>
              <w:bottom w:val="nil"/>
              <w:right w:val="single" w:sz="4" w:space="0" w:color="auto"/>
            </w:tcBorders>
            <w:shd w:val="clear" w:color="auto" w:fill="auto"/>
            <w:noWrap/>
            <w:vAlign w:val="bottom"/>
            <w:hideMark/>
          </w:tcPr>
          <w:p w14:paraId="28900BFA"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-0.677***</w:t>
            </w:r>
          </w:p>
        </w:tc>
        <w:tc>
          <w:tcPr>
            <w:tcW w:w="1530" w:type="dxa"/>
            <w:tcBorders>
              <w:top w:val="nil"/>
              <w:left w:val="nil"/>
              <w:bottom w:val="nil"/>
              <w:right w:val="single" w:sz="4" w:space="0" w:color="auto"/>
            </w:tcBorders>
            <w:shd w:val="clear" w:color="auto" w:fill="auto"/>
            <w:noWrap/>
            <w:vAlign w:val="bottom"/>
            <w:hideMark/>
          </w:tcPr>
          <w:p w14:paraId="3928307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-0.357***</w:t>
            </w:r>
          </w:p>
        </w:tc>
        <w:tc>
          <w:tcPr>
            <w:tcW w:w="1548" w:type="dxa"/>
            <w:tcBorders>
              <w:top w:val="nil"/>
              <w:left w:val="nil"/>
              <w:bottom w:val="nil"/>
              <w:right w:val="single" w:sz="4" w:space="0" w:color="auto"/>
            </w:tcBorders>
            <w:shd w:val="clear" w:color="auto" w:fill="auto"/>
            <w:noWrap/>
            <w:vAlign w:val="bottom"/>
            <w:hideMark/>
          </w:tcPr>
          <w:p w14:paraId="55D90DD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-0.199***</w:t>
            </w:r>
          </w:p>
        </w:tc>
        <w:tc>
          <w:tcPr>
            <w:tcW w:w="1530" w:type="dxa"/>
            <w:tcBorders>
              <w:top w:val="nil"/>
              <w:left w:val="nil"/>
              <w:bottom w:val="nil"/>
              <w:right w:val="single" w:sz="4" w:space="0" w:color="auto"/>
            </w:tcBorders>
            <w:shd w:val="clear" w:color="auto" w:fill="auto"/>
            <w:noWrap/>
            <w:vAlign w:val="bottom"/>
            <w:hideMark/>
          </w:tcPr>
          <w:p w14:paraId="02F5CB0E"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-0.372***</w:t>
            </w:r>
          </w:p>
        </w:tc>
        <w:tc>
          <w:tcPr>
            <w:tcW w:w="1782" w:type="dxa"/>
            <w:tcBorders>
              <w:top w:val="nil"/>
              <w:left w:val="nil"/>
              <w:bottom w:val="nil"/>
              <w:right w:val="single" w:sz="4" w:space="0" w:color="auto"/>
            </w:tcBorders>
            <w:shd w:val="clear" w:color="auto" w:fill="auto"/>
            <w:noWrap/>
            <w:vAlign w:val="bottom"/>
            <w:hideMark/>
          </w:tcPr>
          <w:p w14:paraId="2A7B7D8D"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3 out of 3</w:t>
            </w:r>
          </w:p>
        </w:tc>
      </w:tr>
      <w:tr w:rsidR="00152874" w:rsidRPr="006351B3" w14:paraId="26959D37" w14:textId="77777777" w:rsidTr="00152874">
        <w:trPr>
          <w:trHeight w:val="300"/>
        </w:trPr>
        <w:tc>
          <w:tcPr>
            <w:tcW w:w="3780" w:type="dxa"/>
            <w:tcBorders>
              <w:top w:val="nil"/>
              <w:left w:val="single" w:sz="4" w:space="0" w:color="auto"/>
              <w:bottom w:val="single" w:sz="4" w:space="0" w:color="auto"/>
              <w:right w:val="nil"/>
            </w:tcBorders>
            <w:shd w:val="clear" w:color="auto" w:fill="auto"/>
            <w:noWrap/>
            <w:vAlign w:val="bottom"/>
            <w:hideMark/>
          </w:tcPr>
          <w:p w14:paraId="49DF2E63" w14:textId="77777777" w:rsidR="00152874" w:rsidRPr="006968AD" w:rsidRDefault="00152874" w:rsidP="00152874">
            <w:pPr>
              <w:keepNext/>
              <w:keepLines/>
              <w:spacing w:before="200" w:after="0" w:line="240" w:lineRule="auto"/>
              <w:jc w:val="right"/>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 xml:space="preserve">Sickness insurance generosity </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0357CC"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-0.378***</w:t>
            </w:r>
          </w:p>
        </w:tc>
        <w:tc>
          <w:tcPr>
            <w:tcW w:w="1530" w:type="dxa"/>
            <w:tcBorders>
              <w:top w:val="nil"/>
              <w:left w:val="nil"/>
              <w:bottom w:val="single" w:sz="4" w:space="0" w:color="auto"/>
              <w:right w:val="single" w:sz="4" w:space="0" w:color="auto"/>
            </w:tcBorders>
            <w:shd w:val="clear" w:color="auto" w:fill="auto"/>
            <w:noWrap/>
            <w:vAlign w:val="bottom"/>
            <w:hideMark/>
          </w:tcPr>
          <w:p w14:paraId="254BD9B2"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-0.051</w:t>
            </w:r>
          </w:p>
        </w:tc>
        <w:tc>
          <w:tcPr>
            <w:tcW w:w="1548" w:type="dxa"/>
            <w:tcBorders>
              <w:top w:val="nil"/>
              <w:left w:val="nil"/>
              <w:bottom w:val="single" w:sz="4" w:space="0" w:color="auto"/>
              <w:right w:val="single" w:sz="4" w:space="0" w:color="auto"/>
            </w:tcBorders>
            <w:shd w:val="clear" w:color="auto" w:fill="auto"/>
            <w:noWrap/>
            <w:vAlign w:val="bottom"/>
            <w:hideMark/>
          </w:tcPr>
          <w:p w14:paraId="69EB380F"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-0.103</w:t>
            </w:r>
          </w:p>
        </w:tc>
        <w:tc>
          <w:tcPr>
            <w:tcW w:w="1530" w:type="dxa"/>
            <w:tcBorders>
              <w:top w:val="nil"/>
              <w:left w:val="nil"/>
              <w:bottom w:val="single" w:sz="4" w:space="0" w:color="auto"/>
              <w:right w:val="single" w:sz="4" w:space="0" w:color="auto"/>
            </w:tcBorders>
            <w:shd w:val="clear" w:color="auto" w:fill="auto"/>
            <w:noWrap/>
            <w:vAlign w:val="bottom"/>
            <w:hideMark/>
          </w:tcPr>
          <w:p w14:paraId="7FD292B4"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sidRPr="006968AD">
              <w:rPr>
                <w:rFonts w:ascii="Times New Roman" w:eastAsia="Times New Roman" w:hAnsi="Times New Roman" w:cs="Times New Roman"/>
                <w:color w:val="000000"/>
              </w:rPr>
              <w:t>-0.163</w:t>
            </w:r>
          </w:p>
        </w:tc>
        <w:tc>
          <w:tcPr>
            <w:tcW w:w="1782" w:type="dxa"/>
            <w:tcBorders>
              <w:top w:val="nil"/>
              <w:left w:val="nil"/>
              <w:bottom w:val="single" w:sz="4" w:space="0" w:color="auto"/>
              <w:right w:val="single" w:sz="4" w:space="0" w:color="auto"/>
            </w:tcBorders>
            <w:shd w:val="clear" w:color="auto" w:fill="auto"/>
            <w:noWrap/>
            <w:vAlign w:val="bottom"/>
            <w:hideMark/>
          </w:tcPr>
          <w:p w14:paraId="4C52FBE0" w14:textId="77777777" w:rsidR="00152874" w:rsidRPr="006968AD" w:rsidRDefault="00152874" w:rsidP="00152874">
            <w:pPr>
              <w:keepNext/>
              <w:keepLines/>
              <w:spacing w:before="200" w:after="0" w:line="240" w:lineRule="auto"/>
              <w:jc w:val="center"/>
              <w:outlineLvl w:val="2"/>
              <w:rPr>
                <w:rFonts w:ascii="Times New Roman" w:eastAsia="Times New Roman" w:hAnsi="Times New Roman" w:cs="Times New Roman"/>
                <w:b/>
                <w:bCs/>
                <w:i/>
                <w:iCs/>
                <w:color w:val="000000"/>
                <w:sz w:val="26"/>
                <w:szCs w:val="26"/>
              </w:rPr>
            </w:pPr>
            <w:r>
              <w:rPr>
                <w:rFonts w:ascii="Times New Roman" w:eastAsia="Times New Roman" w:hAnsi="Times New Roman" w:cs="Times New Roman"/>
                <w:color w:val="000000"/>
              </w:rPr>
              <w:t>0 out of 3</w:t>
            </w:r>
          </w:p>
        </w:tc>
      </w:tr>
    </w:tbl>
    <w:p w14:paraId="54BCFC7A" w14:textId="77777777" w:rsidR="00152874" w:rsidRPr="00473B2A" w:rsidRDefault="00152874" w:rsidP="00152874">
      <w:pPr>
        <w:spacing w:after="0" w:line="240" w:lineRule="auto"/>
        <w:jc w:val="both"/>
        <w:rPr>
          <w:rFonts w:ascii="Times New Roman" w:hAnsi="Times New Roman" w:cs="Times New Roman"/>
        </w:rPr>
      </w:pPr>
      <w:r w:rsidRPr="00473B2A">
        <w:rPr>
          <w:rFonts w:ascii="Times New Roman" w:hAnsi="Times New Roman" w:cs="Times New Roman"/>
        </w:rPr>
        <w:t xml:space="preserve">Alternative model specifications based upon those in Tables </w:t>
      </w:r>
      <w:r>
        <w:rPr>
          <w:rFonts w:ascii="Times New Roman" w:hAnsi="Times New Roman" w:cs="Times New Roman"/>
        </w:rPr>
        <w:t>B.1-B.3</w:t>
      </w:r>
      <w:r w:rsidRPr="00473B2A">
        <w:rPr>
          <w:rFonts w:ascii="Times New Roman" w:hAnsi="Times New Roman" w:cs="Times New Roman"/>
        </w:rPr>
        <w:t>.  *, ** and *** indicate significance on a 90%, 95% and 99% confidence interval. General robustness indicates the number of alternative model specifications for which the original results remain significant.</w:t>
      </w:r>
    </w:p>
    <w:p w14:paraId="331036B9" w14:textId="77777777" w:rsidR="00753960" w:rsidRDefault="00753960" w:rsidP="00C95427">
      <w:pPr>
        <w:spacing w:line="360" w:lineRule="auto"/>
        <w:jc w:val="both"/>
        <w:rPr>
          <w:rFonts w:ascii="Times New Roman" w:hAnsi="Times New Roman" w:cs="Times New Roman"/>
          <w:sz w:val="24"/>
          <w:szCs w:val="24"/>
        </w:rPr>
        <w:sectPr w:rsidR="00753960" w:rsidSect="00A837B7">
          <w:pgSz w:w="15840" w:h="12240" w:orient="landscape"/>
          <w:pgMar w:top="1440" w:right="1440" w:bottom="1440" w:left="1440" w:header="720" w:footer="720" w:gutter="0"/>
          <w:cols w:space="720"/>
          <w:docGrid w:linePitch="360"/>
        </w:sectPr>
      </w:pPr>
    </w:p>
    <w:p w14:paraId="771AB166" w14:textId="437CA878" w:rsidR="00A86825" w:rsidRPr="00CA0864" w:rsidRDefault="00A837B7" w:rsidP="00677346">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3b. </w:t>
      </w:r>
      <w:r w:rsidR="000A29AF">
        <w:rPr>
          <w:rFonts w:ascii="Times New Roman" w:hAnsi="Times New Roman" w:cs="Times New Roman"/>
          <w:i/>
          <w:sz w:val="24"/>
          <w:szCs w:val="24"/>
        </w:rPr>
        <w:t xml:space="preserve">Penalties on entitlement </w:t>
      </w:r>
      <w:r w:rsidR="006B4AF6">
        <w:rPr>
          <w:rFonts w:ascii="Times New Roman" w:hAnsi="Times New Roman" w:cs="Times New Roman"/>
          <w:i/>
          <w:sz w:val="24"/>
          <w:szCs w:val="24"/>
        </w:rPr>
        <w:t>in r</w:t>
      </w:r>
      <w:r w:rsidR="00021463">
        <w:rPr>
          <w:rFonts w:ascii="Times New Roman" w:hAnsi="Times New Roman" w:cs="Times New Roman"/>
          <w:i/>
          <w:sz w:val="24"/>
          <w:szCs w:val="24"/>
        </w:rPr>
        <w:t xml:space="preserve">atings </w:t>
      </w:r>
      <w:r w:rsidR="007108A0">
        <w:rPr>
          <w:rFonts w:ascii="Times New Roman" w:hAnsi="Times New Roman" w:cs="Times New Roman"/>
          <w:i/>
          <w:sz w:val="24"/>
          <w:szCs w:val="24"/>
        </w:rPr>
        <w:t xml:space="preserve">versus </w:t>
      </w:r>
      <w:r w:rsidR="00021463">
        <w:rPr>
          <w:rFonts w:ascii="Times New Roman" w:hAnsi="Times New Roman" w:cs="Times New Roman"/>
          <w:i/>
          <w:sz w:val="24"/>
          <w:szCs w:val="24"/>
        </w:rPr>
        <w:t>sovereign bond spreads (</w:t>
      </w:r>
      <w:r w:rsidR="003E76AF">
        <w:rPr>
          <w:rFonts w:ascii="Times New Roman" w:hAnsi="Times New Roman" w:cs="Times New Roman"/>
          <w:i/>
          <w:sz w:val="24"/>
          <w:szCs w:val="24"/>
        </w:rPr>
        <w:t>Auxiliary</w:t>
      </w:r>
      <w:r w:rsidR="00A86825" w:rsidRPr="00CA0864">
        <w:rPr>
          <w:rFonts w:ascii="Times New Roman" w:hAnsi="Times New Roman" w:cs="Times New Roman"/>
          <w:i/>
          <w:sz w:val="24"/>
          <w:szCs w:val="24"/>
        </w:rPr>
        <w:t xml:space="preserve"> analysis</w:t>
      </w:r>
      <w:r w:rsidR="00021463">
        <w:rPr>
          <w:rFonts w:ascii="Times New Roman" w:hAnsi="Times New Roman" w:cs="Times New Roman"/>
          <w:i/>
          <w:sz w:val="24"/>
          <w:szCs w:val="24"/>
        </w:rPr>
        <w:t>)</w:t>
      </w:r>
      <w:r w:rsidR="00346E17" w:rsidRPr="00346E17">
        <w:rPr>
          <w:rFonts w:ascii="Times New Roman" w:hAnsi="Times New Roman" w:cs="Times New Roman"/>
          <w:i/>
          <w:sz w:val="24"/>
          <w:szCs w:val="24"/>
        </w:rPr>
        <w:t xml:space="preserve"> </w:t>
      </w:r>
    </w:p>
    <w:p w14:paraId="3902AC0A" w14:textId="168788C4" w:rsidR="002502D0" w:rsidRDefault="006B0729" w:rsidP="009340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B3460">
        <w:rPr>
          <w:rFonts w:ascii="Times New Roman" w:hAnsi="Times New Roman" w:cs="Times New Roman"/>
          <w:sz w:val="24"/>
          <w:szCs w:val="24"/>
        </w:rPr>
        <w:t xml:space="preserve">he analysis in the previous section </w:t>
      </w:r>
      <w:r>
        <w:rPr>
          <w:rFonts w:ascii="Times New Roman" w:hAnsi="Times New Roman" w:cs="Times New Roman"/>
          <w:sz w:val="24"/>
          <w:szCs w:val="24"/>
        </w:rPr>
        <w:t xml:space="preserve">highlighted the robust (negative) connection between ratings and entitlements, and the neutral </w:t>
      </w:r>
      <w:r w:rsidR="000A29AF">
        <w:rPr>
          <w:rFonts w:ascii="Times New Roman" w:hAnsi="Times New Roman" w:cs="Times New Roman"/>
          <w:sz w:val="24"/>
          <w:szCs w:val="24"/>
        </w:rPr>
        <w:t>(</w:t>
      </w:r>
      <w:r>
        <w:rPr>
          <w:rFonts w:ascii="Times New Roman" w:hAnsi="Times New Roman" w:cs="Times New Roman"/>
          <w:sz w:val="24"/>
          <w:szCs w:val="24"/>
        </w:rPr>
        <w:t>or in the case of S&amp;P and public employment spending positive</w:t>
      </w:r>
      <w:r w:rsidR="000A29AF">
        <w:rPr>
          <w:rFonts w:ascii="Times New Roman" w:hAnsi="Times New Roman" w:cs="Times New Roman"/>
          <w:sz w:val="24"/>
          <w:szCs w:val="24"/>
        </w:rPr>
        <w:t>)</w:t>
      </w:r>
      <w:r>
        <w:rPr>
          <w:rFonts w:ascii="Times New Roman" w:hAnsi="Times New Roman" w:cs="Times New Roman"/>
          <w:sz w:val="24"/>
          <w:szCs w:val="24"/>
        </w:rPr>
        <w:t xml:space="preserve"> relationship between other policies associated with the welfare state. </w:t>
      </w:r>
      <w:r w:rsidR="008D75F2">
        <w:rPr>
          <w:rFonts w:ascii="Times New Roman" w:hAnsi="Times New Roman" w:cs="Times New Roman"/>
          <w:sz w:val="24"/>
          <w:szCs w:val="24"/>
        </w:rPr>
        <w:t>While this</w:t>
      </w:r>
      <w:r>
        <w:rPr>
          <w:rFonts w:ascii="Times New Roman" w:hAnsi="Times New Roman" w:cs="Times New Roman"/>
          <w:sz w:val="24"/>
          <w:szCs w:val="24"/>
        </w:rPr>
        <w:t xml:space="preserve"> pattern of correlation is consistent with our theory about CRAs’ motivation to penalize some, but not all, major public spending items</w:t>
      </w:r>
      <w:r w:rsidR="00346E17">
        <w:rPr>
          <w:rFonts w:ascii="Times New Roman" w:hAnsi="Times New Roman" w:cs="Times New Roman"/>
          <w:sz w:val="24"/>
          <w:szCs w:val="24"/>
        </w:rPr>
        <w:t xml:space="preserve"> </w:t>
      </w:r>
      <w:r w:rsidR="00B73B70">
        <w:rPr>
          <w:rFonts w:ascii="Times New Roman" w:hAnsi="Times New Roman" w:cs="Times New Roman"/>
          <w:sz w:val="24"/>
          <w:szCs w:val="24"/>
        </w:rPr>
        <w:t xml:space="preserve">in an effort </w:t>
      </w:r>
      <w:r w:rsidR="00346E17">
        <w:rPr>
          <w:rFonts w:ascii="Times New Roman" w:hAnsi="Times New Roman" w:cs="Times New Roman"/>
          <w:sz w:val="24"/>
          <w:szCs w:val="24"/>
        </w:rPr>
        <w:t xml:space="preserve">to stabilize its ratings </w:t>
      </w:r>
      <w:r w:rsidR="003E76AF">
        <w:rPr>
          <w:rFonts w:ascii="Times New Roman" w:hAnsi="Times New Roman" w:cs="Times New Roman"/>
          <w:sz w:val="24"/>
          <w:szCs w:val="24"/>
        </w:rPr>
        <w:t>and</w:t>
      </w:r>
      <w:r w:rsidR="00346E17">
        <w:rPr>
          <w:rFonts w:ascii="Times New Roman" w:hAnsi="Times New Roman" w:cs="Times New Roman"/>
          <w:sz w:val="24"/>
          <w:szCs w:val="24"/>
        </w:rPr>
        <w:t xml:space="preserve"> avoid large negative surprises</w:t>
      </w:r>
      <w:r w:rsidR="003E76AF">
        <w:rPr>
          <w:rFonts w:ascii="Times New Roman" w:hAnsi="Times New Roman" w:cs="Times New Roman"/>
          <w:sz w:val="24"/>
          <w:szCs w:val="24"/>
        </w:rPr>
        <w:t xml:space="preserve"> in the longer term</w:t>
      </w:r>
      <w:r w:rsidR="008D75F2">
        <w:rPr>
          <w:rFonts w:ascii="Times New Roman" w:hAnsi="Times New Roman" w:cs="Times New Roman"/>
          <w:sz w:val="24"/>
          <w:szCs w:val="24"/>
        </w:rPr>
        <w:t xml:space="preserve">, it does not </w:t>
      </w:r>
      <w:r w:rsidR="00346E17">
        <w:rPr>
          <w:rFonts w:ascii="Times New Roman" w:hAnsi="Times New Roman" w:cs="Times New Roman"/>
          <w:sz w:val="24"/>
          <w:szCs w:val="24"/>
        </w:rPr>
        <w:t>rule out</w:t>
      </w:r>
      <w:r w:rsidR="008D75F2">
        <w:rPr>
          <w:rFonts w:ascii="Times New Roman" w:hAnsi="Times New Roman" w:cs="Times New Roman"/>
          <w:sz w:val="24"/>
          <w:szCs w:val="24"/>
        </w:rPr>
        <w:t xml:space="preserve"> other </w:t>
      </w:r>
      <w:r w:rsidR="00346E17">
        <w:rPr>
          <w:rFonts w:ascii="Times New Roman" w:hAnsi="Times New Roman" w:cs="Times New Roman"/>
          <w:sz w:val="24"/>
          <w:szCs w:val="24"/>
        </w:rPr>
        <w:t xml:space="preserve">motivations. In this section we explore the possibility that CRAs penalize certain policies associated with the welfare state because investors themselves view entitlements as detrimental to creditworthiness. </w:t>
      </w:r>
      <w:r w:rsidR="003E76AF">
        <w:rPr>
          <w:rFonts w:ascii="Times New Roman" w:hAnsi="Times New Roman" w:cs="Times New Roman"/>
          <w:sz w:val="24"/>
          <w:szCs w:val="24"/>
        </w:rPr>
        <w:t xml:space="preserve">Just as ratings affect bond spreads, bond spreads are likely to affect ratings, </w:t>
      </w:r>
      <w:r w:rsidR="00B73B70">
        <w:rPr>
          <w:rFonts w:ascii="Times New Roman" w:hAnsi="Times New Roman" w:cs="Times New Roman"/>
          <w:sz w:val="24"/>
          <w:szCs w:val="24"/>
        </w:rPr>
        <w:t xml:space="preserve">not only </w:t>
      </w:r>
      <w:r w:rsidR="003E76AF">
        <w:rPr>
          <w:rFonts w:ascii="Times New Roman" w:hAnsi="Times New Roman" w:cs="Times New Roman"/>
          <w:sz w:val="24"/>
          <w:szCs w:val="24"/>
        </w:rPr>
        <w:t>because they influence the affordability of debt</w:t>
      </w:r>
      <w:r w:rsidR="00B73B70">
        <w:rPr>
          <w:rFonts w:ascii="Times New Roman" w:hAnsi="Times New Roman" w:cs="Times New Roman"/>
          <w:sz w:val="24"/>
          <w:szCs w:val="24"/>
        </w:rPr>
        <w:t>, but also because they reflect general market sentiments about a country’s creditworthiness, allowing CRAs to align their opinions with those of the markets</w:t>
      </w:r>
      <w:r w:rsidR="002502D0">
        <w:rPr>
          <w:rFonts w:ascii="Times New Roman" w:hAnsi="Times New Roman" w:cs="Times New Roman"/>
          <w:sz w:val="24"/>
          <w:szCs w:val="24"/>
        </w:rPr>
        <w:t>.</w:t>
      </w:r>
    </w:p>
    <w:p w14:paraId="62004DB6" w14:textId="77777777" w:rsidR="00A837B7" w:rsidRDefault="00A837B7" w:rsidP="00A837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Ideally,</w:t>
      </w:r>
      <w:r w:rsidRPr="002502D0">
        <w:rPr>
          <w:rFonts w:ascii="Times New Roman" w:hAnsi="Times New Roman" w:cs="Times New Roman"/>
          <w:sz w:val="24"/>
          <w:szCs w:val="24"/>
        </w:rPr>
        <w:t xml:space="preserve"> a simultaneous equations model</w:t>
      </w:r>
      <w:r>
        <w:rPr>
          <w:rFonts w:ascii="Times New Roman" w:hAnsi="Times New Roman" w:cs="Times New Roman"/>
          <w:sz w:val="24"/>
          <w:szCs w:val="24"/>
        </w:rPr>
        <w:t xml:space="preserve"> would be most suitable to</w:t>
      </w:r>
      <w:r w:rsidRPr="002502D0">
        <w:rPr>
          <w:rFonts w:ascii="Times New Roman" w:hAnsi="Times New Roman" w:cs="Times New Roman"/>
          <w:sz w:val="24"/>
          <w:szCs w:val="24"/>
        </w:rPr>
        <w:t xml:space="preserve"> test whether entitlements demonstrate similar effects on </w:t>
      </w:r>
      <w:r>
        <w:rPr>
          <w:rFonts w:ascii="Times New Roman" w:hAnsi="Times New Roman" w:cs="Times New Roman"/>
          <w:sz w:val="24"/>
          <w:szCs w:val="24"/>
        </w:rPr>
        <w:t>ratings scores and bond spreads, while controlling for the</w:t>
      </w:r>
      <w:r w:rsidRPr="002502D0">
        <w:rPr>
          <w:rFonts w:ascii="Times New Roman" w:hAnsi="Times New Roman" w:cs="Times New Roman"/>
          <w:sz w:val="24"/>
          <w:szCs w:val="24"/>
        </w:rPr>
        <w:t xml:space="preserve"> endogeneity</w:t>
      </w:r>
      <w:r>
        <w:rPr>
          <w:rFonts w:ascii="Times New Roman" w:hAnsi="Times New Roman" w:cs="Times New Roman"/>
          <w:sz w:val="24"/>
          <w:szCs w:val="24"/>
        </w:rPr>
        <w:t xml:space="preserve"> of both variables</w:t>
      </w:r>
      <w:r w:rsidRPr="002502D0">
        <w:rPr>
          <w:rFonts w:ascii="Times New Roman" w:hAnsi="Times New Roman" w:cs="Times New Roman"/>
          <w:sz w:val="24"/>
          <w:szCs w:val="24"/>
        </w:rPr>
        <w:t xml:space="preserve">. </w:t>
      </w:r>
      <w:r>
        <w:rPr>
          <w:rFonts w:ascii="Times New Roman" w:hAnsi="Times New Roman" w:cs="Times New Roman"/>
          <w:sz w:val="24"/>
          <w:szCs w:val="24"/>
        </w:rPr>
        <w:t xml:space="preserve">However, in the case of ratings for </w:t>
      </w:r>
      <w:r w:rsidRPr="000A29AF">
        <w:rPr>
          <w:rFonts w:ascii="Times New Roman" w:hAnsi="Times New Roman" w:cs="Times New Roman"/>
          <w:sz w:val="24"/>
          <w:szCs w:val="24"/>
        </w:rPr>
        <w:t>developed</w:t>
      </w:r>
      <w:r>
        <w:rPr>
          <w:rFonts w:ascii="Times New Roman" w:hAnsi="Times New Roman" w:cs="Times New Roman"/>
          <w:sz w:val="24"/>
          <w:szCs w:val="24"/>
        </w:rPr>
        <w:t xml:space="preserve"> countries, it is hard to identify instrumental variables that s</w:t>
      </w:r>
      <w:r w:rsidRPr="002502D0">
        <w:rPr>
          <w:rFonts w:ascii="Times New Roman" w:hAnsi="Times New Roman" w:cs="Times New Roman"/>
          <w:sz w:val="24"/>
          <w:szCs w:val="24"/>
        </w:rPr>
        <w:t>imultaneous equation models require</w:t>
      </w:r>
      <w:r>
        <w:rPr>
          <w:rFonts w:ascii="Times New Roman" w:hAnsi="Times New Roman" w:cs="Times New Roman"/>
          <w:sz w:val="24"/>
          <w:szCs w:val="24"/>
        </w:rPr>
        <w:t xml:space="preserve">, given the strong degree of path dependency in ratings for this group of countries. </w:t>
      </w:r>
      <w:r w:rsidRPr="00866FEF">
        <w:rPr>
          <w:rFonts w:ascii="Times New Roman" w:hAnsi="Times New Roman" w:cs="Times New Roman"/>
          <w:sz w:val="24"/>
          <w:szCs w:val="24"/>
        </w:rPr>
        <w:t xml:space="preserve">In the empirical literature on ratings scores, lagged levels of the dependent and independent variables are commonly used as instruments (see Block and </w:t>
      </w:r>
      <w:proofErr w:type="spellStart"/>
      <w:r w:rsidRPr="00866FEF">
        <w:rPr>
          <w:rFonts w:ascii="Times New Roman" w:hAnsi="Times New Roman" w:cs="Times New Roman"/>
          <w:sz w:val="24"/>
          <w:szCs w:val="24"/>
        </w:rPr>
        <w:t>Vaaler</w:t>
      </w:r>
      <w:proofErr w:type="spellEnd"/>
      <w:r w:rsidRPr="00866FEF">
        <w:rPr>
          <w:rFonts w:ascii="Times New Roman" w:hAnsi="Times New Roman" w:cs="Times New Roman"/>
          <w:sz w:val="24"/>
          <w:szCs w:val="24"/>
        </w:rPr>
        <w:t>, 2004, who use this approach for developing countries).  However, the use of lagged ratings scores as instruments for developed countries is problematic because ratings for these countries are subject to low variability. Hence stronger levels of path dependency in ratings scores would compromise the exclusion restriction requirement for instrument selection</w:t>
      </w:r>
      <w:r w:rsidRPr="002502D0">
        <w:rPr>
          <w:rFonts w:ascii="Times New Roman" w:hAnsi="Times New Roman" w:cs="Times New Roman"/>
        </w:rPr>
        <w:t>.</w:t>
      </w:r>
      <w:r w:rsidRPr="002502D0">
        <w:rPr>
          <w:rFonts w:ascii="Times New Roman" w:hAnsi="Times New Roman" w:cs="Times New Roman"/>
          <w:sz w:val="24"/>
          <w:szCs w:val="24"/>
        </w:rPr>
        <w:t xml:space="preserve"> </w:t>
      </w:r>
    </w:p>
    <w:p w14:paraId="0202022A" w14:textId="701326CB" w:rsidR="00A837B7" w:rsidRPr="00CA0864" w:rsidRDefault="00A837B7" w:rsidP="00A837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second-best option, we run two identical auxiliary regressions. In the first regression, </w:t>
      </w:r>
      <w:r w:rsidRPr="002502D0">
        <w:rPr>
          <w:rFonts w:ascii="Times New Roman" w:hAnsi="Times New Roman" w:cs="Times New Roman"/>
          <w:sz w:val="24"/>
          <w:szCs w:val="24"/>
        </w:rPr>
        <w:t xml:space="preserve">we re-estimate our </w:t>
      </w:r>
      <w:r>
        <w:rPr>
          <w:rFonts w:ascii="Times New Roman" w:hAnsi="Times New Roman" w:cs="Times New Roman"/>
          <w:sz w:val="24"/>
          <w:szCs w:val="24"/>
        </w:rPr>
        <w:t xml:space="preserve">(Eq. 1) </w:t>
      </w:r>
      <w:r w:rsidRPr="002502D0">
        <w:rPr>
          <w:rFonts w:ascii="Times New Roman" w:hAnsi="Times New Roman" w:cs="Times New Roman"/>
          <w:sz w:val="24"/>
          <w:szCs w:val="24"/>
        </w:rPr>
        <w:t>model</w:t>
      </w:r>
      <w:r>
        <w:rPr>
          <w:rFonts w:ascii="Times New Roman" w:hAnsi="Times New Roman" w:cs="Times New Roman"/>
          <w:sz w:val="24"/>
          <w:szCs w:val="24"/>
        </w:rPr>
        <w:t xml:space="preserve"> of the determinants of rating scores above (using the same Tobit estimator)</w:t>
      </w:r>
      <w:r w:rsidRPr="002502D0">
        <w:rPr>
          <w:rFonts w:ascii="Times New Roman" w:hAnsi="Times New Roman" w:cs="Times New Roman"/>
          <w:sz w:val="24"/>
          <w:szCs w:val="24"/>
        </w:rPr>
        <w:t xml:space="preserve">, </w:t>
      </w:r>
      <w:r>
        <w:rPr>
          <w:rFonts w:ascii="Times New Roman" w:hAnsi="Times New Roman" w:cs="Times New Roman"/>
          <w:sz w:val="24"/>
          <w:szCs w:val="24"/>
        </w:rPr>
        <w:t>but add</w:t>
      </w:r>
      <w:r w:rsidRPr="002502D0">
        <w:rPr>
          <w:rFonts w:ascii="Times New Roman" w:hAnsi="Times New Roman" w:cs="Times New Roman"/>
          <w:sz w:val="24"/>
          <w:szCs w:val="24"/>
        </w:rPr>
        <w:t xml:space="preserve"> government bond spreads (relative to the 10 year US Treasury Bill</w:t>
      </w:r>
      <w:r>
        <w:rPr>
          <w:rStyle w:val="FootnoteReference"/>
          <w:rFonts w:ascii="Times New Roman" w:hAnsi="Times New Roman"/>
          <w:sz w:val="24"/>
          <w:szCs w:val="24"/>
        </w:rPr>
        <w:footnoteReference w:id="24"/>
      </w:r>
      <w:r>
        <w:rPr>
          <w:rFonts w:ascii="Times New Roman" w:hAnsi="Times New Roman" w:cs="Times New Roman"/>
          <w:sz w:val="24"/>
          <w:szCs w:val="24"/>
        </w:rPr>
        <w:t xml:space="preserve">) as a control variable to examine whether the impact of our policy variables persists even </w:t>
      </w:r>
      <w:r>
        <w:rPr>
          <w:rFonts w:ascii="Times New Roman" w:hAnsi="Times New Roman" w:cs="Times New Roman"/>
          <w:sz w:val="24"/>
          <w:szCs w:val="24"/>
        </w:rPr>
        <w:lastRenderedPageBreak/>
        <w:t>after controlling markets’ opinion of creditworthiness (the full tables of these results for each CRA are presented in Appendix F). In the second regression, we use bond spreads as our dependent variable, while controlling for ratings, to</w:t>
      </w:r>
      <w:r w:rsidRPr="00CA0864">
        <w:rPr>
          <w:rFonts w:ascii="Times New Roman" w:hAnsi="Times New Roman" w:cs="Times New Roman"/>
          <w:sz w:val="24"/>
          <w:szCs w:val="24"/>
        </w:rPr>
        <w:t xml:space="preserve"> assess whether bond spreads </w:t>
      </w:r>
      <w:r>
        <w:rPr>
          <w:rFonts w:ascii="Times New Roman" w:hAnsi="Times New Roman" w:cs="Times New Roman"/>
          <w:sz w:val="24"/>
          <w:szCs w:val="24"/>
        </w:rPr>
        <w:t xml:space="preserve">react similarly to policies associated with the welfares state as ratings do (for our bond spreads models, we use OLS, </w:t>
      </w:r>
      <w:r w:rsidRPr="00CA0864">
        <w:rPr>
          <w:rFonts w:ascii="Times New Roman" w:hAnsi="Times New Roman" w:cs="Times New Roman"/>
          <w:sz w:val="24"/>
          <w:szCs w:val="24"/>
        </w:rPr>
        <w:t>with panel corrected standard errors and a panel specific first order auto-regressive term</w:t>
      </w:r>
      <w:r>
        <w:rPr>
          <w:rFonts w:ascii="Times New Roman" w:hAnsi="Times New Roman" w:cs="Times New Roman"/>
          <w:sz w:val="24"/>
          <w:szCs w:val="24"/>
        </w:rPr>
        <w:t xml:space="preserve">, rather than Tobit because our spreads variable possesses a normal distribution and </w:t>
      </w:r>
      <w:r w:rsidR="00AF5E5C">
        <w:rPr>
          <w:rFonts w:ascii="Times New Roman" w:hAnsi="Times New Roman" w:cs="Times New Roman"/>
          <w:sz w:val="24"/>
          <w:szCs w:val="24"/>
        </w:rPr>
        <w:t xml:space="preserve">does not </w:t>
      </w:r>
      <w:r>
        <w:rPr>
          <w:rFonts w:ascii="Times New Roman" w:hAnsi="Times New Roman" w:cs="Times New Roman"/>
          <w:sz w:val="24"/>
          <w:szCs w:val="24"/>
        </w:rPr>
        <w:t>suffer from top- or bottom-end censoring; full table of results are provided in Appendix G).</w:t>
      </w:r>
      <w:r w:rsidRPr="00CA0864">
        <w:rPr>
          <w:rFonts w:ascii="Times New Roman" w:hAnsi="Times New Roman" w:cs="Times New Roman"/>
          <w:sz w:val="24"/>
          <w:szCs w:val="24"/>
        </w:rPr>
        <w:t xml:space="preserve"> </w:t>
      </w:r>
    </w:p>
    <w:p w14:paraId="45511F0E" w14:textId="5B52D8A4" w:rsidR="00A837B7" w:rsidRDefault="00A837B7" w:rsidP="00A837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Pr="00CA0864">
        <w:rPr>
          <w:rFonts w:ascii="Times New Roman" w:hAnsi="Times New Roman" w:cs="Times New Roman"/>
          <w:sz w:val="24"/>
          <w:szCs w:val="24"/>
        </w:rPr>
        <w:t xml:space="preserve"> independent variables </w:t>
      </w:r>
      <w:r>
        <w:rPr>
          <w:rFonts w:ascii="Times New Roman" w:hAnsi="Times New Roman" w:cs="Times New Roman"/>
          <w:sz w:val="24"/>
          <w:szCs w:val="24"/>
        </w:rPr>
        <w:t xml:space="preserve">in our auxiliary rating-score models </w:t>
      </w:r>
      <w:r w:rsidRPr="00CA0864">
        <w:rPr>
          <w:rFonts w:ascii="Times New Roman" w:hAnsi="Times New Roman" w:cs="Times New Roman"/>
          <w:sz w:val="24"/>
          <w:szCs w:val="24"/>
        </w:rPr>
        <w:t xml:space="preserve">are identical to those in </w:t>
      </w:r>
      <w:r>
        <w:rPr>
          <w:rFonts w:ascii="Times New Roman" w:hAnsi="Times New Roman" w:cs="Times New Roman"/>
          <w:sz w:val="24"/>
          <w:szCs w:val="24"/>
        </w:rPr>
        <w:t xml:space="preserve">Eq. 1, except for the addition of bond spreads as a control variable.  We also use the same independent variables from </w:t>
      </w:r>
      <w:proofErr w:type="spellStart"/>
      <w:r>
        <w:rPr>
          <w:rFonts w:ascii="Times New Roman" w:hAnsi="Times New Roman" w:cs="Times New Roman"/>
          <w:sz w:val="24"/>
          <w:szCs w:val="24"/>
        </w:rPr>
        <w:t>Eq</w:t>
      </w:r>
      <w:proofErr w:type="spellEnd"/>
      <w:r>
        <w:rPr>
          <w:rFonts w:ascii="Times New Roman" w:hAnsi="Times New Roman" w:cs="Times New Roman"/>
          <w:sz w:val="24"/>
          <w:szCs w:val="24"/>
        </w:rPr>
        <w:t xml:space="preserve"> 1 in our bond spreads models, </w:t>
      </w:r>
      <w:r w:rsidRPr="00B329EE">
        <w:rPr>
          <w:rFonts w:ascii="Times New Roman" w:hAnsi="Times New Roman" w:cs="Times New Roman"/>
          <w:sz w:val="24"/>
          <w:szCs w:val="24"/>
        </w:rPr>
        <w:t xml:space="preserve">with one exception: rather than incorporating the four rating-change path dependency dummies, we incorporate the average rating score of a country in year t across the Big Three as an independent variable, enabling us to determine how credit ratings themselves impact bond spreads. </w:t>
      </w:r>
      <w:r w:rsidRPr="00CA0864">
        <w:rPr>
          <w:rFonts w:ascii="Times New Roman" w:hAnsi="Times New Roman" w:cs="Times New Roman"/>
          <w:sz w:val="24"/>
          <w:szCs w:val="24"/>
        </w:rPr>
        <w:t>Data on nominal interest rates for long-term treasury securities stems from the OECD (2017).</w:t>
      </w:r>
      <w:r>
        <w:rPr>
          <w:rFonts w:ascii="Times New Roman" w:hAnsi="Times New Roman" w:cs="Times New Roman"/>
          <w:sz w:val="24"/>
          <w:szCs w:val="24"/>
        </w:rPr>
        <w:t xml:space="preserve"> </w:t>
      </w:r>
      <w:r w:rsidRPr="00B329EE">
        <w:rPr>
          <w:rFonts w:ascii="Times New Roman" w:hAnsi="Times New Roman" w:cs="Times New Roman"/>
          <w:sz w:val="24"/>
          <w:szCs w:val="24"/>
        </w:rPr>
        <w:t xml:space="preserve">Due to space constraints, we only present our </w:t>
      </w:r>
      <w:r>
        <w:rPr>
          <w:rFonts w:ascii="Times New Roman" w:hAnsi="Times New Roman" w:cs="Times New Roman"/>
          <w:sz w:val="24"/>
          <w:szCs w:val="24"/>
        </w:rPr>
        <w:t xml:space="preserve">policy variable </w:t>
      </w:r>
      <w:r w:rsidRPr="00B329EE">
        <w:rPr>
          <w:rFonts w:ascii="Times New Roman" w:hAnsi="Times New Roman" w:cs="Times New Roman"/>
          <w:sz w:val="24"/>
          <w:szCs w:val="24"/>
        </w:rPr>
        <w:t>results</w:t>
      </w:r>
      <w:r>
        <w:rPr>
          <w:rFonts w:ascii="Times New Roman" w:hAnsi="Times New Roman" w:cs="Times New Roman"/>
          <w:sz w:val="24"/>
          <w:szCs w:val="24"/>
        </w:rPr>
        <w:t xml:space="preserve"> for the re-specified rating-score models for each credit rating agency and</w:t>
      </w:r>
      <w:r w:rsidRPr="00B329EE">
        <w:rPr>
          <w:rFonts w:ascii="Times New Roman" w:hAnsi="Times New Roman" w:cs="Times New Roman"/>
          <w:sz w:val="24"/>
          <w:szCs w:val="24"/>
        </w:rPr>
        <w:t xml:space="preserve"> </w:t>
      </w:r>
      <w:r>
        <w:rPr>
          <w:rFonts w:ascii="Times New Roman" w:hAnsi="Times New Roman" w:cs="Times New Roman"/>
          <w:sz w:val="24"/>
          <w:szCs w:val="24"/>
        </w:rPr>
        <w:t xml:space="preserve">for the </w:t>
      </w:r>
      <w:r w:rsidRPr="00B329EE">
        <w:rPr>
          <w:rFonts w:ascii="Times New Roman" w:hAnsi="Times New Roman" w:cs="Times New Roman"/>
          <w:sz w:val="24"/>
          <w:szCs w:val="24"/>
        </w:rPr>
        <w:t>bond spreads models visually</w:t>
      </w:r>
      <w:r w:rsidRPr="00B329EE">
        <w:rPr>
          <w:rStyle w:val="FootnoteReference"/>
          <w:rFonts w:ascii="Times New Roman" w:hAnsi="Times New Roman" w:cs="Times New Roman"/>
          <w:sz w:val="24"/>
          <w:szCs w:val="24"/>
        </w:rPr>
        <w:footnoteReference w:id="25"/>
      </w:r>
      <w:r w:rsidRPr="00B329EE">
        <w:rPr>
          <w:rFonts w:ascii="Times New Roman" w:hAnsi="Times New Roman" w:cs="Times New Roman"/>
          <w:sz w:val="24"/>
          <w:szCs w:val="24"/>
        </w:rPr>
        <w:t xml:space="preserve"> in Figure 2.  </w:t>
      </w:r>
      <w:r>
        <w:rPr>
          <w:rFonts w:ascii="Times New Roman" w:hAnsi="Times New Roman" w:cs="Times New Roman"/>
          <w:sz w:val="24"/>
          <w:szCs w:val="24"/>
        </w:rPr>
        <w:t xml:space="preserve">As </w:t>
      </w:r>
      <w:r w:rsidR="00957025">
        <w:rPr>
          <w:rFonts w:ascii="Times New Roman" w:hAnsi="Times New Roman" w:cs="Times New Roman"/>
          <w:sz w:val="24"/>
          <w:szCs w:val="24"/>
        </w:rPr>
        <w:t xml:space="preserve">in </w:t>
      </w:r>
      <w:r>
        <w:rPr>
          <w:rFonts w:ascii="Times New Roman" w:hAnsi="Times New Roman" w:cs="Times New Roman"/>
          <w:sz w:val="24"/>
          <w:szCs w:val="24"/>
        </w:rPr>
        <w:t>Figure 1, we standardize the policy variables for all models, which enable us to compare the magnitude of their effects on ratings for each CRA as well as on bond spreads (results in Appendix F and G are not standardized).</w:t>
      </w:r>
    </w:p>
    <w:p w14:paraId="335A531D" w14:textId="77777777" w:rsidR="00D74EE3" w:rsidRDefault="00D74EE3" w:rsidP="00DF2EFC">
      <w:pPr>
        <w:spacing w:before="240" w:after="0" w:line="240" w:lineRule="auto"/>
        <w:jc w:val="center"/>
        <w:rPr>
          <w:rFonts w:ascii="Times New Roman" w:hAnsi="Times New Roman" w:cs="Times New Roman"/>
          <w:b/>
          <w:sz w:val="24"/>
          <w:szCs w:val="24"/>
        </w:rPr>
      </w:pPr>
    </w:p>
    <w:p w14:paraId="2B334BF7" w14:textId="77777777" w:rsidR="00D74EE3" w:rsidRDefault="00D74EE3" w:rsidP="00DF2EFC">
      <w:pPr>
        <w:spacing w:before="240" w:after="0" w:line="240" w:lineRule="auto"/>
        <w:jc w:val="center"/>
        <w:rPr>
          <w:rFonts w:ascii="Times New Roman" w:hAnsi="Times New Roman" w:cs="Times New Roman"/>
          <w:b/>
          <w:sz w:val="24"/>
          <w:szCs w:val="24"/>
        </w:rPr>
      </w:pPr>
    </w:p>
    <w:p w14:paraId="69F600B2" w14:textId="77777777" w:rsidR="00D74EE3" w:rsidRDefault="00D74EE3" w:rsidP="00DF2EFC">
      <w:pPr>
        <w:spacing w:before="240" w:after="0" w:line="240" w:lineRule="auto"/>
        <w:jc w:val="center"/>
        <w:rPr>
          <w:rFonts w:ascii="Times New Roman" w:hAnsi="Times New Roman" w:cs="Times New Roman"/>
          <w:b/>
          <w:sz w:val="24"/>
          <w:szCs w:val="24"/>
        </w:rPr>
      </w:pPr>
    </w:p>
    <w:p w14:paraId="2A7B113B" w14:textId="77777777" w:rsidR="00D74EE3" w:rsidRDefault="00D74EE3" w:rsidP="00DF2EFC">
      <w:pPr>
        <w:spacing w:before="240" w:after="0" w:line="240" w:lineRule="auto"/>
        <w:jc w:val="center"/>
        <w:rPr>
          <w:rFonts w:ascii="Times New Roman" w:hAnsi="Times New Roman" w:cs="Times New Roman"/>
          <w:b/>
          <w:sz w:val="24"/>
          <w:szCs w:val="24"/>
        </w:rPr>
      </w:pPr>
    </w:p>
    <w:p w14:paraId="05FF31A4" w14:textId="77777777" w:rsidR="006B4AF6" w:rsidRDefault="006B4AF6" w:rsidP="00EC65E5">
      <w:pPr>
        <w:spacing w:before="240" w:after="0" w:line="240" w:lineRule="auto"/>
        <w:rPr>
          <w:rFonts w:ascii="Times New Roman" w:hAnsi="Times New Roman" w:cs="Times New Roman"/>
          <w:b/>
          <w:sz w:val="24"/>
          <w:szCs w:val="24"/>
        </w:rPr>
      </w:pPr>
    </w:p>
    <w:p w14:paraId="5941BFC4" w14:textId="77777777" w:rsidR="00DF2EFC" w:rsidRDefault="00DF2EFC" w:rsidP="00DF2EFC">
      <w:pPr>
        <w:spacing w:before="240" w:after="0" w:line="240" w:lineRule="auto"/>
        <w:jc w:val="center"/>
        <w:rPr>
          <w:rFonts w:ascii="Times New Roman" w:hAnsi="Times New Roman" w:cs="Times New Roman"/>
          <w:b/>
          <w:sz w:val="24"/>
          <w:szCs w:val="24"/>
        </w:rPr>
      </w:pPr>
      <w:r w:rsidRPr="00811C72">
        <w:rPr>
          <w:rFonts w:ascii="Times New Roman" w:hAnsi="Times New Roman" w:cs="Times New Roman"/>
          <w:b/>
          <w:sz w:val="24"/>
          <w:szCs w:val="24"/>
        </w:rPr>
        <w:lastRenderedPageBreak/>
        <w:t xml:space="preserve">Figure 2: </w:t>
      </w:r>
      <w:r>
        <w:rPr>
          <w:rFonts w:ascii="Times New Roman" w:hAnsi="Times New Roman" w:cs="Times New Roman"/>
          <w:b/>
          <w:sz w:val="24"/>
          <w:szCs w:val="24"/>
        </w:rPr>
        <w:t>The</w:t>
      </w:r>
      <w:r w:rsidRPr="00481D5B">
        <w:rPr>
          <w:rFonts w:ascii="Times New Roman" w:hAnsi="Times New Roman" w:cs="Times New Roman"/>
          <w:b/>
          <w:sz w:val="24"/>
          <w:szCs w:val="24"/>
        </w:rPr>
        <w:t xml:space="preserve"> </w:t>
      </w:r>
      <w:r>
        <w:rPr>
          <w:rFonts w:ascii="Times New Roman" w:hAnsi="Times New Roman" w:cs="Times New Roman"/>
          <w:b/>
          <w:sz w:val="24"/>
          <w:szCs w:val="24"/>
        </w:rPr>
        <w:t xml:space="preserve">Predicted </w:t>
      </w:r>
      <w:r w:rsidRPr="00481D5B">
        <w:rPr>
          <w:rFonts w:ascii="Times New Roman" w:hAnsi="Times New Roman" w:cs="Times New Roman"/>
          <w:b/>
          <w:sz w:val="24"/>
          <w:szCs w:val="24"/>
        </w:rPr>
        <w:t xml:space="preserve">Effect of Policy Variables on </w:t>
      </w:r>
      <w:r>
        <w:rPr>
          <w:rFonts w:ascii="Times New Roman" w:hAnsi="Times New Roman" w:cs="Times New Roman"/>
          <w:b/>
          <w:sz w:val="24"/>
          <w:szCs w:val="24"/>
        </w:rPr>
        <w:t>Ratings (controlling for spreads) and Bond Spreads</w:t>
      </w:r>
      <w:r w:rsidRPr="00481D5B">
        <w:rPr>
          <w:rFonts w:ascii="Times New Roman" w:hAnsi="Times New Roman" w:cs="Times New Roman"/>
          <w:b/>
          <w:sz w:val="24"/>
          <w:szCs w:val="24"/>
        </w:rPr>
        <w:t xml:space="preserve"> (</w:t>
      </w:r>
      <w:r>
        <w:rPr>
          <w:rFonts w:ascii="Times New Roman" w:hAnsi="Times New Roman" w:cs="Times New Roman"/>
          <w:b/>
          <w:sz w:val="24"/>
          <w:szCs w:val="24"/>
        </w:rPr>
        <w:t>controlling for ratings</w:t>
      </w:r>
      <w:r w:rsidRPr="00481D5B">
        <w:rPr>
          <w:rFonts w:ascii="Times New Roman" w:hAnsi="Times New Roman" w:cs="Times New Roman"/>
          <w:b/>
          <w:sz w:val="24"/>
          <w:szCs w:val="24"/>
        </w:rPr>
        <w:t>)</w:t>
      </w:r>
    </w:p>
    <w:p w14:paraId="4A66ABED" w14:textId="77777777" w:rsidR="00DF2EFC" w:rsidRDefault="00DF2EFC" w:rsidP="00DF2EFC">
      <w:pPr>
        <w:spacing w:after="0" w:line="240" w:lineRule="auto"/>
        <w:jc w:val="center"/>
        <w:rPr>
          <w:rFonts w:ascii="Times New Roman" w:hAnsi="Times New Roman" w:cs="Times New Roman"/>
          <w:b/>
          <w:sz w:val="24"/>
          <w:szCs w:val="24"/>
        </w:rPr>
      </w:pPr>
    </w:p>
    <w:p w14:paraId="5FDE8840" w14:textId="77777777" w:rsidR="00DF2EFC" w:rsidRDefault="00DF2EFC" w:rsidP="00DF2EF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05A4ACD" wp14:editId="32F47AE8">
            <wp:extent cx="5600700" cy="40988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0700" cy="4098836"/>
                    </a:xfrm>
                    <a:prstGeom prst="rect">
                      <a:avLst/>
                    </a:prstGeom>
                    <a:noFill/>
                    <a:ln>
                      <a:noFill/>
                    </a:ln>
                  </pic:spPr>
                </pic:pic>
              </a:graphicData>
            </a:graphic>
          </wp:inline>
        </w:drawing>
      </w:r>
    </w:p>
    <w:p w14:paraId="771DE154" w14:textId="77777777" w:rsidR="00DF2EFC" w:rsidRDefault="00DF2EFC" w:rsidP="00DF2EFC">
      <w:pPr>
        <w:spacing w:after="0" w:line="240" w:lineRule="auto"/>
        <w:jc w:val="both"/>
        <w:rPr>
          <w:rFonts w:ascii="Times New Roman" w:hAnsi="Times New Roman" w:cs="Times New Roman"/>
        </w:rPr>
      </w:pPr>
      <w:r w:rsidRPr="00481D5B">
        <w:rPr>
          <w:rFonts w:ascii="Times New Roman" w:hAnsi="Times New Roman" w:cs="Times New Roman"/>
        </w:rPr>
        <w:t>Predicted effects</w:t>
      </w:r>
      <w:r>
        <w:rPr>
          <w:rFonts w:ascii="Times New Roman" w:hAnsi="Times New Roman" w:cs="Times New Roman"/>
        </w:rPr>
        <w:t xml:space="preserve"> based on output from Appendices F and G </w:t>
      </w:r>
      <w:r w:rsidRPr="00481D5B">
        <w:rPr>
          <w:rFonts w:ascii="Times New Roman" w:hAnsi="Times New Roman" w:cs="Times New Roman"/>
        </w:rPr>
        <w:t>(policy variables are standardized). SD indicates standard deviation.</w:t>
      </w:r>
      <w:r>
        <w:rPr>
          <w:rFonts w:ascii="Times New Roman" w:hAnsi="Times New Roman" w:cs="Times New Roman"/>
        </w:rPr>
        <w:t xml:space="preserve"> Do</w:t>
      </w:r>
      <w:r w:rsidRPr="00481D5B">
        <w:rPr>
          <w:rFonts w:ascii="Times New Roman" w:hAnsi="Times New Roman" w:cs="Times New Roman"/>
        </w:rPr>
        <w:t>ts indicate the predicted effect, while the lines are the 90% confidence interval</w:t>
      </w:r>
      <w:r>
        <w:rPr>
          <w:rFonts w:ascii="Times New Roman" w:hAnsi="Times New Roman" w:cs="Times New Roman"/>
        </w:rPr>
        <w:t>s</w:t>
      </w:r>
      <w:r w:rsidRPr="00481D5B">
        <w:rPr>
          <w:rFonts w:ascii="Times New Roman" w:hAnsi="Times New Roman" w:cs="Times New Roman"/>
        </w:rPr>
        <w:t xml:space="preserve"> of those predictions.  Confidence intervals that </w:t>
      </w:r>
      <w:r>
        <w:rPr>
          <w:rFonts w:ascii="Times New Roman" w:hAnsi="Times New Roman" w:cs="Times New Roman"/>
        </w:rPr>
        <w:t>touch/straddle</w:t>
      </w:r>
      <w:r w:rsidRPr="00481D5B">
        <w:rPr>
          <w:rFonts w:ascii="Times New Roman" w:hAnsi="Times New Roman" w:cs="Times New Roman"/>
        </w:rPr>
        <w:t xml:space="preserve"> zero (vertical black line) indicate an insignificant effect.</w:t>
      </w:r>
    </w:p>
    <w:p w14:paraId="55C44A7C" w14:textId="77777777" w:rsidR="00934C91" w:rsidRDefault="00934C91" w:rsidP="00934C91">
      <w:pPr>
        <w:spacing w:after="0" w:line="360" w:lineRule="auto"/>
        <w:jc w:val="both"/>
        <w:rPr>
          <w:rFonts w:ascii="Times New Roman" w:hAnsi="Times New Roman" w:cs="Times New Roman"/>
        </w:rPr>
      </w:pPr>
    </w:p>
    <w:p w14:paraId="3F84DF05" w14:textId="4F39E692" w:rsidR="00DF2EFC" w:rsidRPr="009C0E10" w:rsidRDefault="00DF2EFC" w:rsidP="00DF2EF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can be seen by comparing the policy variable results for each CRA in Figure 2 to those in Figure 1, only two policy variables lose their significance when bond spreads are controlled for: </w:t>
      </w:r>
      <w:r w:rsidR="009D6681">
        <w:rPr>
          <w:rFonts w:ascii="Times New Roman" w:hAnsi="Times New Roman" w:cs="Times New Roman"/>
          <w:sz w:val="24"/>
          <w:szCs w:val="24"/>
        </w:rPr>
        <w:t xml:space="preserve">in-kind </w:t>
      </w:r>
      <w:r>
        <w:rPr>
          <w:rFonts w:ascii="Times New Roman" w:hAnsi="Times New Roman" w:cs="Times New Roman"/>
          <w:sz w:val="24"/>
          <w:szCs w:val="24"/>
        </w:rPr>
        <w:t>social services spending loses significance for Moody’s ratings (originally, it demonstrated a significant positive effect on ratings for this agency) as does pension generosity’s (negative) impact on Fitch’s rating scores. All other results</w:t>
      </w:r>
      <w:r w:rsidR="009D6681">
        <w:rPr>
          <w:rFonts w:ascii="Times New Roman" w:hAnsi="Times New Roman" w:cs="Times New Roman"/>
          <w:sz w:val="24"/>
          <w:szCs w:val="24"/>
        </w:rPr>
        <w:t xml:space="preserve"> – </w:t>
      </w:r>
      <w:r>
        <w:rPr>
          <w:rFonts w:ascii="Times New Roman" w:hAnsi="Times New Roman" w:cs="Times New Roman"/>
          <w:sz w:val="24"/>
          <w:szCs w:val="24"/>
        </w:rPr>
        <w:t>including those for entitlement spending, social insurance generosity, and unemployment and sickness insurance generosity</w:t>
      </w:r>
      <w:r w:rsidR="009D66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0C0C">
        <w:rPr>
          <w:rFonts w:ascii="Times New Roman" w:hAnsi="Times New Roman" w:cs="Times New Roman"/>
          <w:i/>
          <w:sz w:val="24"/>
          <w:szCs w:val="24"/>
        </w:rPr>
        <w:t xml:space="preserve">remain significant even </w:t>
      </w:r>
      <w:r>
        <w:rPr>
          <w:rFonts w:ascii="Times New Roman" w:hAnsi="Times New Roman" w:cs="Times New Roman"/>
          <w:i/>
          <w:sz w:val="24"/>
          <w:szCs w:val="24"/>
        </w:rPr>
        <w:t>after controlling for</w:t>
      </w:r>
      <w:r w:rsidRPr="00550C0C">
        <w:rPr>
          <w:rFonts w:ascii="Times New Roman" w:hAnsi="Times New Roman" w:cs="Times New Roman"/>
          <w:i/>
          <w:sz w:val="24"/>
          <w:szCs w:val="24"/>
        </w:rPr>
        <w:t xml:space="preserve"> bond spreads</w:t>
      </w:r>
      <w:r>
        <w:rPr>
          <w:rFonts w:ascii="Times New Roman" w:hAnsi="Times New Roman" w:cs="Times New Roman"/>
          <w:i/>
          <w:sz w:val="24"/>
          <w:szCs w:val="24"/>
        </w:rPr>
        <w:t xml:space="preserve">. </w:t>
      </w:r>
      <w:r w:rsidRPr="003073E4">
        <w:rPr>
          <w:rFonts w:ascii="Times New Roman" w:hAnsi="Times New Roman" w:cs="Times New Roman"/>
          <w:sz w:val="24"/>
          <w:szCs w:val="24"/>
        </w:rPr>
        <w:t>This</w:t>
      </w:r>
      <w:r>
        <w:rPr>
          <w:rFonts w:ascii="Times New Roman" w:hAnsi="Times New Roman" w:cs="Times New Roman"/>
          <w:i/>
          <w:sz w:val="24"/>
          <w:szCs w:val="24"/>
        </w:rPr>
        <w:t xml:space="preserve"> </w:t>
      </w:r>
      <w:r>
        <w:rPr>
          <w:rFonts w:ascii="Times New Roman" w:hAnsi="Times New Roman" w:cs="Times New Roman"/>
          <w:sz w:val="24"/>
          <w:szCs w:val="24"/>
        </w:rPr>
        <w:t xml:space="preserve">implies that ratings assign systematic penalties to entitlements independently of other, market-based, indicators of sovereign creditworthiness, which in turn suggests that CRAs incorporate considerations extraneous to factors that guide investors’ assessment of sovereign risk. In </w:t>
      </w:r>
      <w:r>
        <w:rPr>
          <w:rFonts w:ascii="Times New Roman" w:hAnsi="Times New Roman" w:cs="Times New Roman"/>
          <w:sz w:val="24"/>
          <w:szCs w:val="24"/>
        </w:rPr>
        <w:lastRenderedPageBreak/>
        <w:t xml:space="preserve">contrast, </w:t>
      </w:r>
      <w:r w:rsidRPr="00550C0C">
        <w:rPr>
          <w:rFonts w:ascii="Times New Roman" w:hAnsi="Times New Roman" w:cs="Times New Roman"/>
          <w:i/>
          <w:sz w:val="24"/>
          <w:szCs w:val="24"/>
        </w:rPr>
        <w:t xml:space="preserve">bond spreads </w:t>
      </w:r>
      <w:r>
        <w:rPr>
          <w:rFonts w:ascii="Times New Roman" w:hAnsi="Times New Roman" w:cs="Times New Roman"/>
          <w:i/>
          <w:sz w:val="24"/>
          <w:szCs w:val="24"/>
        </w:rPr>
        <w:t>do not</w:t>
      </w:r>
      <w:r w:rsidRPr="00550C0C">
        <w:rPr>
          <w:rFonts w:ascii="Times New Roman" w:hAnsi="Times New Roman" w:cs="Times New Roman"/>
          <w:i/>
          <w:sz w:val="24"/>
          <w:szCs w:val="24"/>
        </w:rPr>
        <w:t xml:space="preserve"> display a systematic response to policies when credit ratings are controlled for</w:t>
      </w:r>
      <w:r>
        <w:rPr>
          <w:rFonts w:ascii="Times New Roman" w:hAnsi="Times New Roman" w:cs="Times New Roman"/>
          <w:sz w:val="24"/>
          <w:szCs w:val="24"/>
        </w:rPr>
        <w:t>. After controlling for rating scores, spreads are not significantly affected by most types of government spending, except by</w:t>
      </w:r>
      <w:r w:rsidRPr="009C0E10">
        <w:rPr>
          <w:rFonts w:ascii="Times New Roman" w:hAnsi="Times New Roman" w:cs="Times New Roman"/>
          <w:sz w:val="24"/>
          <w:szCs w:val="24"/>
        </w:rPr>
        <w:t xml:space="preserve"> public sector pay</w:t>
      </w:r>
      <w:r>
        <w:rPr>
          <w:rFonts w:ascii="Times New Roman" w:hAnsi="Times New Roman" w:cs="Times New Roman"/>
          <w:sz w:val="24"/>
          <w:szCs w:val="24"/>
        </w:rPr>
        <w:t xml:space="preserve">, which significantly increases </w:t>
      </w:r>
      <w:r w:rsidRPr="009C0E10">
        <w:rPr>
          <w:rFonts w:ascii="Times New Roman" w:hAnsi="Times New Roman" w:cs="Times New Roman"/>
          <w:sz w:val="24"/>
          <w:szCs w:val="24"/>
        </w:rPr>
        <w:t>spreads, indicating higher perceived credit risk</w:t>
      </w:r>
      <w:r w:rsidR="009D6681">
        <w:rPr>
          <w:rFonts w:ascii="Times New Roman" w:hAnsi="Times New Roman" w:cs="Times New Roman"/>
          <w:sz w:val="24"/>
          <w:szCs w:val="24"/>
        </w:rPr>
        <w:t>.</w:t>
      </w:r>
      <w:r>
        <w:rPr>
          <w:rFonts w:ascii="Times New Roman" w:hAnsi="Times New Roman" w:cs="Times New Roman"/>
          <w:sz w:val="24"/>
          <w:szCs w:val="24"/>
        </w:rPr>
        <w:t xml:space="preserve"> The same spending item </w:t>
      </w:r>
      <w:r w:rsidRPr="009C0E10">
        <w:rPr>
          <w:rFonts w:ascii="Times New Roman" w:hAnsi="Times New Roman" w:cs="Times New Roman"/>
          <w:sz w:val="24"/>
          <w:szCs w:val="24"/>
        </w:rPr>
        <w:t xml:space="preserve">either </w:t>
      </w:r>
      <w:r>
        <w:rPr>
          <w:rFonts w:ascii="Times New Roman" w:hAnsi="Times New Roman" w:cs="Times New Roman"/>
          <w:sz w:val="24"/>
          <w:szCs w:val="24"/>
        </w:rPr>
        <w:t>had no impact</w:t>
      </w:r>
      <w:r w:rsidRPr="009C0E10">
        <w:rPr>
          <w:rFonts w:ascii="Times New Roman" w:hAnsi="Times New Roman" w:cs="Times New Roman"/>
          <w:sz w:val="24"/>
          <w:szCs w:val="24"/>
        </w:rPr>
        <w:t xml:space="preserve"> </w:t>
      </w:r>
      <w:r>
        <w:rPr>
          <w:rFonts w:ascii="Times New Roman" w:hAnsi="Times New Roman" w:cs="Times New Roman"/>
          <w:sz w:val="24"/>
          <w:szCs w:val="24"/>
        </w:rPr>
        <w:t xml:space="preserve">on credit ratings </w:t>
      </w:r>
      <w:r w:rsidR="009D6681">
        <w:rPr>
          <w:rFonts w:ascii="Times New Roman" w:hAnsi="Times New Roman" w:cs="Times New Roman"/>
          <w:sz w:val="24"/>
          <w:szCs w:val="24"/>
        </w:rPr>
        <w:t>(</w:t>
      </w:r>
      <w:r>
        <w:rPr>
          <w:rFonts w:ascii="Times New Roman" w:hAnsi="Times New Roman" w:cs="Times New Roman"/>
          <w:sz w:val="24"/>
          <w:szCs w:val="24"/>
        </w:rPr>
        <w:t xml:space="preserve">for </w:t>
      </w:r>
      <w:r w:rsidRPr="009C0E10">
        <w:rPr>
          <w:rFonts w:ascii="Times New Roman" w:hAnsi="Times New Roman" w:cs="Times New Roman"/>
          <w:sz w:val="24"/>
          <w:szCs w:val="24"/>
        </w:rPr>
        <w:t>Moody’s and Fitch</w:t>
      </w:r>
      <w:r w:rsidR="009D6681">
        <w:rPr>
          <w:rFonts w:ascii="Times New Roman" w:hAnsi="Times New Roman" w:cs="Times New Roman"/>
          <w:sz w:val="24"/>
          <w:szCs w:val="24"/>
        </w:rPr>
        <w:t>)</w:t>
      </w:r>
      <w:r>
        <w:rPr>
          <w:rFonts w:ascii="Times New Roman" w:hAnsi="Times New Roman" w:cs="Times New Roman"/>
          <w:sz w:val="24"/>
          <w:szCs w:val="24"/>
        </w:rPr>
        <w:t>,</w:t>
      </w:r>
      <w:r w:rsidRPr="009C0E10">
        <w:rPr>
          <w:rFonts w:ascii="Times New Roman" w:hAnsi="Times New Roman" w:cs="Times New Roman"/>
          <w:sz w:val="24"/>
          <w:szCs w:val="24"/>
        </w:rPr>
        <w:t xml:space="preserve"> or </w:t>
      </w:r>
      <w:r>
        <w:rPr>
          <w:rFonts w:ascii="Times New Roman" w:hAnsi="Times New Roman" w:cs="Times New Roman"/>
          <w:sz w:val="24"/>
          <w:szCs w:val="24"/>
        </w:rPr>
        <w:t>it was</w:t>
      </w:r>
      <w:r w:rsidRPr="009C0E10">
        <w:rPr>
          <w:rFonts w:ascii="Times New Roman" w:hAnsi="Times New Roman" w:cs="Times New Roman"/>
          <w:sz w:val="24"/>
          <w:szCs w:val="24"/>
        </w:rPr>
        <w:t xml:space="preserve"> associated with </w:t>
      </w:r>
      <w:r>
        <w:rPr>
          <w:rFonts w:ascii="Times New Roman" w:hAnsi="Times New Roman" w:cs="Times New Roman"/>
          <w:sz w:val="24"/>
          <w:szCs w:val="24"/>
        </w:rPr>
        <w:t>better creditworthiness</w:t>
      </w:r>
      <w:r w:rsidR="009D6681">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9C0E10">
        <w:rPr>
          <w:rFonts w:ascii="Times New Roman" w:hAnsi="Times New Roman" w:cs="Times New Roman"/>
          <w:sz w:val="24"/>
          <w:szCs w:val="24"/>
        </w:rPr>
        <w:t>S&amp;P)</w:t>
      </w:r>
      <w:r>
        <w:rPr>
          <w:rFonts w:ascii="Times New Roman" w:hAnsi="Times New Roman" w:cs="Times New Roman"/>
          <w:sz w:val="24"/>
          <w:szCs w:val="24"/>
        </w:rPr>
        <w:t>. P</w:t>
      </w:r>
      <w:r w:rsidRPr="009C0E10">
        <w:rPr>
          <w:rFonts w:ascii="Times New Roman" w:hAnsi="Times New Roman" w:cs="Times New Roman"/>
          <w:sz w:val="24"/>
          <w:szCs w:val="24"/>
        </w:rPr>
        <w:t xml:space="preserve">olicy domains that </w:t>
      </w:r>
      <w:r>
        <w:rPr>
          <w:rFonts w:ascii="Times New Roman" w:hAnsi="Times New Roman" w:cs="Times New Roman"/>
          <w:sz w:val="24"/>
          <w:szCs w:val="24"/>
        </w:rPr>
        <w:t>ratings</w:t>
      </w:r>
      <w:r w:rsidRPr="009C0E10">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9C0E10">
        <w:rPr>
          <w:rFonts w:ascii="Times New Roman" w:hAnsi="Times New Roman" w:cs="Times New Roman"/>
          <w:sz w:val="24"/>
          <w:szCs w:val="24"/>
        </w:rPr>
        <w:t xml:space="preserve">systematically </w:t>
      </w:r>
      <w:r>
        <w:rPr>
          <w:rFonts w:ascii="Times New Roman" w:hAnsi="Times New Roman" w:cs="Times New Roman"/>
          <w:sz w:val="24"/>
          <w:szCs w:val="24"/>
        </w:rPr>
        <w:t>negatively associated with</w:t>
      </w:r>
      <w:r w:rsidRPr="009C0E10">
        <w:rPr>
          <w:rFonts w:ascii="Times New Roman" w:hAnsi="Times New Roman" w:cs="Times New Roman"/>
          <w:sz w:val="24"/>
          <w:szCs w:val="24"/>
        </w:rPr>
        <w:t xml:space="preserve"> (</w:t>
      </w:r>
      <w:r>
        <w:rPr>
          <w:rFonts w:ascii="Times New Roman" w:hAnsi="Times New Roman" w:cs="Times New Roman"/>
          <w:sz w:val="24"/>
          <w:szCs w:val="24"/>
        </w:rPr>
        <w:t>entitlements</w:t>
      </w:r>
      <w:r w:rsidRPr="009C0E10">
        <w:rPr>
          <w:rFonts w:ascii="Times New Roman" w:hAnsi="Times New Roman" w:cs="Times New Roman"/>
          <w:sz w:val="24"/>
          <w:szCs w:val="24"/>
        </w:rPr>
        <w:t xml:space="preserve"> and social insurance generosity) </w:t>
      </w:r>
      <w:r>
        <w:rPr>
          <w:rFonts w:ascii="Times New Roman" w:hAnsi="Times New Roman" w:cs="Times New Roman"/>
          <w:sz w:val="24"/>
          <w:szCs w:val="24"/>
        </w:rPr>
        <w:t xml:space="preserve">do not </w:t>
      </w:r>
      <w:r w:rsidRPr="00473B2A">
        <w:rPr>
          <w:rFonts w:ascii="Times New Roman" w:hAnsi="Times New Roman" w:cs="Times New Roman"/>
          <w:i/>
          <w:sz w:val="24"/>
          <w:szCs w:val="24"/>
        </w:rPr>
        <w:t>directly</w:t>
      </w:r>
      <w:r w:rsidRPr="009C0E10">
        <w:rPr>
          <w:rFonts w:ascii="Times New Roman" w:hAnsi="Times New Roman" w:cs="Times New Roman"/>
          <w:sz w:val="24"/>
          <w:szCs w:val="24"/>
        </w:rPr>
        <w:t xml:space="preserve"> move bond spreads. </w:t>
      </w:r>
      <w:r>
        <w:rPr>
          <w:rFonts w:ascii="Times New Roman" w:hAnsi="Times New Roman" w:cs="Times New Roman"/>
          <w:sz w:val="24"/>
          <w:szCs w:val="24"/>
        </w:rPr>
        <w:t xml:space="preserve">At the same time, our analysis of bond spreads also shows – reinforcing earlier evidence – a persistently significant negative correlation with sovereign ratings. A one notch drop in a country’s credit rating is associated with a rise of 57.4 to 94.2 basis points in the country’s spreads (see Appendix G), suggesting that entitlements can </w:t>
      </w:r>
      <w:r w:rsidRPr="00021463">
        <w:rPr>
          <w:rFonts w:ascii="Times New Roman" w:hAnsi="Times New Roman" w:cs="Times New Roman"/>
          <w:i/>
          <w:sz w:val="24"/>
          <w:szCs w:val="24"/>
        </w:rPr>
        <w:t>indirectly</w:t>
      </w:r>
      <w:r>
        <w:rPr>
          <w:rFonts w:ascii="Times New Roman" w:hAnsi="Times New Roman" w:cs="Times New Roman"/>
          <w:sz w:val="24"/>
          <w:szCs w:val="24"/>
        </w:rPr>
        <w:t xml:space="preserve"> lead to higher interest rates </w:t>
      </w:r>
      <w:r w:rsidRPr="00866FEF">
        <w:rPr>
          <w:rFonts w:ascii="Times New Roman" w:hAnsi="Times New Roman" w:cs="Times New Roman"/>
          <w:i/>
          <w:sz w:val="24"/>
          <w:szCs w:val="24"/>
        </w:rPr>
        <w:t>through their negative effect on ratings</w:t>
      </w:r>
      <w:r>
        <w:rPr>
          <w:rFonts w:ascii="Times New Roman" w:hAnsi="Times New Roman" w:cs="Times New Roman"/>
          <w:sz w:val="24"/>
          <w:szCs w:val="24"/>
        </w:rPr>
        <w:t>.</w:t>
      </w:r>
    </w:p>
    <w:p w14:paraId="134CA2AA" w14:textId="77777777" w:rsidR="00550C0C" w:rsidRDefault="00550C0C" w:rsidP="00795E22">
      <w:pPr>
        <w:spacing w:after="0" w:line="360" w:lineRule="auto"/>
        <w:jc w:val="both"/>
        <w:rPr>
          <w:rFonts w:ascii="Times New Roman" w:hAnsi="Times New Roman" w:cs="Times New Roman"/>
          <w:b/>
          <w:sz w:val="24"/>
          <w:szCs w:val="24"/>
        </w:rPr>
      </w:pPr>
    </w:p>
    <w:p w14:paraId="51F53510" w14:textId="0BA81E36" w:rsidR="00944940" w:rsidRPr="00E47658" w:rsidRDefault="00DF2EFC" w:rsidP="00E47658">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3.c </w:t>
      </w:r>
      <w:r w:rsidR="00944940" w:rsidRPr="00E47658">
        <w:rPr>
          <w:rFonts w:ascii="Times New Roman" w:hAnsi="Times New Roman" w:cs="Times New Roman"/>
          <w:i/>
          <w:sz w:val="24"/>
          <w:szCs w:val="24"/>
        </w:rPr>
        <w:t>Short</w:t>
      </w:r>
      <w:r w:rsidR="00FB0B00">
        <w:rPr>
          <w:rFonts w:ascii="Times New Roman" w:hAnsi="Times New Roman" w:cs="Times New Roman"/>
          <w:i/>
          <w:sz w:val="24"/>
          <w:szCs w:val="24"/>
        </w:rPr>
        <w:t>-</w:t>
      </w:r>
      <w:r w:rsidR="00944940" w:rsidRPr="00E47658">
        <w:rPr>
          <w:rFonts w:ascii="Times New Roman" w:hAnsi="Times New Roman" w:cs="Times New Roman"/>
          <w:i/>
          <w:sz w:val="24"/>
          <w:szCs w:val="24"/>
        </w:rPr>
        <w:t xml:space="preserve"> and </w:t>
      </w:r>
      <w:r w:rsidR="00FB0B00" w:rsidRPr="00E47658">
        <w:rPr>
          <w:rFonts w:ascii="Times New Roman" w:hAnsi="Times New Roman" w:cs="Times New Roman"/>
          <w:i/>
          <w:sz w:val="24"/>
          <w:szCs w:val="24"/>
        </w:rPr>
        <w:t>long</w:t>
      </w:r>
      <w:r w:rsidR="00FB0B00">
        <w:rPr>
          <w:rFonts w:ascii="Times New Roman" w:hAnsi="Times New Roman" w:cs="Times New Roman"/>
          <w:i/>
          <w:sz w:val="24"/>
          <w:szCs w:val="24"/>
        </w:rPr>
        <w:t>-</w:t>
      </w:r>
      <w:r w:rsidR="00944940" w:rsidRPr="00E47658">
        <w:rPr>
          <w:rFonts w:ascii="Times New Roman" w:hAnsi="Times New Roman" w:cs="Times New Roman"/>
          <w:i/>
          <w:sz w:val="24"/>
          <w:szCs w:val="24"/>
        </w:rPr>
        <w:t>run effects of entitlement spending on ratings</w:t>
      </w:r>
      <w:r w:rsidR="00E21383">
        <w:rPr>
          <w:rFonts w:ascii="Times New Roman" w:hAnsi="Times New Roman" w:cs="Times New Roman"/>
          <w:i/>
          <w:sz w:val="24"/>
          <w:szCs w:val="24"/>
        </w:rPr>
        <w:t xml:space="preserve"> (</w:t>
      </w:r>
      <w:r w:rsidR="00FB0B00" w:rsidRPr="00E47658">
        <w:rPr>
          <w:rFonts w:ascii="Times New Roman" w:hAnsi="Times New Roman" w:cs="Times New Roman"/>
          <w:i/>
          <w:sz w:val="24"/>
          <w:szCs w:val="24"/>
        </w:rPr>
        <w:t>E</w:t>
      </w:r>
      <w:r w:rsidR="00FB0B00">
        <w:rPr>
          <w:rFonts w:ascii="Times New Roman" w:hAnsi="Times New Roman" w:cs="Times New Roman"/>
          <w:i/>
          <w:sz w:val="24"/>
          <w:szCs w:val="24"/>
        </w:rPr>
        <w:t>rror-</w:t>
      </w:r>
      <w:r w:rsidR="008B094A">
        <w:rPr>
          <w:rFonts w:ascii="Times New Roman" w:hAnsi="Times New Roman" w:cs="Times New Roman"/>
          <w:i/>
          <w:sz w:val="24"/>
          <w:szCs w:val="24"/>
        </w:rPr>
        <w:t xml:space="preserve">correction </w:t>
      </w:r>
      <w:r w:rsidR="00E21383">
        <w:rPr>
          <w:rFonts w:ascii="Times New Roman" w:hAnsi="Times New Roman" w:cs="Times New Roman"/>
          <w:i/>
          <w:sz w:val="24"/>
          <w:szCs w:val="24"/>
        </w:rPr>
        <w:t>model)</w:t>
      </w:r>
    </w:p>
    <w:p w14:paraId="25B7BB4A" w14:textId="5CE4D2DC" w:rsidR="00E47658" w:rsidRDefault="00E47658" w:rsidP="00795E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our results above suggest that ratings </w:t>
      </w:r>
      <w:r w:rsidR="00A824EB">
        <w:rPr>
          <w:rFonts w:ascii="Times New Roman" w:hAnsi="Times New Roman" w:cs="Times New Roman"/>
          <w:sz w:val="24"/>
          <w:szCs w:val="24"/>
        </w:rPr>
        <w:t>penalize entitlement</w:t>
      </w:r>
      <w:r w:rsidR="00C204C8">
        <w:rPr>
          <w:rFonts w:ascii="Times New Roman" w:hAnsi="Times New Roman" w:cs="Times New Roman"/>
          <w:sz w:val="24"/>
          <w:szCs w:val="24"/>
        </w:rPr>
        <w:t>s</w:t>
      </w:r>
      <w:r w:rsidR="00A824EB">
        <w:rPr>
          <w:rFonts w:ascii="Times New Roman" w:hAnsi="Times New Roman" w:cs="Times New Roman"/>
          <w:sz w:val="24"/>
          <w:szCs w:val="24"/>
        </w:rPr>
        <w:t xml:space="preserve"> for reasons that are</w:t>
      </w:r>
      <w:r w:rsidR="00724DB0">
        <w:rPr>
          <w:rFonts w:ascii="Times New Roman" w:hAnsi="Times New Roman" w:cs="Times New Roman"/>
          <w:sz w:val="24"/>
          <w:szCs w:val="24"/>
        </w:rPr>
        <w:t xml:space="preserve"> </w:t>
      </w:r>
      <w:r w:rsidR="008B094A">
        <w:rPr>
          <w:rFonts w:ascii="Times New Roman" w:hAnsi="Times New Roman" w:cs="Times New Roman"/>
          <w:sz w:val="24"/>
          <w:szCs w:val="24"/>
        </w:rPr>
        <w:t xml:space="preserve">at least partially </w:t>
      </w:r>
      <w:r w:rsidR="00724DB0">
        <w:rPr>
          <w:rFonts w:ascii="Times New Roman" w:hAnsi="Times New Roman" w:cs="Times New Roman"/>
          <w:sz w:val="24"/>
          <w:szCs w:val="24"/>
        </w:rPr>
        <w:t>unrelated to the factors influencing investors’ assessment of sovereign risk</w:t>
      </w:r>
      <w:r w:rsidR="008B094A">
        <w:rPr>
          <w:rFonts w:ascii="Times New Roman" w:hAnsi="Times New Roman" w:cs="Times New Roman"/>
          <w:sz w:val="24"/>
          <w:szCs w:val="24"/>
        </w:rPr>
        <w:t xml:space="preserve">, they are insufficient to evaluate our theory that CRAs are wary of entitlements because they represent higher risk of negative fiscal surprises if CRAs keep ratings steady. </w:t>
      </w:r>
      <w:r w:rsidR="00C204C8">
        <w:rPr>
          <w:rFonts w:ascii="Times New Roman" w:hAnsi="Times New Roman" w:cs="Times New Roman"/>
          <w:sz w:val="24"/>
          <w:szCs w:val="24"/>
        </w:rPr>
        <w:t>If aversion to entitlements ha</w:t>
      </w:r>
      <w:r w:rsidR="00E60274">
        <w:rPr>
          <w:rFonts w:ascii="Times New Roman" w:hAnsi="Times New Roman" w:cs="Times New Roman"/>
          <w:sz w:val="24"/>
          <w:szCs w:val="24"/>
        </w:rPr>
        <w:t>d</w:t>
      </w:r>
      <w:r w:rsidR="00C204C8">
        <w:rPr>
          <w:rFonts w:ascii="Times New Roman" w:hAnsi="Times New Roman" w:cs="Times New Roman"/>
          <w:sz w:val="24"/>
          <w:szCs w:val="24"/>
        </w:rPr>
        <w:t xml:space="preserve"> to do with the longer</w:t>
      </w:r>
      <w:r w:rsidR="00746E78">
        <w:rPr>
          <w:rFonts w:ascii="Times New Roman" w:hAnsi="Times New Roman" w:cs="Times New Roman"/>
          <w:sz w:val="24"/>
          <w:szCs w:val="24"/>
        </w:rPr>
        <w:t>-term</w:t>
      </w:r>
      <w:r w:rsidR="00C204C8">
        <w:rPr>
          <w:rFonts w:ascii="Times New Roman" w:hAnsi="Times New Roman" w:cs="Times New Roman"/>
          <w:sz w:val="24"/>
          <w:szCs w:val="24"/>
        </w:rPr>
        <w:t xml:space="preserve"> risk of negative surprises, </w:t>
      </w:r>
      <w:r>
        <w:rPr>
          <w:rFonts w:ascii="Times New Roman" w:hAnsi="Times New Roman" w:cs="Times New Roman"/>
          <w:sz w:val="24"/>
          <w:szCs w:val="24"/>
        </w:rPr>
        <w:t xml:space="preserve">we would expect that </w:t>
      </w:r>
      <w:r w:rsidR="00C204C8">
        <w:rPr>
          <w:rFonts w:ascii="Times New Roman" w:hAnsi="Times New Roman" w:cs="Times New Roman"/>
          <w:sz w:val="24"/>
          <w:szCs w:val="24"/>
        </w:rPr>
        <w:t>the penalties</w:t>
      </w:r>
      <w:r>
        <w:rPr>
          <w:rFonts w:ascii="Times New Roman" w:hAnsi="Times New Roman" w:cs="Times New Roman"/>
          <w:sz w:val="24"/>
          <w:szCs w:val="24"/>
        </w:rPr>
        <w:t xml:space="preserve"> would largely be revealed in the long-run rather than short-run.</w:t>
      </w:r>
      <w:r w:rsidR="00E60274">
        <w:rPr>
          <w:rFonts w:ascii="Times New Roman" w:hAnsi="Times New Roman" w:cs="Times New Roman"/>
          <w:sz w:val="24"/>
          <w:szCs w:val="24"/>
        </w:rPr>
        <w:t xml:space="preserve"> Therefore, we explore whether entitlements exercise their impact on ratings predominantly in the short or the longer run using an error correction model (ECM)</w:t>
      </w:r>
      <w:r>
        <w:rPr>
          <w:rFonts w:ascii="Times New Roman" w:hAnsi="Times New Roman" w:cs="Times New Roman"/>
          <w:sz w:val="24"/>
          <w:szCs w:val="24"/>
        </w:rPr>
        <w:t xml:space="preserve"> </w:t>
      </w:r>
    </w:p>
    <w:p w14:paraId="4B9BA3D5" w14:textId="77777777" w:rsidR="00FB0B00" w:rsidRDefault="00944940" w:rsidP="00C204C8">
      <w:pPr>
        <w:spacing w:after="0" w:line="360" w:lineRule="auto"/>
        <w:ind w:firstLine="720"/>
        <w:jc w:val="both"/>
        <w:rPr>
          <w:rFonts w:ascii="Times New Roman" w:hAnsi="Times New Roman" w:cs="Times New Roman"/>
          <w:sz w:val="24"/>
          <w:szCs w:val="24"/>
        </w:rPr>
      </w:pPr>
      <w:r w:rsidRPr="00BD4840">
        <w:rPr>
          <w:rFonts w:ascii="Times New Roman" w:hAnsi="Times New Roman" w:cs="Times New Roman"/>
          <w:sz w:val="24"/>
          <w:szCs w:val="24"/>
        </w:rPr>
        <w:t xml:space="preserve">Error correction models </w:t>
      </w:r>
      <w:r w:rsidR="00BD4840">
        <w:rPr>
          <w:rFonts w:ascii="Times New Roman" w:hAnsi="Times New Roman" w:cs="Times New Roman"/>
          <w:sz w:val="24"/>
          <w:szCs w:val="24"/>
        </w:rPr>
        <w:t>rest upon three primary assumptions:</w:t>
      </w:r>
      <w:r>
        <w:rPr>
          <w:rFonts w:ascii="Times New Roman" w:hAnsi="Times New Roman" w:cs="Times New Roman"/>
          <w:sz w:val="24"/>
          <w:szCs w:val="24"/>
        </w:rPr>
        <w:t xml:space="preserve"> </w:t>
      </w:r>
      <w:r w:rsidRPr="00BD4840">
        <w:rPr>
          <w:rFonts w:ascii="Times New Roman" w:hAnsi="Times New Roman" w:cs="Times New Roman"/>
          <w:sz w:val="24"/>
          <w:szCs w:val="24"/>
        </w:rPr>
        <w:t>a dependent and set of independent variables are co-integrated</w:t>
      </w:r>
      <w:r w:rsidRPr="00BD4840">
        <w:rPr>
          <w:rStyle w:val="FootnoteReference"/>
          <w:rFonts w:ascii="Times New Roman" w:hAnsi="Times New Roman" w:cs="Times New Roman"/>
          <w:sz w:val="24"/>
          <w:szCs w:val="24"/>
        </w:rPr>
        <w:footnoteReference w:id="26"/>
      </w:r>
      <w:r w:rsidR="00BD4840">
        <w:rPr>
          <w:rFonts w:ascii="Times New Roman" w:hAnsi="Times New Roman" w:cs="Times New Roman"/>
          <w:sz w:val="24"/>
          <w:szCs w:val="24"/>
        </w:rPr>
        <w:t>;</w:t>
      </w:r>
      <w:r w:rsidRPr="00BD4840">
        <w:rPr>
          <w:rFonts w:ascii="Times New Roman" w:hAnsi="Times New Roman" w:cs="Times New Roman"/>
          <w:sz w:val="24"/>
          <w:szCs w:val="24"/>
        </w:rPr>
        <w:t xml:space="preserve"> </w:t>
      </w:r>
      <w:r w:rsidRPr="00BD4840">
        <w:rPr>
          <w:rFonts w:ascii="Times New Roman" w:hAnsi="Times New Roman" w:cs="Times New Roman"/>
          <w:i/>
          <w:sz w:val="24"/>
          <w:szCs w:val="24"/>
        </w:rPr>
        <w:t>first-differences</w:t>
      </w:r>
      <w:r w:rsidRPr="00BD4840">
        <w:rPr>
          <w:rFonts w:ascii="Times New Roman" w:hAnsi="Times New Roman" w:cs="Times New Roman"/>
          <w:sz w:val="24"/>
          <w:szCs w:val="24"/>
        </w:rPr>
        <w:t xml:space="preserve"> of the dependent and </w:t>
      </w:r>
      <w:r w:rsidR="00BD4840">
        <w:rPr>
          <w:rFonts w:ascii="Times New Roman" w:hAnsi="Times New Roman" w:cs="Times New Roman"/>
          <w:sz w:val="24"/>
          <w:szCs w:val="24"/>
        </w:rPr>
        <w:t xml:space="preserve">(non-dummy based) </w:t>
      </w:r>
      <w:r w:rsidRPr="00BD4840">
        <w:rPr>
          <w:rFonts w:ascii="Times New Roman" w:hAnsi="Times New Roman" w:cs="Times New Roman"/>
          <w:sz w:val="24"/>
          <w:szCs w:val="24"/>
        </w:rPr>
        <w:t>independent variables are stationary</w:t>
      </w:r>
      <w:r w:rsidR="00BD4840">
        <w:rPr>
          <w:rStyle w:val="FootnoteReference"/>
          <w:rFonts w:ascii="Times New Roman" w:hAnsi="Times New Roman" w:cs="Times New Roman"/>
          <w:sz w:val="24"/>
          <w:szCs w:val="24"/>
        </w:rPr>
        <w:footnoteReference w:id="27"/>
      </w:r>
      <w:r w:rsidR="00E60274">
        <w:rPr>
          <w:rFonts w:ascii="Times New Roman" w:hAnsi="Times New Roman" w:cs="Times New Roman"/>
          <w:sz w:val="24"/>
          <w:szCs w:val="24"/>
        </w:rPr>
        <w:t>;</w:t>
      </w:r>
      <w:r w:rsidRPr="00BD4840">
        <w:rPr>
          <w:rFonts w:ascii="Times New Roman" w:hAnsi="Times New Roman" w:cs="Times New Roman"/>
          <w:sz w:val="24"/>
          <w:szCs w:val="24"/>
        </w:rPr>
        <w:t xml:space="preserve"> and </w:t>
      </w:r>
      <w:r w:rsidR="00BD4840">
        <w:rPr>
          <w:rFonts w:ascii="Times New Roman" w:hAnsi="Times New Roman" w:cs="Times New Roman"/>
          <w:sz w:val="24"/>
          <w:szCs w:val="24"/>
        </w:rPr>
        <w:t>the dependent variable and (a set of) independent variables</w:t>
      </w:r>
      <w:r w:rsidRPr="00BD4840">
        <w:rPr>
          <w:rFonts w:ascii="Times New Roman" w:hAnsi="Times New Roman" w:cs="Times New Roman"/>
          <w:sz w:val="24"/>
          <w:szCs w:val="24"/>
        </w:rPr>
        <w:t xml:space="preserve"> </w:t>
      </w:r>
      <w:r w:rsidR="00BD4840">
        <w:rPr>
          <w:rFonts w:ascii="Times New Roman" w:hAnsi="Times New Roman" w:cs="Times New Roman"/>
          <w:sz w:val="24"/>
          <w:szCs w:val="24"/>
        </w:rPr>
        <w:t>have</w:t>
      </w:r>
      <w:r w:rsidRPr="00BD4840">
        <w:rPr>
          <w:rFonts w:ascii="Times New Roman" w:hAnsi="Times New Roman" w:cs="Times New Roman"/>
          <w:sz w:val="24"/>
          <w:szCs w:val="24"/>
        </w:rPr>
        <w:t xml:space="preserve"> a long-run (equilibrium) relationship that can be upset by </w:t>
      </w:r>
      <w:r w:rsidR="00BD4840">
        <w:rPr>
          <w:rFonts w:ascii="Times New Roman" w:hAnsi="Times New Roman" w:cs="Times New Roman"/>
          <w:sz w:val="24"/>
          <w:szCs w:val="24"/>
        </w:rPr>
        <w:t xml:space="preserve">short-run </w:t>
      </w:r>
      <w:r w:rsidRPr="00BD4840">
        <w:rPr>
          <w:rFonts w:ascii="Times New Roman" w:hAnsi="Times New Roman" w:cs="Times New Roman"/>
          <w:sz w:val="24"/>
          <w:szCs w:val="24"/>
        </w:rPr>
        <w:lastRenderedPageBreak/>
        <w:t>disturbances (</w:t>
      </w:r>
      <w:proofErr w:type="spellStart"/>
      <w:r w:rsidRPr="00BD4840">
        <w:rPr>
          <w:rFonts w:ascii="Times New Roman" w:hAnsi="Times New Roman" w:cs="Times New Roman"/>
          <w:sz w:val="24"/>
          <w:szCs w:val="24"/>
        </w:rPr>
        <w:t>Keele</w:t>
      </w:r>
      <w:proofErr w:type="spellEnd"/>
      <w:r w:rsidRPr="00BD4840">
        <w:rPr>
          <w:rFonts w:ascii="Times New Roman" w:hAnsi="Times New Roman" w:cs="Times New Roman"/>
          <w:sz w:val="24"/>
          <w:szCs w:val="24"/>
        </w:rPr>
        <w:t xml:space="preserve"> and De </w:t>
      </w:r>
      <w:proofErr w:type="spellStart"/>
      <w:r w:rsidRPr="00BD4840">
        <w:rPr>
          <w:rFonts w:ascii="Times New Roman" w:hAnsi="Times New Roman" w:cs="Times New Roman"/>
          <w:sz w:val="24"/>
          <w:szCs w:val="24"/>
        </w:rPr>
        <w:t>Boef</w:t>
      </w:r>
      <w:proofErr w:type="spellEnd"/>
      <w:r w:rsidRPr="00BD4840">
        <w:rPr>
          <w:rFonts w:ascii="Times New Roman" w:hAnsi="Times New Roman" w:cs="Times New Roman"/>
          <w:sz w:val="24"/>
          <w:szCs w:val="24"/>
        </w:rPr>
        <w:t>, 2004; Box-</w:t>
      </w:r>
      <w:proofErr w:type="spellStart"/>
      <w:r w:rsidRPr="00BD4840">
        <w:rPr>
          <w:rFonts w:ascii="Times New Roman" w:hAnsi="Times New Roman" w:cs="Times New Roman"/>
          <w:sz w:val="24"/>
          <w:szCs w:val="24"/>
        </w:rPr>
        <w:t>Steffensmeier</w:t>
      </w:r>
      <w:proofErr w:type="spellEnd"/>
      <w:r w:rsidRPr="00BD4840">
        <w:rPr>
          <w:rFonts w:ascii="Times New Roman" w:hAnsi="Times New Roman" w:cs="Times New Roman"/>
          <w:sz w:val="24"/>
          <w:szCs w:val="24"/>
        </w:rPr>
        <w:t xml:space="preserve"> et al, 2014).</w:t>
      </w:r>
      <w:r w:rsidR="00BD4840">
        <w:rPr>
          <w:rFonts w:ascii="Times New Roman" w:hAnsi="Times New Roman" w:cs="Times New Roman"/>
          <w:sz w:val="24"/>
          <w:szCs w:val="24"/>
        </w:rPr>
        <w:t xml:space="preserve"> In an </w:t>
      </w:r>
      <w:r w:rsidR="00E60274">
        <w:rPr>
          <w:rFonts w:ascii="Times New Roman" w:hAnsi="Times New Roman" w:cs="Times New Roman"/>
          <w:sz w:val="24"/>
          <w:szCs w:val="24"/>
        </w:rPr>
        <w:t>ECM</w:t>
      </w:r>
      <w:r w:rsidR="00BD4840">
        <w:rPr>
          <w:rFonts w:ascii="Times New Roman" w:hAnsi="Times New Roman" w:cs="Times New Roman"/>
          <w:sz w:val="24"/>
          <w:szCs w:val="24"/>
        </w:rPr>
        <w:t xml:space="preserve"> based upon a first-order auto-regressive distributive lag model, the dependent variable is first-differenced, and the independent variables (with the exception of dummy variables), are included “twice” in the model – once as a first-difference (which reflects an independent variable’s short</w:t>
      </w:r>
      <w:r w:rsidR="00413455">
        <w:rPr>
          <w:rFonts w:ascii="Times New Roman" w:hAnsi="Times New Roman" w:cs="Times New Roman"/>
          <w:sz w:val="24"/>
          <w:szCs w:val="24"/>
        </w:rPr>
        <w:t xml:space="preserve"> run effect on ratings changes)</w:t>
      </w:r>
      <w:r w:rsidR="00BD4840">
        <w:rPr>
          <w:rFonts w:ascii="Times New Roman" w:hAnsi="Times New Roman" w:cs="Times New Roman"/>
          <w:sz w:val="24"/>
          <w:szCs w:val="24"/>
        </w:rPr>
        <w:t xml:space="preserve"> and once as the lagged level (which along with the beta coefficient on the error correction, </w:t>
      </w:r>
      <w:r w:rsidR="003457EB">
        <w:rPr>
          <w:rFonts w:ascii="Times New Roman" w:hAnsi="Times New Roman" w:cs="Times New Roman"/>
          <w:sz w:val="24"/>
          <w:szCs w:val="24"/>
        </w:rPr>
        <w:t xml:space="preserve">reflects an independent variable’s long-run effect on ratings). </w:t>
      </w:r>
    </w:p>
    <w:p w14:paraId="72EB6E78" w14:textId="2CE8EE48" w:rsidR="003457EB" w:rsidRDefault="003457EB" w:rsidP="00C204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baseline </w:t>
      </w:r>
      <w:r w:rsidR="00E60274">
        <w:rPr>
          <w:rFonts w:ascii="Times New Roman" w:hAnsi="Times New Roman" w:cs="Times New Roman"/>
          <w:sz w:val="24"/>
          <w:szCs w:val="24"/>
        </w:rPr>
        <w:t>ECM</w:t>
      </w:r>
      <w:r>
        <w:rPr>
          <w:rFonts w:ascii="Times New Roman" w:hAnsi="Times New Roman" w:cs="Times New Roman"/>
          <w:sz w:val="24"/>
          <w:szCs w:val="24"/>
        </w:rPr>
        <w:t xml:space="preserve"> is as follows:</w:t>
      </w:r>
    </w:p>
    <w:p w14:paraId="15CCA1C0" w14:textId="798B4540" w:rsidR="003457EB" w:rsidRDefault="00EC65E5" w:rsidP="00795E22">
      <w:pPr>
        <w:spacing w:after="0" w:line="360" w:lineRule="auto"/>
        <w:jc w:val="both"/>
        <w:rPr>
          <w:rFonts w:ascii="Times New Roman" w:hAnsi="Times New Roman" w:cs="Times New Roman"/>
          <w:sz w:val="24"/>
          <w:szCs w:val="24"/>
        </w:rPr>
      </w:pPr>
      <m:oMath>
        <m:sSub>
          <m:sSubPr>
            <m:ctrlPr>
              <w:rPr>
                <w:rFonts w:ascii="Cambria Math" w:eastAsiaTheme="minorEastAsia" w:hAnsi="Cambria Math"/>
                <w:i/>
              </w:rPr>
            </m:ctrlPr>
          </m:sSubPr>
          <m:e>
            <m:r>
              <w:rPr>
                <w:rFonts w:ascii="Cambria Math" w:eastAsiaTheme="minorEastAsia" w:hAnsi="Cambria Math"/>
              </w:rPr>
              <m:t>∆RS</m:t>
            </m:r>
          </m:e>
          <m:sub>
            <m:r>
              <w:rPr>
                <w:rFonts w:ascii="Cambria Math" w:eastAsiaTheme="minorEastAsia" w:hAnsi="Cambria Math"/>
              </w:rPr>
              <m:t>j,i,t</m:t>
            </m:r>
          </m:sub>
        </m:sSub>
      </m:oMath>
      <w:r w:rsidR="003457EB" w:rsidRPr="007D4E8B">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RS</m:t>
            </m:r>
          </m:e>
          <m:sub>
            <m:r>
              <w:rPr>
                <w:rFonts w:ascii="Cambria Math" w:eastAsiaTheme="minorEastAsia" w:hAnsi="Cambria Math"/>
              </w:rPr>
              <m:t>j,i,t-1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i,t</m:t>
                </m:r>
              </m:sub>
            </m:sSub>
          </m:e>
        </m:nary>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 t-1</m:t>
                </m:r>
              </m:sub>
            </m:sSub>
          </m:e>
        </m:nary>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4</m:t>
            </m:r>
          </m:sub>
        </m:sSub>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i,t</m:t>
                </m:r>
              </m:sub>
            </m:sSub>
          </m:e>
        </m:nary>
        <m:r>
          <w:rPr>
            <w:rFonts w:ascii="Cambria Math" w:eastAsiaTheme="minorEastAsia" w:hAnsi="Cambria Math" w:cs="Times New Roman"/>
            <w:sz w:val="24"/>
            <w:szCs w:val="24"/>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e>
        </m:nary>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6</m:t>
            </m:r>
          </m:sub>
        </m:sSub>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t</m:t>
                </m:r>
              </m:sub>
            </m:sSub>
            <m:r>
              <w:rPr>
                <w:rFonts w:ascii="Cambria Math" w:eastAsiaTheme="minorEastAsia" w:hAnsi="Cambria Math"/>
              </w:rPr>
              <m:t>+ ε</m:t>
            </m:r>
          </m:e>
        </m:nary>
      </m:oMath>
      <w:r w:rsidR="003457EB">
        <w:rPr>
          <w:rFonts w:eastAsiaTheme="minorEastAsia"/>
        </w:rPr>
        <w:t xml:space="preserve"> </w:t>
      </w:r>
      <w:r w:rsidR="003457EB">
        <w:rPr>
          <w:rFonts w:ascii="Times New Roman" w:hAnsi="Times New Roman" w:cs="Times New Roman"/>
          <w:sz w:val="24"/>
          <w:szCs w:val="24"/>
        </w:rPr>
        <w:t xml:space="preserve"> (Eq. 2)</w:t>
      </w:r>
    </w:p>
    <w:p w14:paraId="495C69F1" w14:textId="3B06AB7C" w:rsidR="00067B08" w:rsidRDefault="00EC65E5" w:rsidP="00795E22">
      <w:pPr>
        <w:spacing w:after="0" w:line="360" w:lineRule="auto"/>
        <w:jc w:val="both"/>
        <w:rPr>
          <w:rFonts w:ascii="Times New Roman" w:eastAsiaTheme="minorEastAsia" w:hAnsi="Times New Roman" w:cs="Times New Roman"/>
          <w:sz w:val="24"/>
          <w:szCs w:val="24"/>
        </w:rPr>
      </w:pPr>
      <m:oMath>
        <m:sSub>
          <m:sSubPr>
            <m:ctrlPr>
              <w:rPr>
                <w:rFonts w:ascii="Cambria Math" w:eastAsiaTheme="minorEastAsia" w:hAnsi="Cambria Math"/>
                <w:i/>
              </w:rPr>
            </m:ctrlPr>
          </m:sSubPr>
          <m:e>
            <m:r>
              <w:rPr>
                <w:rFonts w:ascii="Cambria Math" w:eastAsiaTheme="minorEastAsia" w:hAnsi="Cambria Math"/>
              </w:rPr>
              <m:t>∆RS</m:t>
            </m:r>
          </m:e>
          <m:sub>
            <m:r>
              <w:rPr>
                <w:rFonts w:ascii="Cambria Math" w:eastAsiaTheme="minorEastAsia" w:hAnsi="Cambria Math"/>
              </w:rPr>
              <m:t>j,i,t</m:t>
            </m:r>
          </m:sub>
        </m:sSub>
      </m:oMath>
      <w:r w:rsidR="003457EB">
        <w:rPr>
          <w:rFonts w:ascii="Times New Roman" w:eastAsiaTheme="minorEastAsia" w:hAnsi="Times New Roman" w:cs="Times New Roman"/>
          <w:sz w:val="24"/>
          <w:szCs w:val="24"/>
        </w:rPr>
        <w:t xml:space="preserve"> </w:t>
      </w:r>
      <w:proofErr w:type="gramStart"/>
      <w:r w:rsidR="003457EB">
        <w:rPr>
          <w:rFonts w:ascii="Times New Roman" w:hAnsi="Times New Roman" w:cs="Times New Roman"/>
          <w:sz w:val="24"/>
          <w:szCs w:val="24"/>
        </w:rPr>
        <w:t>is</w:t>
      </w:r>
      <w:proofErr w:type="gramEnd"/>
      <w:r w:rsidR="003457EB">
        <w:rPr>
          <w:rFonts w:ascii="Times New Roman" w:hAnsi="Times New Roman" w:cs="Times New Roman"/>
          <w:sz w:val="24"/>
          <w:szCs w:val="24"/>
        </w:rPr>
        <w:t xml:space="preserve"> the first difference of country i’s credit rating, bestowed by rating agency j in year t.  </w:t>
      </w:r>
      <m:oMath>
        <m:sSub>
          <m:sSubPr>
            <m:ctrlPr>
              <w:rPr>
                <w:rFonts w:ascii="Cambria Math" w:eastAsiaTheme="minorEastAsia" w:hAnsi="Cambria Math"/>
                <w:i/>
              </w:rPr>
            </m:ctrlPr>
          </m:sSubPr>
          <m:e>
            <m:r>
              <w:rPr>
                <w:rFonts w:ascii="Cambria Math" w:eastAsiaTheme="minorEastAsia" w:hAnsi="Cambria Math"/>
              </w:rPr>
              <m:t>RS</m:t>
            </m:r>
          </m:e>
          <m:sub>
            <m:r>
              <w:rPr>
                <w:rFonts w:ascii="Cambria Math" w:eastAsiaTheme="minorEastAsia" w:hAnsi="Cambria Math"/>
              </w:rPr>
              <m:t>j,i,t-1</m:t>
            </m:r>
          </m:sub>
        </m:sSub>
        <m:r>
          <w:rPr>
            <w:rFonts w:ascii="Cambria Math" w:eastAsiaTheme="minorEastAsia" w:hAnsi="Cambria Math" w:cs="Times New Roman"/>
            <w:sz w:val="24"/>
            <w:szCs w:val="24"/>
          </w:rPr>
          <m:t xml:space="preserve">, </m:t>
        </m:r>
      </m:oMath>
      <w:proofErr w:type="gramStart"/>
      <w:r w:rsidR="003457EB">
        <w:rPr>
          <w:rFonts w:ascii="Times New Roman" w:hAnsi="Times New Roman" w:cs="Times New Roman"/>
          <w:sz w:val="24"/>
          <w:szCs w:val="24"/>
        </w:rPr>
        <w:t>the</w:t>
      </w:r>
      <w:proofErr w:type="gramEnd"/>
      <w:r w:rsidR="003457EB">
        <w:rPr>
          <w:rFonts w:ascii="Times New Roman" w:hAnsi="Times New Roman" w:cs="Times New Roman"/>
          <w:sz w:val="24"/>
          <w:szCs w:val="24"/>
        </w:rPr>
        <w:t xml:space="preserve"> lagged credit rating score for country i, bestowed by credit rating agency j, is the error correction</w:t>
      </w:r>
      <w:r w:rsidR="00413455">
        <w:rPr>
          <w:rFonts w:ascii="Times New Roman" w:hAnsi="Times New Roman" w:cs="Times New Roman"/>
          <w:sz w:val="24"/>
          <w:szCs w:val="24"/>
        </w:rPr>
        <w:t>, the process by which our</w:t>
      </w:r>
      <w:r w:rsidR="003457EB">
        <w:rPr>
          <w:rFonts w:ascii="Times New Roman" w:hAnsi="Times New Roman" w:cs="Times New Roman"/>
          <w:sz w:val="24"/>
          <w:szCs w:val="24"/>
        </w:rPr>
        <w:t xml:space="preserve"> independent and dependent variable</w:t>
      </w:r>
      <w:r w:rsidR="00413455">
        <w:rPr>
          <w:rFonts w:ascii="Times New Roman" w:hAnsi="Times New Roman" w:cs="Times New Roman"/>
          <w:sz w:val="24"/>
          <w:szCs w:val="24"/>
        </w:rPr>
        <w:t>s</w:t>
      </w:r>
      <w:r w:rsidR="003457EB">
        <w:rPr>
          <w:rFonts w:ascii="Times New Roman" w:hAnsi="Times New Roman" w:cs="Times New Roman"/>
          <w:sz w:val="24"/>
          <w:szCs w:val="24"/>
        </w:rPr>
        <w:t xml:space="preserve"> move back to equilibrium. In order for an error</w:t>
      </w:r>
      <w:r w:rsidR="00FB0B00">
        <w:rPr>
          <w:rFonts w:ascii="Times New Roman" w:hAnsi="Times New Roman" w:cs="Times New Roman"/>
          <w:sz w:val="24"/>
          <w:szCs w:val="24"/>
        </w:rPr>
        <w:t>-</w:t>
      </w:r>
      <w:r w:rsidR="003457EB">
        <w:rPr>
          <w:rFonts w:ascii="Times New Roman" w:hAnsi="Times New Roman" w:cs="Times New Roman"/>
          <w:sz w:val="24"/>
          <w:szCs w:val="24"/>
        </w:rPr>
        <w:t>correction model to be justifiable</w:t>
      </w:r>
      <w:r w:rsidR="00FA77B7">
        <w:rPr>
          <w:rFonts w:ascii="Times New Roman" w:hAnsi="Times New Roman" w:cs="Times New Roman"/>
          <w:sz w:val="24"/>
          <w:szCs w:val="24"/>
        </w:rPr>
        <w:t xml:space="preserve"> (i.e. to have a long</w:t>
      </w:r>
      <w:r w:rsidR="00FB0B00">
        <w:rPr>
          <w:rFonts w:ascii="Times New Roman" w:hAnsi="Times New Roman" w:cs="Times New Roman"/>
          <w:sz w:val="24"/>
          <w:szCs w:val="24"/>
        </w:rPr>
        <w:t>-</w:t>
      </w:r>
      <w:r w:rsidR="00FA77B7">
        <w:rPr>
          <w:rFonts w:ascii="Times New Roman" w:hAnsi="Times New Roman" w:cs="Times New Roman"/>
          <w:sz w:val="24"/>
          <w:szCs w:val="24"/>
        </w:rPr>
        <w:t>run adjustment process back to equilibrium</w:t>
      </w:r>
      <w:r w:rsidR="003457EB">
        <w:rPr>
          <w:rFonts w:ascii="Times New Roman" w:hAnsi="Times New Roman" w:cs="Times New Roman"/>
          <w:sz w:val="24"/>
          <w:szCs w:val="24"/>
        </w:rPr>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003457EB">
        <w:rPr>
          <w:rFonts w:ascii="Times New Roman" w:hAnsi="Times New Roman" w:cs="Times New Roman"/>
          <w:sz w:val="24"/>
          <w:szCs w:val="24"/>
        </w:rPr>
        <w:t xml:space="preserve"> has to be significant, and between -1 and 0.  </w:t>
      </w:r>
      <m:oMath>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i,t</m:t>
                </m:r>
              </m:sub>
            </m:sSub>
          </m:e>
        </m:nary>
        <m:r>
          <w:rPr>
            <w:rFonts w:ascii="Cambria Math" w:eastAsiaTheme="minorEastAsia" w:hAnsi="Cambria Math"/>
          </w:rPr>
          <m:t xml:space="preserve"> </m:t>
        </m:r>
      </m:oMath>
      <w:proofErr w:type="gramStart"/>
      <w:r w:rsidR="003457EB">
        <w:rPr>
          <w:rFonts w:ascii="Times New Roman" w:eastAsiaTheme="minorEastAsia" w:hAnsi="Times New Roman" w:cs="Times New Roman"/>
        </w:rPr>
        <w:t>i</w:t>
      </w:r>
      <w:r w:rsidR="003457EB">
        <w:rPr>
          <w:rFonts w:ascii="Times New Roman" w:hAnsi="Times New Roman" w:cs="Times New Roman"/>
          <w:sz w:val="24"/>
          <w:szCs w:val="24"/>
        </w:rPr>
        <w:t>s</w:t>
      </w:r>
      <w:proofErr w:type="gramEnd"/>
      <w:r w:rsidR="003457EB">
        <w:rPr>
          <w:rFonts w:ascii="Times New Roman" w:hAnsi="Times New Roman" w:cs="Times New Roman"/>
          <w:sz w:val="24"/>
          <w:szCs w:val="24"/>
        </w:rPr>
        <w:t xml:space="preserve"> a vector of the first differences in our entitlement </w:t>
      </w:r>
      <w:r w:rsidR="00413455">
        <w:rPr>
          <w:rFonts w:ascii="Times New Roman" w:hAnsi="Times New Roman" w:cs="Times New Roman"/>
          <w:sz w:val="24"/>
          <w:szCs w:val="24"/>
        </w:rPr>
        <w:t xml:space="preserve">policy </w:t>
      </w:r>
      <w:r w:rsidR="003457EB">
        <w:rPr>
          <w:rFonts w:ascii="Times New Roman" w:hAnsi="Times New Roman" w:cs="Times New Roman"/>
          <w:sz w:val="24"/>
          <w:szCs w:val="24"/>
        </w:rPr>
        <w:t xml:space="preserve">variables and other economic controls (net public lending, unemployment, inflation, real GDP growth and the trade balance), and consequently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r>
          <w:rPr>
            <w:rFonts w:ascii="Cambria Math" w:eastAsiaTheme="minorEastAsia" w:hAnsi="Cambria Math"/>
          </w:rPr>
          <m:t xml:space="preserve"> </m:t>
        </m:r>
      </m:oMath>
      <w:r w:rsidR="003457EB">
        <w:rPr>
          <w:rFonts w:ascii="Times New Roman" w:hAnsi="Times New Roman" w:cs="Times New Roman"/>
          <w:sz w:val="24"/>
          <w:szCs w:val="24"/>
        </w:rPr>
        <w:t xml:space="preserve">measures the </w:t>
      </w:r>
      <w:r w:rsidR="003457EB" w:rsidRPr="00E60274">
        <w:rPr>
          <w:rFonts w:ascii="Times New Roman" w:hAnsi="Times New Roman" w:cs="Times New Roman"/>
          <w:i/>
          <w:sz w:val="24"/>
          <w:szCs w:val="24"/>
        </w:rPr>
        <w:t>short</w:t>
      </w:r>
      <w:r w:rsidR="00413455" w:rsidRPr="00E60274">
        <w:rPr>
          <w:rFonts w:ascii="Times New Roman" w:hAnsi="Times New Roman" w:cs="Times New Roman"/>
          <w:i/>
          <w:sz w:val="24"/>
          <w:szCs w:val="24"/>
        </w:rPr>
        <w:t>-run</w:t>
      </w:r>
      <w:r w:rsidR="003457EB">
        <w:rPr>
          <w:rFonts w:ascii="Times New Roman" w:hAnsi="Times New Roman" w:cs="Times New Roman"/>
          <w:sz w:val="24"/>
          <w:szCs w:val="24"/>
        </w:rPr>
        <w:t xml:space="preserve"> impact of these variab</w:t>
      </w:r>
      <w:r w:rsidR="00413455">
        <w:rPr>
          <w:rFonts w:ascii="Times New Roman" w:hAnsi="Times New Roman" w:cs="Times New Roman"/>
          <w:sz w:val="24"/>
          <w:szCs w:val="24"/>
        </w:rPr>
        <w:t>les on a country’s credit rating</w:t>
      </w:r>
      <w:r w:rsidR="003457EB">
        <w:rPr>
          <w:rFonts w:ascii="Times New Roman" w:hAnsi="Times New Roman" w:cs="Times New Roman"/>
          <w:sz w:val="24"/>
          <w:szCs w:val="24"/>
        </w:rPr>
        <w:t xml:space="preserve">. </w:t>
      </w:r>
      <m:oMath>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 t-1</m:t>
                </m:r>
              </m:sub>
            </m:sSub>
          </m:e>
        </m:nary>
      </m:oMath>
      <w:r w:rsidR="003457EB">
        <w:rPr>
          <w:rFonts w:ascii="Times New Roman" w:hAnsi="Times New Roman" w:cs="Times New Roman"/>
          <w:sz w:val="24"/>
          <w:szCs w:val="24"/>
        </w:rPr>
        <w:t xml:space="preserve"> </w:t>
      </w:r>
      <w:proofErr w:type="gramStart"/>
      <w:r w:rsidR="003457EB">
        <w:rPr>
          <w:rFonts w:ascii="Times New Roman" w:hAnsi="Times New Roman" w:cs="Times New Roman"/>
          <w:sz w:val="24"/>
          <w:szCs w:val="24"/>
        </w:rPr>
        <w:t>is</w:t>
      </w:r>
      <w:proofErr w:type="gramEnd"/>
      <w:r w:rsidR="003457EB">
        <w:rPr>
          <w:rFonts w:ascii="Times New Roman" w:hAnsi="Times New Roman" w:cs="Times New Roman"/>
          <w:sz w:val="24"/>
          <w:szCs w:val="24"/>
        </w:rPr>
        <w:t xml:space="preserve"> a vector of the lagged levels of our entitlement variables and other economic controls, and hence reflect</w:t>
      </w:r>
      <w:r w:rsidR="005334F7">
        <w:rPr>
          <w:rFonts w:ascii="Times New Roman" w:hAnsi="Times New Roman" w:cs="Times New Roman"/>
          <w:sz w:val="24"/>
          <w:szCs w:val="24"/>
        </w:rPr>
        <w:t>s</w:t>
      </w:r>
      <w:r w:rsidR="003457EB">
        <w:rPr>
          <w:rFonts w:ascii="Times New Roman" w:hAnsi="Times New Roman" w:cs="Times New Roman"/>
          <w:sz w:val="24"/>
          <w:szCs w:val="24"/>
        </w:rPr>
        <w:t xml:space="preserve"> the long-run effect of these variables on ratings. However, the total long run effect of these variables is not only determined by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003457EB">
        <w:rPr>
          <w:rFonts w:ascii="Times New Roman" w:hAnsi="Times New Roman" w:cs="Times New Roman"/>
          <w:sz w:val="24"/>
          <w:szCs w:val="24"/>
        </w:rPr>
        <w:t>, but also the beta on the error correction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oMath>
      <w:r w:rsidR="003457EB">
        <w:rPr>
          <w:rFonts w:ascii="Times New Roman" w:eastAsiaTheme="minorEastAsia" w:hAnsi="Times New Roman" w:cs="Times New Roman"/>
        </w:rPr>
        <w:t>)</w:t>
      </w:r>
      <w:r w:rsidR="003457EB">
        <w:rPr>
          <w:rFonts w:ascii="Times New Roman" w:hAnsi="Times New Roman" w:cs="Times New Roman"/>
          <w:sz w:val="24"/>
          <w:szCs w:val="24"/>
        </w:rPr>
        <w:t>; the total long run effect of our entitlement policy variables can be computed by</w:t>
      </w:r>
      <w:r w:rsidR="00A414F6">
        <w:rPr>
          <w:rFonts w:ascii="Times New Roman" w:hAnsi="Times New Roman" w:cs="Times New Roman"/>
          <w:sz w:val="24"/>
          <w:szCs w:val="24"/>
        </w:rPr>
        <w:t xml:space="preserve"> the negative ratio </w:t>
      </w:r>
      <w:r w:rsidR="00A414F6" w:rsidRPr="00A414F6">
        <w:rPr>
          <w:rFonts w:ascii="Times New Roman" w:hAnsi="Times New Roman" w:cs="Times New Roman"/>
          <w:sz w:val="24"/>
          <w:szCs w:val="24"/>
        </w:rPr>
        <w:t xml:space="preserve">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3</m:t>
            </m:r>
          </m:sub>
        </m:sSub>
      </m:oMath>
      <w:r w:rsidR="00A414F6" w:rsidRPr="00A414F6">
        <w:rPr>
          <w:rFonts w:ascii="Times New Roman" w:eastAsiaTheme="minorEastAsia" w:hAnsi="Times New Roman" w:cs="Times New Roman"/>
          <w:sz w:val="24"/>
          <w:szCs w:val="24"/>
        </w:rPr>
        <w:t xml:space="preserve"> to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oMath>
      <w:r w:rsidR="00A414F6" w:rsidRPr="00A414F6">
        <w:rPr>
          <w:rFonts w:ascii="Times New Roman" w:eastAsiaTheme="minorEastAsia" w:hAnsi="Times New Roman" w:cs="Times New Roman"/>
          <w:sz w:val="24"/>
          <w:szCs w:val="24"/>
        </w:rPr>
        <w:t xml:space="preserve"> (Vlandas, 2018: 539)</w:t>
      </w:r>
      <w:r w:rsidR="00A414F6">
        <w:rPr>
          <w:rFonts w:ascii="Times New Roman" w:eastAsiaTheme="minorEastAsia" w:hAnsi="Times New Roman" w:cs="Times New Roman"/>
          <w:sz w:val="24"/>
          <w:szCs w:val="24"/>
        </w:rPr>
        <w:t>. Because the long</w:t>
      </w:r>
      <w:r w:rsidR="00FB0B00">
        <w:rPr>
          <w:rFonts w:ascii="Times New Roman" w:eastAsiaTheme="minorEastAsia" w:hAnsi="Times New Roman" w:cs="Times New Roman"/>
          <w:sz w:val="24"/>
          <w:szCs w:val="24"/>
        </w:rPr>
        <w:t>-</w:t>
      </w:r>
      <w:r w:rsidR="00A414F6">
        <w:rPr>
          <w:rFonts w:ascii="Times New Roman" w:eastAsiaTheme="minorEastAsia" w:hAnsi="Times New Roman" w:cs="Times New Roman"/>
          <w:sz w:val="24"/>
          <w:szCs w:val="24"/>
        </w:rPr>
        <w:t>run effect of the policy and economic variables is composed of two beta coefficient</w:t>
      </w:r>
      <w:r w:rsidR="00FB0B00">
        <w:rPr>
          <w:rFonts w:ascii="Times New Roman" w:eastAsiaTheme="minorEastAsia" w:hAnsi="Times New Roman" w:cs="Times New Roman"/>
          <w:sz w:val="24"/>
          <w:szCs w:val="24"/>
        </w:rPr>
        <w:t>s</w:t>
      </w:r>
      <w:r w:rsidR="00A414F6">
        <w:rPr>
          <w:rFonts w:ascii="Times New Roman" w:eastAsiaTheme="minorEastAsia" w:hAnsi="Times New Roman" w:cs="Times New Roman"/>
          <w:sz w:val="24"/>
          <w:szCs w:val="24"/>
        </w:rPr>
        <w:t xml:space="preserve">, so </w:t>
      </w:r>
      <w:r w:rsidR="00067B08">
        <w:rPr>
          <w:rFonts w:ascii="Times New Roman" w:eastAsiaTheme="minorEastAsia" w:hAnsi="Times New Roman" w:cs="Times New Roman"/>
          <w:sz w:val="24"/>
          <w:szCs w:val="24"/>
        </w:rPr>
        <w:t xml:space="preserve">too </w:t>
      </w:r>
      <w:r w:rsidR="00A414F6">
        <w:rPr>
          <w:rFonts w:ascii="Times New Roman" w:eastAsiaTheme="minorEastAsia" w:hAnsi="Times New Roman" w:cs="Times New Roman"/>
          <w:sz w:val="24"/>
          <w:szCs w:val="24"/>
        </w:rPr>
        <w:t>will its standard error, which we compute with the “</w:t>
      </w:r>
      <w:proofErr w:type="spellStart"/>
      <w:r w:rsidR="00A414F6">
        <w:rPr>
          <w:rFonts w:ascii="Times New Roman" w:eastAsiaTheme="minorEastAsia" w:hAnsi="Times New Roman" w:cs="Times New Roman"/>
          <w:sz w:val="24"/>
          <w:szCs w:val="24"/>
        </w:rPr>
        <w:t>nlcom</w:t>
      </w:r>
      <w:proofErr w:type="spellEnd"/>
      <w:r w:rsidR="00A414F6">
        <w:rPr>
          <w:rFonts w:ascii="Times New Roman" w:eastAsiaTheme="minorEastAsia" w:hAnsi="Times New Roman" w:cs="Times New Roman"/>
          <w:sz w:val="24"/>
          <w:szCs w:val="24"/>
        </w:rPr>
        <w:t xml:space="preserve">” command in STATA. </w:t>
      </w:r>
      <w:r w:rsidR="00FA77B7">
        <w:rPr>
          <w:rFonts w:ascii="Times New Roman" w:eastAsiaTheme="minorEastAsia" w:hAnsi="Times New Roman" w:cs="Times New Roman"/>
          <w:sz w:val="24"/>
          <w:szCs w:val="24"/>
        </w:rPr>
        <w:t>In the event that the error</w:t>
      </w:r>
      <w:r w:rsidR="00955D14">
        <w:rPr>
          <w:rFonts w:ascii="Times New Roman" w:eastAsiaTheme="minorEastAsia" w:hAnsi="Times New Roman" w:cs="Times New Roman"/>
          <w:sz w:val="24"/>
          <w:szCs w:val="24"/>
        </w:rPr>
        <w:t>-</w:t>
      </w:r>
      <w:r w:rsidR="00FA77B7">
        <w:rPr>
          <w:rFonts w:ascii="Times New Roman" w:eastAsiaTheme="minorEastAsia" w:hAnsi="Times New Roman" w:cs="Times New Roman"/>
          <w:sz w:val="24"/>
          <w:szCs w:val="24"/>
        </w:rPr>
        <w:t>correction is non-significant, there is no viable long</w:t>
      </w:r>
      <w:r w:rsidR="00955D14">
        <w:rPr>
          <w:rFonts w:ascii="Times New Roman" w:eastAsiaTheme="minorEastAsia" w:hAnsi="Times New Roman" w:cs="Times New Roman"/>
          <w:sz w:val="24"/>
          <w:szCs w:val="24"/>
        </w:rPr>
        <w:t>-</w:t>
      </w:r>
      <w:r w:rsidR="00FA77B7">
        <w:rPr>
          <w:rFonts w:ascii="Times New Roman" w:eastAsiaTheme="minorEastAsia" w:hAnsi="Times New Roman" w:cs="Times New Roman"/>
          <w:sz w:val="24"/>
          <w:szCs w:val="24"/>
        </w:rPr>
        <w:t>run effect (because there is no long-run adjustment).</w:t>
      </w:r>
      <w:r w:rsidR="00A414F6">
        <w:rPr>
          <w:rFonts w:ascii="Times New Roman" w:eastAsiaTheme="minorEastAsia" w:hAnsi="Times New Roman" w:cs="Times New Roman"/>
          <w:sz w:val="24"/>
          <w:szCs w:val="24"/>
        </w:rPr>
        <w:t xml:space="preserve"> The remaining vectors of controls </w:t>
      </w:r>
      <w:r w:rsidR="00746E78">
        <w:rPr>
          <w:rFonts w:ascii="Times New Roman" w:eastAsiaTheme="minorEastAsia" w:hAnsi="Times New Roman" w:cs="Times New Roman"/>
          <w:sz w:val="24"/>
          <w:szCs w:val="24"/>
        </w:rPr>
        <w:t>–</w:t>
      </w:r>
      <w:r w:rsidR="00A414F6">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i,t</m:t>
                </m:r>
              </m:sub>
            </m:sSub>
          </m:e>
        </m:nary>
      </m:oMath>
      <w:r w:rsidR="00A414F6">
        <w:rPr>
          <w:rFonts w:ascii="Times New Roman" w:eastAsiaTheme="minorEastAsia" w:hAnsi="Times New Roman" w:cs="Times New Roman"/>
          <w:sz w:val="24"/>
          <w:szCs w:val="24"/>
        </w:rPr>
        <w:t xml:space="preserve">, </w:t>
      </w:r>
      <m:oMath>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m:t>
                </m:r>
              </m:sub>
            </m:sSub>
          </m:e>
        </m:nary>
      </m:oMath>
      <w:r w:rsidR="00A414F6">
        <w:rPr>
          <w:rFonts w:ascii="Times New Roman" w:eastAsiaTheme="minorEastAsia" w:hAnsi="Times New Roman" w:cs="Times New Roman"/>
          <w:sz w:val="24"/>
          <w:szCs w:val="24"/>
        </w:rPr>
        <w:t xml:space="preserve">  and </w:t>
      </w:r>
      <m:oMath>
        <m:nary>
          <m:naryPr>
            <m:chr m:val="∑"/>
            <m:limLoc m:val="undOvr"/>
            <m:subHide m:val="1"/>
            <m:supHide m:val="1"/>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t</m:t>
                </m:r>
              </m:sub>
            </m:sSub>
          </m:e>
        </m:nary>
      </m:oMath>
      <w:r w:rsidR="00A414F6">
        <w:rPr>
          <w:rFonts w:ascii="Times New Roman" w:eastAsiaTheme="minorEastAsia" w:hAnsi="Times New Roman" w:cs="Times New Roman"/>
          <w:sz w:val="24"/>
          <w:szCs w:val="24"/>
        </w:rPr>
        <w:t xml:space="preserve"> </w:t>
      </w:r>
      <w:r w:rsidR="00746E78">
        <w:rPr>
          <w:rFonts w:ascii="Times New Roman" w:eastAsiaTheme="minorEastAsia" w:hAnsi="Times New Roman" w:cs="Times New Roman"/>
          <w:sz w:val="24"/>
          <w:szCs w:val="24"/>
        </w:rPr>
        <w:t xml:space="preserve">– </w:t>
      </w:r>
      <w:r w:rsidR="00A414F6">
        <w:rPr>
          <w:rFonts w:ascii="Times New Roman" w:eastAsiaTheme="minorEastAsia" w:hAnsi="Times New Roman" w:cs="Times New Roman"/>
          <w:sz w:val="24"/>
          <w:szCs w:val="24"/>
        </w:rPr>
        <w:t xml:space="preserve">are </w:t>
      </w:r>
      <w:r w:rsidR="00067B08">
        <w:rPr>
          <w:rFonts w:ascii="Times New Roman" w:eastAsiaTheme="minorEastAsia" w:hAnsi="Times New Roman" w:cs="Times New Roman"/>
          <w:sz w:val="24"/>
          <w:szCs w:val="24"/>
        </w:rPr>
        <w:t xml:space="preserve">the </w:t>
      </w:r>
      <w:r w:rsidR="00A414F6">
        <w:rPr>
          <w:rFonts w:ascii="Times New Roman" w:eastAsiaTheme="minorEastAsia" w:hAnsi="Times New Roman" w:cs="Times New Roman"/>
          <w:sz w:val="24"/>
          <w:szCs w:val="24"/>
        </w:rPr>
        <w:t>political controls, country fixed effects and time effects</w:t>
      </w:r>
      <w:r w:rsidR="00413455">
        <w:rPr>
          <w:rFonts w:ascii="Times New Roman" w:eastAsiaTheme="minorEastAsia" w:hAnsi="Times New Roman" w:cs="Times New Roman"/>
          <w:sz w:val="24"/>
          <w:szCs w:val="24"/>
        </w:rPr>
        <w:t>, respectively,</w:t>
      </w:r>
      <w:r w:rsidR="00A414F6">
        <w:rPr>
          <w:rFonts w:ascii="Times New Roman" w:eastAsiaTheme="minorEastAsia" w:hAnsi="Times New Roman" w:cs="Times New Roman"/>
          <w:sz w:val="24"/>
          <w:szCs w:val="24"/>
        </w:rPr>
        <w:t xml:space="preserve"> used in Equation 1 (because all of our political variables are dummies, we do not take their first differences). Table 2 presents our </w:t>
      </w:r>
      <w:r w:rsidR="00746E78">
        <w:rPr>
          <w:rFonts w:ascii="Times New Roman" w:eastAsiaTheme="minorEastAsia" w:hAnsi="Times New Roman" w:cs="Times New Roman"/>
          <w:sz w:val="24"/>
          <w:szCs w:val="24"/>
        </w:rPr>
        <w:t>ECM</w:t>
      </w:r>
      <w:r w:rsidR="00067B08">
        <w:rPr>
          <w:rFonts w:ascii="Times New Roman" w:eastAsiaTheme="minorEastAsia" w:hAnsi="Times New Roman" w:cs="Times New Roman"/>
          <w:sz w:val="24"/>
          <w:szCs w:val="24"/>
        </w:rPr>
        <w:t xml:space="preserve"> results</w:t>
      </w:r>
      <w:r w:rsidR="00A414F6">
        <w:rPr>
          <w:rFonts w:ascii="Times New Roman" w:eastAsiaTheme="minorEastAsia" w:hAnsi="Times New Roman" w:cs="Times New Roman"/>
          <w:sz w:val="24"/>
          <w:szCs w:val="24"/>
        </w:rPr>
        <w:t xml:space="preserve"> for our entitlement variables</w:t>
      </w:r>
      <w:r w:rsidR="00413455">
        <w:rPr>
          <w:rFonts w:ascii="Times New Roman" w:eastAsiaTheme="minorEastAsia" w:hAnsi="Times New Roman" w:cs="Times New Roman"/>
          <w:sz w:val="24"/>
          <w:szCs w:val="24"/>
        </w:rPr>
        <w:t xml:space="preserve"> for each of the B</w:t>
      </w:r>
      <w:r w:rsidR="00A414F6">
        <w:rPr>
          <w:rFonts w:ascii="Times New Roman" w:eastAsiaTheme="minorEastAsia" w:hAnsi="Times New Roman" w:cs="Times New Roman"/>
          <w:sz w:val="24"/>
          <w:szCs w:val="24"/>
        </w:rPr>
        <w:t xml:space="preserve">ig </w:t>
      </w:r>
      <w:r w:rsidR="00955D14">
        <w:rPr>
          <w:rFonts w:ascii="Times New Roman" w:eastAsiaTheme="minorEastAsia" w:hAnsi="Times New Roman" w:cs="Times New Roman"/>
          <w:sz w:val="24"/>
          <w:szCs w:val="24"/>
        </w:rPr>
        <w:t xml:space="preserve">Three </w:t>
      </w:r>
      <w:r w:rsidR="00A414F6">
        <w:rPr>
          <w:rFonts w:ascii="Times New Roman" w:eastAsiaTheme="minorEastAsia" w:hAnsi="Times New Roman" w:cs="Times New Roman"/>
          <w:sz w:val="24"/>
          <w:szCs w:val="24"/>
        </w:rPr>
        <w:t>(</w:t>
      </w:r>
      <w:r w:rsidR="00746E78">
        <w:rPr>
          <w:rFonts w:ascii="Times New Roman" w:eastAsiaTheme="minorEastAsia" w:hAnsi="Times New Roman" w:cs="Times New Roman"/>
          <w:sz w:val="24"/>
          <w:szCs w:val="24"/>
        </w:rPr>
        <w:t xml:space="preserve">just </w:t>
      </w:r>
      <w:r w:rsidR="00A414F6">
        <w:rPr>
          <w:rFonts w:ascii="Times New Roman" w:eastAsiaTheme="minorEastAsia" w:hAnsi="Times New Roman" w:cs="Times New Roman"/>
          <w:sz w:val="24"/>
          <w:szCs w:val="24"/>
        </w:rPr>
        <w:t xml:space="preserve">like </w:t>
      </w:r>
      <w:r w:rsidR="00746E78">
        <w:rPr>
          <w:rFonts w:ascii="Times New Roman" w:eastAsiaTheme="minorEastAsia" w:hAnsi="Times New Roman" w:cs="Times New Roman"/>
          <w:sz w:val="24"/>
          <w:szCs w:val="24"/>
        </w:rPr>
        <w:t xml:space="preserve">in </w:t>
      </w:r>
      <w:r w:rsidR="00A414F6">
        <w:rPr>
          <w:rFonts w:ascii="Times New Roman" w:eastAsiaTheme="minorEastAsia" w:hAnsi="Times New Roman" w:cs="Times New Roman"/>
          <w:sz w:val="24"/>
          <w:szCs w:val="24"/>
        </w:rPr>
        <w:t xml:space="preserve">our Tobit </w:t>
      </w:r>
      <w:r w:rsidR="00746E78">
        <w:rPr>
          <w:rFonts w:ascii="Times New Roman" w:eastAsiaTheme="minorEastAsia" w:hAnsi="Times New Roman" w:cs="Times New Roman"/>
          <w:sz w:val="24"/>
          <w:szCs w:val="24"/>
        </w:rPr>
        <w:t>analysis</w:t>
      </w:r>
      <w:r w:rsidR="00A414F6">
        <w:rPr>
          <w:rFonts w:ascii="Times New Roman" w:eastAsiaTheme="minorEastAsia" w:hAnsi="Times New Roman" w:cs="Times New Roman"/>
          <w:sz w:val="24"/>
          <w:szCs w:val="24"/>
        </w:rPr>
        <w:t xml:space="preserve">, we include these variables in separate models to avoid multicollinearity).  Due to </w:t>
      </w:r>
      <w:r w:rsidR="00413455">
        <w:rPr>
          <w:rFonts w:ascii="Times New Roman" w:eastAsiaTheme="minorEastAsia" w:hAnsi="Times New Roman" w:cs="Times New Roman"/>
          <w:sz w:val="24"/>
          <w:szCs w:val="24"/>
        </w:rPr>
        <w:t>space constraints</w:t>
      </w:r>
      <w:r w:rsidR="00A414F6">
        <w:rPr>
          <w:rFonts w:ascii="Times New Roman" w:eastAsiaTheme="minorEastAsia" w:hAnsi="Times New Roman" w:cs="Times New Roman"/>
          <w:sz w:val="24"/>
          <w:szCs w:val="24"/>
        </w:rPr>
        <w:t>, we present only the results for the short run effects and long run effects of our (entitlement) policy variables (the full table of results can be found in Appendix</w:t>
      </w:r>
      <w:r w:rsidR="00413455">
        <w:rPr>
          <w:rFonts w:ascii="Times New Roman" w:eastAsiaTheme="minorEastAsia" w:hAnsi="Times New Roman" w:cs="Times New Roman"/>
          <w:sz w:val="24"/>
          <w:szCs w:val="24"/>
        </w:rPr>
        <w:t xml:space="preserve"> H</w:t>
      </w:r>
      <w:r w:rsidR="00E627A1">
        <w:rPr>
          <w:rFonts w:ascii="Times New Roman" w:eastAsiaTheme="minorEastAsia" w:hAnsi="Times New Roman" w:cs="Times New Roman"/>
          <w:sz w:val="24"/>
          <w:szCs w:val="24"/>
        </w:rPr>
        <w:t>)</w:t>
      </w:r>
      <w:r w:rsidR="00A414F6">
        <w:rPr>
          <w:rFonts w:ascii="Times New Roman" w:eastAsiaTheme="minorEastAsia" w:hAnsi="Times New Roman" w:cs="Times New Roman"/>
          <w:sz w:val="24"/>
          <w:szCs w:val="24"/>
        </w:rPr>
        <w:t>.</w:t>
      </w:r>
    </w:p>
    <w:p w14:paraId="54AE6829" w14:textId="655085A3" w:rsidR="00E627A1" w:rsidRPr="00E627A1" w:rsidRDefault="00E627A1" w:rsidP="00795E22">
      <w:pPr>
        <w:spacing w:after="0" w:line="360" w:lineRule="auto"/>
        <w:jc w:val="center"/>
        <w:rPr>
          <w:rFonts w:ascii="Times New Roman" w:eastAsiaTheme="minorEastAsia" w:hAnsi="Times New Roman" w:cs="Times New Roman"/>
          <w:b/>
          <w:sz w:val="24"/>
          <w:szCs w:val="24"/>
        </w:rPr>
      </w:pPr>
      <w:r w:rsidRPr="00E627A1">
        <w:rPr>
          <w:rFonts w:ascii="Times New Roman" w:eastAsiaTheme="minorEastAsia" w:hAnsi="Times New Roman" w:cs="Times New Roman"/>
          <w:b/>
          <w:sz w:val="24"/>
          <w:szCs w:val="24"/>
        </w:rPr>
        <w:lastRenderedPageBreak/>
        <w:t>Table 2: The short and long-run effects of entitlements on credit ratings</w:t>
      </w:r>
    </w:p>
    <w:tbl>
      <w:tblPr>
        <w:tblW w:w="8655" w:type="dxa"/>
        <w:jc w:val="center"/>
        <w:tblLook w:val="04A0" w:firstRow="1" w:lastRow="0" w:firstColumn="1" w:lastColumn="0" w:noHBand="0" w:noVBand="1"/>
      </w:tblPr>
      <w:tblGrid>
        <w:gridCol w:w="4058"/>
        <w:gridCol w:w="2192"/>
        <w:gridCol w:w="2405"/>
      </w:tblGrid>
      <w:tr w:rsidR="00E627A1" w:rsidRPr="00E627A1" w14:paraId="4D8E50C3" w14:textId="77777777" w:rsidTr="00FA77B7">
        <w:trPr>
          <w:trHeight w:val="525"/>
          <w:jc w:val="center"/>
        </w:trPr>
        <w:tc>
          <w:tcPr>
            <w:tcW w:w="4058" w:type="dxa"/>
            <w:tcBorders>
              <w:top w:val="nil"/>
              <w:left w:val="nil"/>
              <w:bottom w:val="nil"/>
              <w:right w:val="nil"/>
            </w:tcBorders>
            <w:shd w:val="clear" w:color="auto" w:fill="auto"/>
            <w:noWrap/>
            <w:vAlign w:val="bottom"/>
            <w:hideMark/>
          </w:tcPr>
          <w:p w14:paraId="20F66A28" w14:textId="77777777" w:rsidR="00E627A1" w:rsidRPr="00E627A1" w:rsidRDefault="00E627A1" w:rsidP="00F662F2">
            <w:pPr>
              <w:tabs>
                <w:tab w:val="center" w:pos="4680"/>
                <w:tab w:val="right" w:pos="9360"/>
              </w:tabs>
              <w:spacing w:after="0" w:line="240" w:lineRule="auto"/>
              <w:jc w:val="center"/>
              <w:rPr>
                <w:rFonts w:ascii="Cambria" w:eastAsia="Times New Roman" w:hAnsi="Cambria" w:cs="Times New Roman"/>
                <w:color w:val="000000"/>
                <w:sz w:val="20"/>
                <w:szCs w:val="20"/>
              </w:rPr>
            </w:pPr>
          </w:p>
        </w:tc>
        <w:tc>
          <w:tcPr>
            <w:tcW w:w="2192" w:type="dxa"/>
            <w:tcBorders>
              <w:top w:val="single" w:sz="4" w:space="0" w:color="auto"/>
              <w:left w:val="single" w:sz="4" w:space="0" w:color="auto"/>
              <w:bottom w:val="nil"/>
              <w:right w:val="single" w:sz="4" w:space="0" w:color="auto"/>
            </w:tcBorders>
            <w:shd w:val="clear" w:color="auto" w:fill="auto"/>
            <w:vAlign w:val="bottom"/>
            <w:hideMark/>
          </w:tcPr>
          <w:p w14:paraId="2853417F"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b/>
                <w:bCs/>
                <w:color w:val="000000"/>
                <w:sz w:val="20"/>
                <w:szCs w:val="20"/>
              </w:rPr>
              <w:t>Short-Run effect</w:t>
            </w:r>
          </w:p>
        </w:tc>
        <w:tc>
          <w:tcPr>
            <w:tcW w:w="2405" w:type="dxa"/>
            <w:tcBorders>
              <w:top w:val="single" w:sz="4" w:space="0" w:color="auto"/>
              <w:left w:val="nil"/>
              <w:bottom w:val="nil"/>
              <w:right w:val="single" w:sz="4" w:space="0" w:color="auto"/>
            </w:tcBorders>
            <w:shd w:val="clear" w:color="auto" w:fill="auto"/>
            <w:vAlign w:val="bottom"/>
            <w:hideMark/>
          </w:tcPr>
          <w:p w14:paraId="1D046B1F"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b/>
                <w:bCs/>
                <w:color w:val="000000"/>
                <w:sz w:val="20"/>
                <w:szCs w:val="20"/>
              </w:rPr>
              <w:t>Long-run effect</w:t>
            </w:r>
          </w:p>
        </w:tc>
      </w:tr>
      <w:tr w:rsidR="00E627A1" w:rsidRPr="00E627A1" w14:paraId="5DD5D83E" w14:textId="77777777" w:rsidTr="00FA77B7">
        <w:trPr>
          <w:trHeight w:val="300"/>
          <w:jc w:val="center"/>
        </w:trPr>
        <w:tc>
          <w:tcPr>
            <w:tcW w:w="4058" w:type="dxa"/>
            <w:tcBorders>
              <w:top w:val="single" w:sz="4" w:space="0" w:color="auto"/>
              <w:left w:val="single" w:sz="4" w:space="0" w:color="auto"/>
              <w:bottom w:val="nil"/>
              <w:right w:val="nil"/>
            </w:tcBorders>
            <w:shd w:val="clear" w:color="auto" w:fill="auto"/>
            <w:noWrap/>
            <w:vAlign w:val="bottom"/>
            <w:hideMark/>
          </w:tcPr>
          <w:p w14:paraId="67BD3423" w14:textId="77777777" w:rsidR="00E627A1" w:rsidRPr="00E627A1" w:rsidRDefault="00E627A1" w:rsidP="00F662F2">
            <w:pPr>
              <w:keepNext/>
              <w:keepLines/>
              <w:spacing w:before="200" w:after="0" w:line="240" w:lineRule="auto"/>
              <w:outlineLvl w:val="2"/>
              <w:rPr>
                <w:rFonts w:ascii="Cambria" w:eastAsia="Times New Roman" w:hAnsi="Cambria" w:cs="Times New Roman"/>
                <w:b/>
                <w:bCs/>
                <w:i/>
                <w:iCs/>
                <w:color w:val="000000"/>
                <w:sz w:val="20"/>
                <w:szCs w:val="20"/>
              </w:rPr>
            </w:pPr>
            <w:r w:rsidRPr="00E627A1">
              <w:rPr>
                <w:rFonts w:ascii="Cambria" w:eastAsia="Times New Roman" w:hAnsi="Cambria" w:cs="Times New Roman"/>
                <w:b/>
                <w:bCs/>
                <w:color w:val="000000"/>
                <w:sz w:val="20"/>
                <w:szCs w:val="20"/>
              </w:rPr>
              <w:t>STANDARD AND POOR'S</w:t>
            </w:r>
          </w:p>
        </w:tc>
        <w:tc>
          <w:tcPr>
            <w:tcW w:w="2192" w:type="dxa"/>
            <w:tcBorders>
              <w:top w:val="single" w:sz="4" w:space="0" w:color="auto"/>
              <w:left w:val="single" w:sz="4" w:space="0" w:color="auto"/>
              <w:bottom w:val="nil"/>
              <w:right w:val="single" w:sz="4" w:space="0" w:color="auto"/>
            </w:tcBorders>
            <w:shd w:val="clear" w:color="auto" w:fill="auto"/>
            <w:noWrap/>
            <w:vAlign w:val="bottom"/>
            <w:hideMark/>
          </w:tcPr>
          <w:p w14:paraId="608600C0"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w:t>
            </w:r>
          </w:p>
        </w:tc>
        <w:tc>
          <w:tcPr>
            <w:tcW w:w="2405" w:type="dxa"/>
            <w:tcBorders>
              <w:top w:val="single" w:sz="4" w:space="0" w:color="auto"/>
              <w:left w:val="nil"/>
              <w:bottom w:val="nil"/>
              <w:right w:val="single" w:sz="4" w:space="0" w:color="auto"/>
            </w:tcBorders>
            <w:shd w:val="clear" w:color="auto" w:fill="auto"/>
            <w:noWrap/>
            <w:vAlign w:val="bottom"/>
            <w:hideMark/>
          </w:tcPr>
          <w:p w14:paraId="0FD79E05"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w:t>
            </w:r>
          </w:p>
        </w:tc>
      </w:tr>
      <w:tr w:rsidR="00E627A1" w:rsidRPr="00E627A1" w14:paraId="406EFAB5"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6FD5A5BA"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xml:space="preserve">Social Benefits Spending </w:t>
            </w:r>
          </w:p>
        </w:tc>
        <w:tc>
          <w:tcPr>
            <w:tcW w:w="2192" w:type="dxa"/>
            <w:tcBorders>
              <w:top w:val="nil"/>
              <w:left w:val="single" w:sz="4" w:space="0" w:color="auto"/>
              <w:bottom w:val="nil"/>
              <w:right w:val="single" w:sz="4" w:space="0" w:color="auto"/>
            </w:tcBorders>
            <w:shd w:val="clear" w:color="auto" w:fill="auto"/>
            <w:noWrap/>
            <w:vAlign w:val="bottom"/>
            <w:hideMark/>
          </w:tcPr>
          <w:p w14:paraId="7243BD4A"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-0.062</w:t>
            </w:r>
          </w:p>
        </w:tc>
        <w:tc>
          <w:tcPr>
            <w:tcW w:w="2405" w:type="dxa"/>
            <w:tcBorders>
              <w:top w:val="nil"/>
              <w:left w:val="nil"/>
              <w:bottom w:val="nil"/>
              <w:right w:val="single" w:sz="4" w:space="0" w:color="auto"/>
            </w:tcBorders>
            <w:shd w:val="clear" w:color="auto" w:fill="auto"/>
            <w:noWrap/>
            <w:vAlign w:val="bottom"/>
            <w:hideMark/>
          </w:tcPr>
          <w:p w14:paraId="2BC1AF4E"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-0.425**</w:t>
            </w:r>
          </w:p>
        </w:tc>
      </w:tr>
      <w:tr w:rsidR="00E627A1" w:rsidRPr="00E627A1" w14:paraId="7AE81DA4"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7C94D482"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Social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74A9687F"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-0.037</w:t>
            </w:r>
          </w:p>
        </w:tc>
        <w:tc>
          <w:tcPr>
            <w:tcW w:w="2405" w:type="dxa"/>
            <w:tcBorders>
              <w:top w:val="nil"/>
              <w:left w:val="nil"/>
              <w:bottom w:val="nil"/>
              <w:right w:val="single" w:sz="4" w:space="0" w:color="auto"/>
            </w:tcBorders>
            <w:shd w:val="clear" w:color="auto" w:fill="auto"/>
            <w:noWrap/>
            <w:vAlign w:val="bottom"/>
            <w:hideMark/>
          </w:tcPr>
          <w:p w14:paraId="221AD849"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-0.306**</w:t>
            </w:r>
          </w:p>
        </w:tc>
      </w:tr>
      <w:tr w:rsidR="00E627A1" w:rsidRPr="00E627A1" w14:paraId="54494500"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35C61477"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Pension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0B0BE4B0"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-0.052</w:t>
            </w:r>
          </w:p>
        </w:tc>
        <w:tc>
          <w:tcPr>
            <w:tcW w:w="2405" w:type="dxa"/>
            <w:tcBorders>
              <w:top w:val="nil"/>
              <w:left w:val="nil"/>
              <w:bottom w:val="nil"/>
              <w:right w:val="single" w:sz="4" w:space="0" w:color="auto"/>
            </w:tcBorders>
            <w:shd w:val="clear" w:color="auto" w:fill="auto"/>
            <w:noWrap/>
            <w:vAlign w:val="bottom"/>
            <w:hideMark/>
          </w:tcPr>
          <w:p w14:paraId="6250E40A"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-0.712*</w:t>
            </w:r>
          </w:p>
        </w:tc>
      </w:tr>
      <w:tr w:rsidR="00E627A1" w:rsidRPr="00E627A1" w14:paraId="46464759"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19E8E406"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Unemployment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1680778C"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-0.046</w:t>
            </w:r>
          </w:p>
        </w:tc>
        <w:tc>
          <w:tcPr>
            <w:tcW w:w="2405" w:type="dxa"/>
            <w:tcBorders>
              <w:top w:val="nil"/>
              <w:left w:val="nil"/>
              <w:bottom w:val="nil"/>
              <w:right w:val="single" w:sz="4" w:space="0" w:color="auto"/>
            </w:tcBorders>
            <w:shd w:val="clear" w:color="auto" w:fill="auto"/>
            <w:noWrap/>
            <w:vAlign w:val="bottom"/>
            <w:hideMark/>
          </w:tcPr>
          <w:p w14:paraId="597706A1" w14:textId="4340493A" w:rsidR="00E627A1" w:rsidRPr="00E627A1" w:rsidRDefault="00FA77B7"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Pr>
                <w:rFonts w:ascii="Cambria" w:eastAsia="Times New Roman" w:hAnsi="Cambria" w:cs="Times New Roman"/>
                <w:color w:val="000000"/>
                <w:sz w:val="20"/>
                <w:szCs w:val="20"/>
              </w:rPr>
              <w:t>No viable long run effect</w:t>
            </w:r>
          </w:p>
        </w:tc>
      </w:tr>
      <w:tr w:rsidR="00E627A1" w:rsidRPr="00E627A1" w14:paraId="0671520B" w14:textId="77777777" w:rsidTr="00FA77B7">
        <w:trPr>
          <w:trHeight w:val="300"/>
          <w:jc w:val="center"/>
        </w:trPr>
        <w:tc>
          <w:tcPr>
            <w:tcW w:w="4058" w:type="dxa"/>
            <w:tcBorders>
              <w:top w:val="nil"/>
              <w:left w:val="single" w:sz="4" w:space="0" w:color="auto"/>
              <w:bottom w:val="single" w:sz="4" w:space="0" w:color="auto"/>
              <w:right w:val="nil"/>
            </w:tcBorders>
            <w:shd w:val="clear" w:color="auto" w:fill="auto"/>
            <w:noWrap/>
            <w:vAlign w:val="bottom"/>
            <w:hideMark/>
          </w:tcPr>
          <w:p w14:paraId="112BFAA6"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xml:space="preserve">Sickness insurance generosity </w:t>
            </w:r>
          </w:p>
        </w:tc>
        <w:tc>
          <w:tcPr>
            <w:tcW w:w="2192" w:type="dxa"/>
            <w:tcBorders>
              <w:top w:val="nil"/>
              <w:left w:val="single" w:sz="4" w:space="0" w:color="auto"/>
              <w:bottom w:val="nil"/>
              <w:right w:val="single" w:sz="4" w:space="0" w:color="auto"/>
            </w:tcBorders>
            <w:shd w:val="clear" w:color="auto" w:fill="auto"/>
            <w:noWrap/>
            <w:vAlign w:val="bottom"/>
            <w:hideMark/>
          </w:tcPr>
          <w:p w14:paraId="5F3B798F"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-0.039</w:t>
            </w:r>
          </w:p>
        </w:tc>
        <w:tc>
          <w:tcPr>
            <w:tcW w:w="2405" w:type="dxa"/>
            <w:tcBorders>
              <w:top w:val="nil"/>
              <w:left w:val="nil"/>
              <w:bottom w:val="nil"/>
              <w:right w:val="single" w:sz="4" w:space="0" w:color="auto"/>
            </w:tcBorders>
            <w:shd w:val="clear" w:color="auto" w:fill="auto"/>
            <w:noWrap/>
            <w:vAlign w:val="bottom"/>
            <w:hideMark/>
          </w:tcPr>
          <w:p w14:paraId="07B35931" w14:textId="1D47BC80" w:rsidR="00E627A1" w:rsidRPr="00E627A1" w:rsidRDefault="00FA77B7"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Pr>
                <w:rFonts w:ascii="Cambria" w:eastAsia="Times New Roman" w:hAnsi="Cambria" w:cs="Times New Roman"/>
                <w:color w:val="000000"/>
                <w:sz w:val="20"/>
                <w:szCs w:val="20"/>
              </w:rPr>
              <w:t>No viable long run effect</w:t>
            </w:r>
          </w:p>
        </w:tc>
      </w:tr>
      <w:tr w:rsidR="00E627A1" w:rsidRPr="00E627A1" w14:paraId="69A0A1B3"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44652E09" w14:textId="77777777" w:rsidR="00E627A1" w:rsidRPr="00E627A1" w:rsidRDefault="00E627A1" w:rsidP="00F662F2">
            <w:pPr>
              <w:keepNext/>
              <w:keepLines/>
              <w:spacing w:before="200" w:after="0" w:line="240" w:lineRule="auto"/>
              <w:outlineLvl w:val="2"/>
              <w:rPr>
                <w:rFonts w:ascii="Cambria" w:eastAsia="Times New Roman" w:hAnsi="Cambria" w:cs="Times New Roman"/>
                <w:b/>
                <w:bCs/>
                <w:i/>
                <w:iCs/>
                <w:color w:val="000000"/>
                <w:sz w:val="20"/>
                <w:szCs w:val="20"/>
              </w:rPr>
            </w:pPr>
            <w:r w:rsidRPr="00E627A1">
              <w:rPr>
                <w:rFonts w:ascii="Cambria" w:eastAsia="Times New Roman" w:hAnsi="Cambria" w:cs="Times New Roman"/>
                <w:b/>
                <w:bCs/>
                <w:color w:val="000000"/>
                <w:sz w:val="20"/>
                <w:szCs w:val="20"/>
              </w:rPr>
              <w:t>MOODY'S</w:t>
            </w:r>
          </w:p>
        </w:tc>
        <w:tc>
          <w:tcPr>
            <w:tcW w:w="2192" w:type="dxa"/>
            <w:tcBorders>
              <w:top w:val="single" w:sz="4" w:space="0" w:color="auto"/>
              <w:left w:val="single" w:sz="4" w:space="0" w:color="auto"/>
              <w:bottom w:val="nil"/>
              <w:right w:val="single" w:sz="4" w:space="0" w:color="auto"/>
            </w:tcBorders>
            <w:shd w:val="clear" w:color="auto" w:fill="auto"/>
            <w:noWrap/>
            <w:vAlign w:val="bottom"/>
            <w:hideMark/>
          </w:tcPr>
          <w:p w14:paraId="78A3F864"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w:t>
            </w:r>
          </w:p>
        </w:tc>
        <w:tc>
          <w:tcPr>
            <w:tcW w:w="2405" w:type="dxa"/>
            <w:tcBorders>
              <w:top w:val="single" w:sz="4" w:space="0" w:color="auto"/>
              <w:left w:val="nil"/>
              <w:bottom w:val="nil"/>
              <w:right w:val="single" w:sz="4" w:space="0" w:color="auto"/>
            </w:tcBorders>
            <w:shd w:val="clear" w:color="auto" w:fill="auto"/>
            <w:noWrap/>
            <w:vAlign w:val="bottom"/>
            <w:hideMark/>
          </w:tcPr>
          <w:p w14:paraId="457D0E76"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w:t>
            </w:r>
          </w:p>
        </w:tc>
      </w:tr>
      <w:tr w:rsidR="00E627A1" w:rsidRPr="00E627A1" w14:paraId="2E925A3B"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52685240"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xml:space="preserve">Social Benefits Spending </w:t>
            </w:r>
          </w:p>
        </w:tc>
        <w:tc>
          <w:tcPr>
            <w:tcW w:w="2192" w:type="dxa"/>
            <w:tcBorders>
              <w:top w:val="nil"/>
              <w:left w:val="single" w:sz="4" w:space="0" w:color="auto"/>
              <w:bottom w:val="nil"/>
              <w:right w:val="single" w:sz="4" w:space="0" w:color="auto"/>
            </w:tcBorders>
            <w:shd w:val="clear" w:color="auto" w:fill="auto"/>
            <w:noWrap/>
            <w:vAlign w:val="bottom"/>
            <w:hideMark/>
          </w:tcPr>
          <w:p w14:paraId="0728559E"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-0.101**</w:t>
            </w:r>
          </w:p>
        </w:tc>
        <w:tc>
          <w:tcPr>
            <w:tcW w:w="2405" w:type="dxa"/>
            <w:tcBorders>
              <w:top w:val="nil"/>
              <w:left w:val="nil"/>
              <w:bottom w:val="nil"/>
              <w:right w:val="single" w:sz="4" w:space="0" w:color="auto"/>
            </w:tcBorders>
            <w:shd w:val="clear" w:color="auto" w:fill="auto"/>
            <w:noWrap/>
            <w:vAlign w:val="bottom"/>
            <w:hideMark/>
          </w:tcPr>
          <w:p w14:paraId="3169453F"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-0.461***</w:t>
            </w:r>
          </w:p>
        </w:tc>
      </w:tr>
      <w:tr w:rsidR="00E627A1" w:rsidRPr="00E627A1" w14:paraId="4868342B"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3F9C42D4"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Social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68BC9E19"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-0.080***</w:t>
            </w:r>
          </w:p>
        </w:tc>
        <w:tc>
          <w:tcPr>
            <w:tcW w:w="2405" w:type="dxa"/>
            <w:tcBorders>
              <w:top w:val="nil"/>
              <w:left w:val="nil"/>
              <w:bottom w:val="nil"/>
              <w:right w:val="single" w:sz="4" w:space="0" w:color="auto"/>
            </w:tcBorders>
            <w:shd w:val="clear" w:color="auto" w:fill="auto"/>
            <w:noWrap/>
            <w:vAlign w:val="bottom"/>
            <w:hideMark/>
          </w:tcPr>
          <w:p w14:paraId="270A122E"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-0.119**</w:t>
            </w:r>
          </w:p>
        </w:tc>
      </w:tr>
      <w:tr w:rsidR="00E627A1" w:rsidRPr="00E627A1" w14:paraId="37E37072"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60A63E12"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Pension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64A81A52"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0.063</w:t>
            </w:r>
          </w:p>
        </w:tc>
        <w:tc>
          <w:tcPr>
            <w:tcW w:w="2405" w:type="dxa"/>
            <w:tcBorders>
              <w:top w:val="nil"/>
              <w:left w:val="nil"/>
              <w:bottom w:val="nil"/>
              <w:right w:val="single" w:sz="4" w:space="0" w:color="auto"/>
            </w:tcBorders>
            <w:shd w:val="clear" w:color="auto" w:fill="auto"/>
            <w:noWrap/>
            <w:vAlign w:val="bottom"/>
            <w:hideMark/>
          </w:tcPr>
          <w:p w14:paraId="20069734"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-0.194</w:t>
            </w:r>
          </w:p>
        </w:tc>
      </w:tr>
      <w:tr w:rsidR="00E627A1" w:rsidRPr="00E627A1" w14:paraId="5E283417"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2B5D94FD"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Unemployment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40298401"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-0.135*</w:t>
            </w:r>
          </w:p>
        </w:tc>
        <w:tc>
          <w:tcPr>
            <w:tcW w:w="2405" w:type="dxa"/>
            <w:tcBorders>
              <w:top w:val="nil"/>
              <w:left w:val="nil"/>
              <w:bottom w:val="nil"/>
              <w:right w:val="single" w:sz="4" w:space="0" w:color="auto"/>
            </w:tcBorders>
            <w:shd w:val="clear" w:color="auto" w:fill="auto"/>
            <w:noWrap/>
            <w:vAlign w:val="bottom"/>
            <w:hideMark/>
          </w:tcPr>
          <w:p w14:paraId="13B9E8E4" w14:textId="69347704" w:rsidR="00E627A1" w:rsidRPr="00E627A1" w:rsidRDefault="00FA77B7"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Pr>
                <w:rFonts w:ascii="Cambria" w:eastAsia="Times New Roman" w:hAnsi="Cambria" w:cs="Times New Roman"/>
                <w:color w:val="000000"/>
                <w:sz w:val="20"/>
                <w:szCs w:val="20"/>
              </w:rPr>
              <w:t>No viable long run effect</w:t>
            </w:r>
          </w:p>
        </w:tc>
      </w:tr>
      <w:tr w:rsidR="00E627A1" w:rsidRPr="00E627A1" w14:paraId="2ADFC246" w14:textId="77777777" w:rsidTr="00FA77B7">
        <w:trPr>
          <w:trHeight w:val="300"/>
          <w:jc w:val="center"/>
        </w:trPr>
        <w:tc>
          <w:tcPr>
            <w:tcW w:w="4058" w:type="dxa"/>
            <w:tcBorders>
              <w:top w:val="nil"/>
              <w:left w:val="single" w:sz="4" w:space="0" w:color="auto"/>
              <w:bottom w:val="single" w:sz="4" w:space="0" w:color="auto"/>
              <w:right w:val="nil"/>
            </w:tcBorders>
            <w:shd w:val="clear" w:color="auto" w:fill="auto"/>
            <w:noWrap/>
            <w:vAlign w:val="bottom"/>
            <w:hideMark/>
          </w:tcPr>
          <w:p w14:paraId="47633836"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xml:space="preserve">Sickness insurance generosity </w:t>
            </w:r>
          </w:p>
        </w:tc>
        <w:tc>
          <w:tcPr>
            <w:tcW w:w="2192" w:type="dxa"/>
            <w:tcBorders>
              <w:top w:val="nil"/>
              <w:left w:val="single" w:sz="4" w:space="0" w:color="auto"/>
              <w:bottom w:val="nil"/>
              <w:right w:val="single" w:sz="4" w:space="0" w:color="auto"/>
            </w:tcBorders>
            <w:shd w:val="clear" w:color="auto" w:fill="auto"/>
            <w:noWrap/>
            <w:vAlign w:val="bottom"/>
            <w:hideMark/>
          </w:tcPr>
          <w:p w14:paraId="44705200"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-0.185**</w:t>
            </w:r>
          </w:p>
        </w:tc>
        <w:tc>
          <w:tcPr>
            <w:tcW w:w="2405" w:type="dxa"/>
            <w:tcBorders>
              <w:top w:val="nil"/>
              <w:left w:val="nil"/>
              <w:bottom w:val="nil"/>
              <w:right w:val="single" w:sz="4" w:space="0" w:color="auto"/>
            </w:tcBorders>
            <w:shd w:val="clear" w:color="auto" w:fill="auto"/>
            <w:noWrap/>
            <w:vAlign w:val="bottom"/>
            <w:hideMark/>
          </w:tcPr>
          <w:p w14:paraId="2406906F" w14:textId="53E4723F" w:rsidR="00E627A1" w:rsidRPr="00E627A1" w:rsidRDefault="00FA77B7"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Pr>
                <w:rFonts w:ascii="Cambria" w:eastAsia="Times New Roman" w:hAnsi="Cambria" w:cs="Times New Roman"/>
                <w:color w:val="000000"/>
                <w:sz w:val="20"/>
                <w:szCs w:val="20"/>
              </w:rPr>
              <w:t>No viable long run effect</w:t>
            </w:r>
          </w:p>
        </w:tc>
      </w:tr>
      <w:tr w:rsidR="00E627A1" w:rsidRPr="00E627A1" w14:paraId="4B7FD648"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652CCA00" w14:textId="77777777" w:rsidR="00E627A1" w:rsidRPr="00E627A1" w:rsidRDefault="00E627A1" w:rsidP="00F662F2">
            <w:pPr>
              <w:keepNext/>
              <w:keepLines/>
              <w:spacing w:before="200" w:after="0" w:line="240" w:lineRule="auto"/>
              <w:outlineLvl w:val="2"/>
              <w:rPr>
                <w:rFonts w:ascii="Cambria" w:eastAsia="Times New Roman" w:hAnsi="Cambria" w:cs="Times New Roman"/>
                <w:b/>
                <w:bCs/>
                <w:i/>
                <w:iCs/>
                <w:color w:val="000000"/>
                <w:sz w:val="20"/>
                <w:szCs w:val="20"/>
              </w:rPr>
            </w:pPr>
            <w:r w:rsidRPr="00E627A1">
              <w:rPr>
                <w:rFonts w:ascii="Cambria" w:eastAsia="Times New Roman" w:hAnsi="Cambria" w:cs="Times New Roman"/>
                <w:b/>
                <w:bCs/>
                <w:color w:val="000000"/>
                <w:sz w:val="20"/>
                <w:szCs w:val="20"/>
              </w:rPr>
              <w:t>FITCH</w:t>
            </w:r>
          </w:p>
        </w:tc>
        <w:tc>
          <w:tcPr>
            <w:tcW w:w="2192" w:type="dxa"/>
            <w:tcBorders>
              <w:top w:val="single" w:sz="4" w:space="0" w:color="auto"/>
              <w:left w:val="single" w:sz="4" w:space="0" w:color="auto"/>
              <w:bottom w:val="nil"/>
              <w:right w:val="single" w:sz="4" w:space="0" w:color="auto"/>
            </w:tcBorders>
            <w:shd w:val="clear" w:color="auto" w:fill="auto"/>
            <w:noWrap/>
            <w:vAlign w:val="bottom"/>
            <w:hideMark/>
          </w:tcPr>
          <w:p w14:paraId="024E4249"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w:t>
            </w:r>
          </w:p>
        </w:tc>
        <w:tc>
          <w:tcPr>
            <w:tcW w:w="2405" w:type="dxa"/>
            <w:tcBorders>
              <w:top w:val="single" w:sz="4" w:space="0" w:color="auto"/>
              <w:left w:val="nil"/>
              <w:bottom w:val="nil"/>
              <w:right w:val="single" w:sz="4" w:space="0" w:color="auto"/>
            </w:tcBorders>
            <w:shd w:val="clear" w:color="auto" w:fill="auto"/>
            <w:noWrap/>
            <w:vAlign w:val="bottom"/>
            <w:hideMark/>
          </w:tcPr>
          <w:p w14:paraId="0F51ADA9"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w:t>
            </w:r>
          </w:p>
        </w:tc>
      </w:tr>
      <w:tr w:rsidR="00E627A1" w:rsidRPr="00E627A1" w14:paraId="2E4562C7"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024C673F"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xml:space="preserve">Social Benefits Spending </w:t>
            </w:r>
          </w:p>
        </w:tc>
        <w:tc>
          <w:tcPr>
            <w:tcW w:w="2192" w:type="dxa"/>
            <w:tcBorders>
              <w:top w:val="nil"/>
              <w:left w:val="single" w:sz="4" w:space="0" w:color="auto"/>
              <w:bottom w:val="nil"/>
              <w:right w:val="single" w:sz="4" w:space="0" w:color="auto"/>
            </w:tcBorders>
            <w:shd w:val="clear" w:color="auto" w:fill="auto"/>
            <w:noWrap/>
            <w:vAlign w:val="bottom"/>
            <w:hideMark/>
          </w:tcPr>
          <w:p w14:paraId="48217C41"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-0.065*</w:t>
            </w:r>
          </w:p>
        </w:tc>
        <w:tc>
          <w:tcPr>
            <w:tcW w:w="2405" w:type="dxa"/>
            <w:tcBorders>
              <w:top w:val="nil"/>
              <w:left w:val="nil"/>
              <w:bottom w:val="nil"/>
              <w:right w:val="single" w:sz="4" w:space="0" w:color="auto"/>
            </w:tcBorders>
            <w:shd w:val="clear" w:color="auto" w:fill="auto"/>
            <w:noWrap/>
            <w:vAlign w:val="bottom"/>
            <w:hideMark/>
          </w:tcPr>
          <w:p w14:paraId="47A8B570"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-0.633***</w:t>
            </w:r>
          </w:p>
        </w:tc>
      </w:tr>
      <w:tr w:rsidR="00E627A1" w:rsidRPr="00E627A1" w14:paraId="6C1D775F"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36EB4502"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Social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7AC339F6"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-0.006</w:t>
            </w:r>
          </w:p>
        </w:tc>
        <w:tc>
          <w:tcPr>
            <w:tcW w:w="2405" w:type="dxa"/>
            <w:tcBorders>
              <w:top w:val="nil"/>
              <w:left w:val="nil"/>
              <w:bottom w:val="nil"/>
              <w:right w:val="single" w:sz="4" w:space="0" w:color="auto"/>
            </w:tcBorders>
            <w:shd w:val="clear" w:color="auto" w:fill="auto"/>
            <w:noWrap/>
            <w:vAlign w:val="bottom"/>
            <w:hideMark/>
          </w:tcPr>
          <w:p w14:paraId="2E938336"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-0.129*</w:t>
            </w:r>
          </w:p>
        </w:tc>
      </w:tr>
      <w:tr w:rsidR="00E627A1" w:rsidRPr="00E627A1" w14:paraId="7CC4CCDD"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41795FAA"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Pension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6857C2D0" w14:textId="77777777" w:rsidR="00E627A1" w:rsidRPr="00E627A1" w:rsidRDefault="00E627A1" w:rsidP="00F662F2">
            <w:pPr>
              <w:keepNext/>
              <w:keepLines/>
              <w:spacing w:before="200" w:after="0" w:line="240" w:lineRule="auto"/>
              <w:jc w:val="center"/>
              <w:outlineLvl w:val="1"/>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-0.01</w:t>
            </w:r>
          </w:p>
        </w:tc>
        <w:tc>
          <w:tcPr>
            <w:tcW w:w="2405" w:type="dxa"/>
            <w:tcBorders>
              <w:top w:val="nil"/>
              <w:left w:val="nil"/>
              <w:bottom w:val="nil"/>
              <w:right w:val="single" w:sz="4" w:space="0" w:color="auto"/>
            </w:tcBorders>
            <w:shd w:val="clear" w:color="auto" w:fill="auto"/>
            <w:noWrap/>
            <w:vAlign w:val="bottom"/>
            <w:hideMark/>
          </w:tcPr>
          <w:p w14:paraId="09D99F66"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-0.371***</w:t>
            </w:r>
          </w:p>
        </w:tc>
      </w:tr>
      <w:tr w:rsidR="00E627A1" w:rsidRPr="00E627A1" w14:paraId="36DA2469" w14:textId="77777777" w:rsidTr="00FA77B7">
        <w:trPr>
          <w:trHeight w:val="300"/>
          <w:jc w:val="center"/>
        </w:trPr>
        <w:tc>
          <w:tcPr>
            <w:tcW w:w="4058" w:type="dxa"/>
            <w:tcBorders>
              <w:top w:val="nil"/>
              <w:left w:val="single" w:sz="4" w:space="0" w:color="auto"/>
              <w:bottom w:val="nil"/>
              <w:right w:val="nil"/>
            </w:tcBorders>
            <w:shd w:val="clear" w:color="auto" w:fill="auto"/>
            <w:noWrap/>
            <w:vAlign w:val="bottom"/>
            <w:hideMark/>
          </w:tcPr>
          <w:p w14:paraId="24F43F0F"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Unemployment insurance generosity</w:t>
            </w:r>
          </w:p>
        </w:tc>
        <w:tc>
          <w:tcPr>
            <w:tcW w:w="2192" w:type="dxa"/>
            <w:tcBorders>
              <w:top w:val="nil"/>
              <w:left w:val="single" w:sz="4" w:space="0" w:color="auto"/>
              <w:bottom w:val="nil"/>
              <w:right w:val="single" w:sz="4" w:space="0" w:color="auto"/>
            </w:tcBorders>
            <w:shd w:val="clear" w:color="auto" w:fill="auto"/>
            <w:noWrap/>
            <w:vAlign w:val="bottom"/>
            <w:hideMark/>
          </w:tcPr>
          <w:p w14:paraId="4923F731"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0.006</w:t>
            </w:r>
          </w:p>
        </w:tc>
        <w:tc>
          <w:tcPr>
            <w:tcW w:w="2405" w:type="dxa"/>
            <w:tcBorders>
              <w:top w:val="nil"/>
              <w:left w:val="nil"/>
              <w:bottom w:val="nil"/>
              <w:right w:val="single" w:sz="4" w:space="0" w:color="auto"/>
            </w:tcBorders>
            <w:shd w:val="clear" w:color="auto" w:fill="auto"/>
            <w:noWrap/>
            <w:vAlign w:val="bottom"/>
            <w:hideMark/>
          </w:tcPr>
          <w:p w14:paraId="03CEFD5A"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-0.965**</w:t>
            </w:r>
          </w:p>
        </w:tc>
      </w:tr>
      <w:tr w:rsidR="00E627A1" w:rsidRPr="00E627A1" w14:paraId="6641C0F8" w14:textId="77777777" w:rsidTr="00FA77B7">
        <w:trPr>
          <w:trHeight w:val="300"/>
          <w:jc w:val="center"/>
        </w:trPr>
        <w:tc>
          <w:tcPr>
            <w:tcW w:w="4058" w:type="dxa"/>
            <w:tcBorders>
              <w:top w:val="nil"/>
              <w:left w:val="single" w:sz="4" w:space="0" w:color="auto"/>
              <w:bottom w:val="single" w:sz="4" w:space="0" w:color="auto"/>
              <w:right w:val="nil"/>
            </w:tcBorders>
            <w:shd w:val="clear" w:color="auto" w:fill="auto"/>
            <w:noWrap/>
            <w:vAlign w:val="bottom"/>
            <w:hideMark/>
          </w:tcPr>
          <w:p w14:paraId="69B3AB41" w14:textId="77777777" w:rsidR="00E627A1" w:rsidRPr="00E627A1" w:rsidRDefault="00E627A1" w:rsidP="00F662F2">
            <w:pPr>
              <w:keepNext/>
              <w:keepLines/>
              <w:spacing w:before="200" w:after="0" w:line="240" w:lineRule="auto"/>
              <w:jc w:val="right"/>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 xml:space="preserve">Sickness insurance generosity </w:t>
            </w:r>
          </w:p>
        </w:tc>
        <w:tc>
          <w:tcPr>
            <w:tcW w:w="2192" w:type="dxa"/>
            <w:tcBorders>
              <w:top w:val="nil"/>
              <w:left w:val="single" w:sz="4" w:space="0" w:color="auto"/>
              <w:bottom w:val="single" w:sz="4" w:space="0" w:color="auto"/>
              <w:right w:val="single" w:sz="4" w:space="0" w:color="auto"/>
            </w:tcBorders>
            <w:shd w:val="clear" w:color="auto" w:fill="auto"/>
            <w:noWrap/>
            <w:vAlign w:val="bottom"/>
            <w:hideMark/>
          </w:tcPr>
          <w:p w14:paraId="2CBDD806"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-0.125</w:t>
            </w:r>
          </w:p>
        </w:tc>
        <w:tc>
          <w:tcPr>
            <w:tcW w:w="2405" w:type="dxa"/>
            <w:tcBorders>
              <w:top w:val="nil"/>
              <w:left w:val="nil"/>
              <w:bottom w:val="single" w:sz="4" w:space="0" w:color="auto"/>
              <w:right w:val="single" w:sz="4" w:space="0" w:color="auto"/>
            </w:tcBorders>
            <w:shd w:val="clear" w:color="auto" w:fill="auto"/>
            <w:noWrap/>
            <w:vAlign w:val="bottom"/>
            <w:hideMark/>
          </w:tcPr>
          <w:p w14:paraId="0A1517E1" w14:textId="77777777" w:rsidR="00E627A1" w:rsidRPr="00E627A1" w:rsidRDefault="00E627A1" w:rsidP="00F662F2">
            <w:pPr>
              <w:keepNext/>
              <w:keepLines/>
              <w:spacing w:before="200" w:after="0" w:line="240" w:lineRule="auto"/>
              <w:jc w:val="center"/>
              <w:outlineLvl w:val="2"/>
              <w:rPr>
                <w:rFonts w:ascii="Cambria" w:eastAsia="Times New Roman" w:hAnsi="Cambria" w:cs="Times New Roman"/>
                <w:b/>
                <w:bCs/>
                <w:i/>
                <w:iCs/>
                <w:color w:val="000000"/>
                <w:sz w:val="20"/>
                <w:szCs w:val="20"/>
              </w:rPr>
            </w:pPr>
            <w:r w:rsidRPr="00E627A1">
              <w:rPr>
                <w:rFonts w:ascii="Cambria" w:eastAsia="Times New Roman" w:hAnsi="Cambria" w:cs="Times New Roman"/>
                <w:color w:val="000000"/>
                <w:sz w:val="20"/>
                <w:szCs w:val="20"/>
              </w:rPr>
              <w:t>-1.205***</w:t>
            </w:r>
          </w:p>
        </w:tc>
      </w:tr>
    </w:tbl>
    <w:p w14:paraId="34D88DC2" w14:textId="788BCF58" w:rsidR="00FA77B7" w:rsidRPr="00473B2A" w:rsidRDefault="00FA77B7" w:rsidP="00F662F2">
      <w:pPr>
        <w:spacing w:after="0" w:line="240" w:lineRule="auto"/>
        <w:jc w:val="both"/>
        <w:rPr>
          <w:rFonts w:ascii="Times New Roman" w:hAnsi="Times New Roman" w:cs="Times New Roman"/>
        </w:rPr>
      </w:pPr>
      <w:r>
        <w:rPr>
          <w:rFonts w:ascii="Times New Roman" w:hAnsi="Times New Roman" w:cs="Times New Roman"/>
        </w:rPr>
        <w:t>Results from</w:t>
      </w:r>
      <w:r w:rsidRPr="00473B2A">
        <w:rPr>
          <w:rFonts w:ascii="Times New Roman" w:hAnsi="Times New Roman" w:cs="Times New Roman"/>
        </w:rPr>
        <w:t xml:space="preserve"> Tables </w:t>
      </w:r>
      <w:r w:rsidR="00413455">
        <w:rPr>
          <w:rFonts w:ascii="Times New Roman" w:hAnsi="Times New Roman" w:cs="Times New Roman"/>
        </w:rPr>
        <w:t>H</w:t>
      </w:r>
      <w:r>
        <w:rPr>
          <w:rFonts w:ascii="Times New Roman" w:hAnsi="Times New Roman" w:cs="Times New Roman"/>
        </w:rPr>
        <w:t>.1-</w:t>
      </w:r>
      <w:r w:rsidR="00413455">
        <w:rPr>
          <w:rFonts w:ascii="Times New Roman" w:hAnsi="Times New Roman" w:cs="Times New Roman"/>
        </w:rPr>
        <w:t>H</w:t>
      </w:r>
      <w:r>
        <w:rPr>
          <w:rFonts w:ascii="Times New Roman" w:hAnsi="Times New Roman" w:cs="Times New Roman"/>
        </w:rPr>
        <w:t>.3</w:t>
      </w:r>
      <w:r w:rsidRPr="00473B2A">
        <w:rPr>
          <w:rFonts w:ascii="Times New Roman" w:hAnsi="Times New Roman" w:cs="Times New Roman"/>
        </w:rPr>
        <w:t xml:space="preserve">.  *, ** and *** indicate significance on a 90%, 95% and 99% confidence interval. </w:t>
      </w:r>
      <w:r w:rsidR="00413455">
        <w:rPr>
          <w:rFonts w:ascii="Times New Roman" w:hAnsi="Times New Roman" w:cs="Times New Roman"/>
        </w:rPr>
        <w:t xml:space="preserve">Long-run effects are computed by the (negative) ratio of the beta coefficient on the lagged level of the entitlement variable and the beta coefficient on the error correction. </w:t>
      </w:r>
      <w:r>
        <w:rPr>
          <w:rFonts w:ascii="Times New Roman" w:hAnsi="Times New Roman" w:cs="Times New Roman"/>
        </w:rPr>
        <w:t xml:space="preserve">No viable long-run effect indicates that the beta coefficient on the error correction term is non-significant </w:t>
      </w:r>
    </w:p>
    <w:p w14:paraId="41DEBEDE" w14:textId="77777777" w:rsidR="00E627A1" w:rsidRDefault="00E627A1" w:rsidP="00F662F2">
      <w:pPr>
        <w:spacing w:after="0" w:line="360" w:lineRule="auto"/>
        <w:jc w:val="both"/>
        <w:rPr>
          <w:rFonts w:ascii="Times New Roman" w:eastAsiaTheme="minorEastAsia" w:hAnsi="Times New Roman" w:cs="Times New Roman"/>
          <w:sz w:val="24"/>
          <w:szCs w:val="24"/>
        </w:rPr>
      </w:pPr>
    </w:p>
    <w:p w14:paraId="450D6C5E" w14:textId="09ED7F47" w:rsidR="00F513D0" w:rsidRDefault="00711F57" w:rsidP="00F513D0">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Most of our</w:t>
      </w:r>
      <w:r w:rsidR="00FA77B7">
        <w:rPr>
          <w:rFonts w:ascii="Times New Roman" w:eastAsiaTheme="minorEastAsia" w:hAnsi="Times New Roman" w:cs="Times New Roman"/>
          <w:sz w:val="24"/>
          <w:szCs w:val="24"/>
        </w:rPr>
        <w:t xml:space="preserve"> models had significant error correction terms between -1 and 0</w:t>
      </w:r>
      <w:r>
        <w:rPr>
          <w:rFonts w:ascii="Times New Roman" w:eastAsiaTheme="minorEastAsia" w:hAnsi="Times New Roman" w:cs="Times New Roman"/>
          <w:sz w:val="24"/>
          <w:szCs w:val="24"/>
        </w:rPr>
        <w:t xml:space="preserve"> (except for the short and long run effects of unemployment insurance generosity and sickness insurance generosity in S&amp;P’s and Moody’s case) justifying the use of the ECM estimator and pointing to the presence of a significant long-run adjustment process back to equilibrium </w:t>
      </w:r>
      <w:r w:rsidR="00FA77B7">
        <w:rPr>
          <w:rFonts w:ascii="Times New Roman" w:eastAsiaTheme="minorEastAsia" w:hAnsi="Times New Roman" w:cs="Times New Roman"/>
          <w:sz w:val="24"/>
          <w:szCs w:val="24"/>
        </w:rPr>
        <w:t xml:space="preserve">(see </w:t>
      </w:r>
      <w:r w:rsidR="00413455">
        <w:rPr>
          <w:rFonts w:ascii="Times New Roman" w:eastAsiaTheme="minorEastAsia" w:hAnsi="Times New Roman" w:cs="Times New Roman"/>
          <w:sz w:val="24"/>
          <w:szCs w:val="24"/>
        </w:rPr>
        <w:t>Appendix H</w:t>
      </w:r>
      <w:r w:rsidR="00FA77B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In the case of </w:t>
      </w:r>
      <w:r w:rsidR="00FA77B7">
        <w:rPr>
          <w:rFonts w:ascii="Times New Roman" w:eastAsiaTheme="minorEastAsia" w:hAnsi="Times New Roman" w:cs="Times New Roman"/>
          <w:sz w:val="24"/>
          <w:szCs w:val="24"/>
        </w:rPr>
        <w:t xml:space="preserve">S&amp;P, the impact of </w:t>
      </w:r>
      <w:r w:rsidR="00D334D4">
        <w:rPr>
          <w:rFonts w:ascii="Times New Roman" w:eastAsiaTheme="minorEastAsia" w:hAnsi="Times New Roman" w:cs="Times New Roman"/>
          <w:sz w:val="24"/>
          <w:szCs w:val="24"/>
        </w:rPr>
        <w:t>entitlement</w:t>
      </w:r>
      <w:r w:rsidR="00FA77B7">
        <w:rPr>
          <w:rFonts w:ascii="Times New Roman" w:eastAsiaTheme="minorEastAsia" w:hAnsi="Times New Roman" w:cs="Times New Roman"/>
          <w:sz w:val="24"/>
          <w:szCs w:val="24"/>
        </w:rPr>
        <w:t xml:space="preserve"> spending and generosity on ratings is exclusively a long-run phenomenon</w:t>
      </w:r>
      <w:r w:rsidR="00D334D4">
        <w:rPr>
          <w:rFonts w:ascii="Times New Roman" w:eastAsiaTheme="minorEastAsia" w:hAnsi="Times New Roman" w:cs="Times New Roman"/>
          <w:sz w:val="24"/>
          <w:szCs w:val="24"/>
        </w:rPr>
        <w:t xml:space="preserve"> (</w:t>
      </w:r>
      <w:r w:rsidR="00413455">
        <w:rPr>
          <w:rFonts w:ascii="Times New Roman" w:eastAsiaTheme="minorEastAsia" w:hAnsi="Times New Roman" w:cs="Times New Roman"/>
          <w:sz w:val="24"/>
          <w:szCs w:val="24"/>
        </w:rPr>
        <w:t>the beta coefficient</w:t>
      </w:r>
      <w:r>
        <w:rPr>
          <w:rFonts w:ascii="Times New Roman" w:eastAsiaTheme="minorEastAsia" w:hAnsi="Times New Roman" w:cs="Times New Roman"/>
          <w:sz w:val="24"/>
          <w:szCs w:val="24"/>
        </w:rPr>
        <w:t>s</w:t>
      </w:r>
      <w:r w:rsidR="00413455">
        <w:rPr>
          <w:rFonts w:ascii="Times New Roman" w:eastAsiaTheme="minorEastAsia" w:hAnsi="Times New Roman" w:cs="Times New Roman"/>
          <w:sz w:val="24"/>
          <w:szCs w:val="24"/>
        </w:rPr>
        <w:t xml:space="preserve"> on the short</w:t>
      </w:r>
      <w:r w:rsidR="00955D14">
        <w:rPr>
          <w:rFonts w:ascii="Times New Roman" w:eastAsiaTheme="minorEastAsia" w:hAnsi="Times New Roman" w:cs="Times New Roman"/>
          <w:sz w:val="24"/>
          <w:szCs w:val="24"/>
        </w:rPr>
        <w:t>-</w:t>
      </w:r>
      <w:r w:rsidR="00413455">
        <w:rPr>
          <w:rFonts w:ascii="Times New Roman" w:eastAsiaTheme="minorEastAsia" w:hAnsi="Times New Roman" w:cs="Times New Roman"/>
          <w:sz w:val="24"/>
          <w:szCs w:val="24"/>
        </w:rPr>
        <w:t xml:space="preserve">run first-difference of the </w:t>
      </w:r>
      <w:r w:rsidR="003865FF">
        <w:rPr>
          <w:rFonts w:ascii="Times New Roman" w:eastAsiaTheme="minorEastAsia" w:hAnsi="Times New Roman" w:cs="Times New Roman"/>
          <w:sz w:val="24"/>
          <w:szCs w:val="24"/>
        </w:rPr>
        <w:t xml:space="preserve">entitlement </w:t>
      </w:r>
      <w:r w:rsidR="003865FF">
        <w:rPr>
          <w:rFonts w:ascii="Times New Roman" w:eastAsiaTheme="minorEastAsia" w:hAnsi="Times New Roman" w:cs="Times New Roman"/>
          <w:sz w:val="24"/>
          <w:szCs w:val="24"/>
        </w:rPr>
        <w:lastRenderedPageBreak/>
        <w:t xml:space="preserve">variables are </w:t>
      </w:r>
      <w:r w:rsidR="00413455">
        <w:rPr>
          <w:rFonts w:ascii="Times New Roman" w:eastAsiaTheme="minorEastAsia" w:hAnsi="Times New Roman" w:cs="Times New Roman"/>
          <w:sz w:val="24"/>
          <w:szCs w:val="24"/>
        </w:rPr>
        <w:t>non-significant</w:t>
      </w:r>
      <w:r w:rsidR="003865FF">
        <w:rPr>
          <w:rFonts w:ascii="Times New Roman" w:eastAsiaTheme="minorEastAsia" w:hAnsi="Times New Roman" w:cs="Times New Roman"/>
          <w:sz w:val="24"/>
          <w:szCs w:val="24"/>
        </w:rPr>
        <w:t xml:space="preserve">, </w:t>
      </w:r>
      <w:r w:rsidR="00D334D4">
        <w:rPr>
          <w:rFonts w:ascii="Times New Roman" w:eastAsiaTheme="minorEastAsia" w:hAnsi="Times New Roman" w:cs="Times New Roman"/>
          <w:sz w:val="24"/>
          <w:szCs w:val="24"/>
        </w:rPr>
        <w:t xml:space="preserve">whereas </w:t>
      </w:r>
      <w:r w:rsidR="003865FF">
        <w:rPr>
          <w:rFonts w:ascii="Times New Roman" w:eastAsiaTheme="minorEastAsia" w:hAnsi="Times New Roman" w:cs="Times New Roman"/>
          <w:sz w:val="24"/>
          <w:szCs w:val="24"/>
        </w:rPr>
        <w:t>all the long-run beta coefficients are significant</w:t>
      </w:r>
      <w:r w:rsidR="00D334D4">
        <w:rPr>
          <w:rFonts w:ascii="Times New Roman" w:eastAsiaTheme="minorEastAsia" w:hAnsi="Times New Roman" w:cs="Times New Roman"/>
          <w:sz w:val="24"/>
          <w:szCs w:val="24"/>
        </w:rPr>
        <w:t>)</w:t>
      </w:r>
      <w:r w:rsidR="00413455">
        <w:rPr>
          <w:rFonts w:ascii="Times New Roman" w:eastAsiaTheme="minorEastAsia" w:hAnsi="Times New Roman" w:cs="Times New Roman"/>
          <w:sz w:val="24"/>
          <w:szCs w:val="24"/>
        </w:rPr>
        <w:t xml:space="preserve">. </w:t>
      </w:r>
      <w:r w:rsidR="00D334D4">
        <w:rPr>
          <w:rFonts w:ascii="Times New Roman" w:eastAsiaTheme="minorEastAsia" w:hAnsi="Times New Roman" w:cs="Times New Roman"/>
          <w:i/>
          <w:sz w:val="24"/>
          <w:szCs w:val="24"/>
        </w:rPr>
        <w:t>Ceteris paribus</w:t>
      </w:r>
      <w:r w:rsidR="003865FF">
        <w:rPr>
          <w:rFonts w:ascii="Times New Roman" w:eastAsiaTheme="minorEastAsia" w:hAnsi="Times New Roman" w:cs="Times New Roman"/>
          <w:sz w:val="24"/>
          <w:szCs w:val="24"/>
        </w:rPr>
        <w:t>, a</w:t>
      </w:r>
      <w:r w:rsidR="00413455">
        <w:rPr>
          <w:rFonts w:ascii="Times New Roman" w:eastAsiaTheme="minorEastAsia" w:hAnsi="Times New Roman" w:cs="Times New Roman"/>
          <w:sz w:val="24"/>
          <w:szCs w:val="24"/>
        </w:rPr>
        <w:t xml:space="preserve">n </w:t>
      </w:r>
      <w:r w:rsidR="00FA77B7">
        <w:rPr>
          <w:rFonts w:ascii="Times New Roman" w:eastAsiaTheme="minorEastAsia" w:hAnsi="Times New Roman" w:cs="Times New Roman"/>
          <w:sz w:val="24"/>
          <w:szCs w:val="24"/>
        </w:rPr>
        <w:t xml:space="preserve">increase in </w:t>
      </w:r>
      <w:r w:rsidR="00D334D4">
        <w:rPr>
          <w:rFonts w:ascii="Times New Roman" w:eastAsiaTheme="minorEastAsia" w:hAnsi="Times New Roman" w:cs="Times New Roman"/>
          <w:sz w:val="24"/>
          <w:szCs w:val="24"/>
        </w:rPr>
        <w:t>entitlement</w:t>
      </w:r>
      <w:r w:rsidR="00FA77B7">
        <w:rPr>
          <w:rFonts w:ascii="Times New Roman" w:eastAsiaTheme="minorEastAsia" w:hAnsi="Times New Roman" w:cs="Times New Roman"/>
          <w:sz w:val="24"/>
          <w:szCs w:val="24"/>
        </w:rPr>
        <w:t xml:space="preserve"> spending by 2.35 percentage points </w:t>
      </w:r>
      <w:r w:rsidR="006307A3">
        <w:rPr>
          <w:rFonts w:ascii="Times New Roman" w:eastAsiaTheme="minorEastAsia" w:hAnsi="Times New Roman" w:cs="Times New Roman"/>
          <w:sz w:val="24"/>
          <w:szCs w:val="24"/>
        </w:rPr>
        <w:t xml:space="preserve">(of GDP) </w:t>
      </w:r>
      <w:r w:rsidR="00381176">
        <w:rPr>
          <w:rFonts w:ascii="Times New Roman" w:eastAsiaTheme="minorEastAsia" w:hAnsi="Times New Roman" w:cs="Times New Roman"/>
          <w:sz w:val="24"/>
          <w:szCs w:val="24"/>
        </w:rPr>
        <w:t>lead</w:t>
      </w:r>
      <w:r w:rsidR="003865FF">
        <w:rPr>
          <w:rFonts w:ascii="Times New Roman" w:eastAsiaTheme="minorEastAsia" w:hAnsi="Times New Roman" w:cs="Times New Roman"/>
          <w:sz w:val="24"/>
          <w:szCs w:val="24"/>
        </w:rPr>
        <w:t>s</w:t>
      </w:r>
      <w:r w:rsidR="00381176">
        <w:rPr>
          <w:rFonts w:ascii="Times New Roman" w:eastAsiaTheme="minorEastAsia" w:hAnsi="Times New Roman" w:cs="Times New Roman"/>
          <w:sz w:val="24"/>
          <w:szCs w:val="24"/>
        </w:rPr>
        <w:t xml:space="preserve"> to a full </w:t>
      </w:r>
      <w:r w:rsidR="00FA77B7">
        <w:rPr>
          <w:rFonts w:ascii="Times New Roman" w:eastAsiaTheme="minorEastAsia" w:hAnsi="Times New Roman" w:cs="Times New Roman"/>
          <w:sz w:val="24"/>
          <w:szCs w:val="24"/>
        </w:rPr>
        <w:t xml:space="preserve">notch </w:t>
      </w:r>
      <w:r w:rsidR="003865FF">
        <w:rPr>
          <w:rFonts w:ascii="Times New Roman" w:eastAsiaTheme="minorEastAsia" w:hAnsi="Times New Roman" w:cs="Times New Roman"/>
          <w:sz w:val="24"/>
          <w:szCs w:val="24"/>
        </w:rPr>
        <w:t>lower ratings score</w:t>
      </w:r>
      <w:r w:rsidR="00FA77B7">
        <w:rPr>
          <w:rFonts w:ascii="Times New Roman" w:eastAsiaTheme="minorEastAsia" w:hAnsi="Times New Roman" w:cs="Times New Roman"/>
          <w:sz w:val="24"/>
          <w:szCs w:val="24"/>
        </w:rPr>
        <w:t xml:space="preserve"> in the long run </w:t>
      </w:r>
      <w:r w:rsidR="00381176">
        <w:rPr>
          <w:rFonts w:ascii="Times New Roman" w:eastAsiaTheme="minorEastAsia" w:hAnsi="Times New Roman" w:cs="Times New Roman"/>
          <w:sz w:val="24"/>
          <w:szCs w:val="24"/>
        </w:rPr>
        <w:t>(this can be computed by dividing 1 by the long-run beta coefficient</w:t>
      </w:r>
      <w:r w:rsidR="003865FF">
        <w:rPr>
          <w:rFonts w:ascii="Times New Roman" w:eastAsiaTheme="minorEastAsia" w:hAnsi="Times New Roman" w:cs="Times New Roman"/>
          <w:sz w:val="24"/>
          <w:szCs w:val="24"/>
        </w:rPr>
        <w:t xml:space="preserve"> on social benefits spending for S&amp;P’s in Table 2</w:t>
      </w:r>
      <w:r w:rsidR="00381176">
        <w:rPr>
          <w:rFonts w:ascii="Times New Roman" w:eastAsiaTheme="minorEastAsia" w:hAnsi="Times New Roman" w:cs="Times New Roman"/>
          <w:sz w:val="24"/>
          <w:szCs w:val="24"/>
        </w:rPr>
        <w:t>)</w:t>
      </w:r>
      <w:r w:rsidR="00FA77B7">
        <w:rPr>
          <w:rFonts w:ascii="Times New Roman" w:eastAsiaTheme="minorEastAsia" w:hAnsi="Times New Roman" w:cs="Times New Roman"/>
          <w:sz w:val="24"/>
          <w:szCs w:val="24"/>
        </w:rPr>
        <w:t>.</w:t>
      </w:r>
      <w:r w:rsidR="00381176">
        <w:rPr>
          <w:rFonts w:ascii="Times New Roman" w:eastAsiaTheme="minorEastAsia" w:hAnsi="Times New Roman" w:cs="Times New Roman"/>
          <w:sz w:val="24"/>
          <w:szCs w:val="24"/>
        </w:rPr>
        <w:t xml:space="preserve">  </w:t>
      </w:r>
      <w:r w:rsidR="00067B08">
        <w:rPr>
          <w:rFonts w:ascii="Times New Roman" w:eastAsiaTheme="minorEastAsia" w:hAnsi="Times New Roman" w:cs="Times New Roman"/>
          <w:sz w:val="24"/>
          <w:szCs w:val="24"/>
        </w:rPr>
        <w:t xml:space="preserve">While pension generosity was non-significant in S&amp;P’s original Tobit models, the ECM also demonstrates a negative long-run effect. In the case of Fitch, the impact of social insurance, pension, unemployment insurance and sickness insurance generosity on ratings also arises </w:t>
      </w:r>
      <w:r w:rsidR="005334F7">
        <w:rPr>
          <w:rFonts w:ascii="Times New Roman" w:eastAsiaTheme="minorEastAsia" w:hAnsi="Times New Roman" w:cs="Times New Roman"/>
          <w:sz w:val="24"/>
          <w:szCs w:val="24"/>
        </w:rPr>
        <w:t xml:space="preserve">only </w:t>
      </w:r>
      <w:r w:rsidR="00067B08">
        <w:rPr>
          <w:rFonts w:ascii="Times New Roman" w:eastAsiaTheme="minorEastAsia" w:hAnsi="Times New Roman" w:cs="Times New Roman"/>
          <w:sz w:val="24"/>
          <w:szCs w:val="24"/>
        </w:rPr>
        <w:t xml:space="preserve">in the long run. While Fitch’s ratings are also significantly impacted by rises in entitlement spending in the short-run, this effect is comparatively small relative to the long run effect. In the short run, a country’s entitlement spending would have to increase by over 15 percentage points (of GDP) in one year (an increase of this magnitude is not present within our sample) in order to elicit an immediate one-notch drop in their credit rating from Fitch. In contrast, a mere 1.6 percentage point increase in social benefits spending elicits a one-notch drop in a country’s credit rating from Fitch in the long run. </w:t>
      </w:r>
      <w:r w:rsidR="005D5491">
        <w:rPr>
          <w:rFonts w:ascii="Times New Roman" w:eastAsiaTheme="minorEastAsia" w:hAnsi="Times New Roman" w:cs="Times New Roman"/>
          <w:sz w:val="24"/>
          <w:szCs w:val="24"/>
        </w:rPr>
        <w:t xml:space="preserve">Moody’s results indicate that </w:t>
      </w:r>
      <w:r w:rsidR="00D334D4">
        <w:rPr>
          <w:rFonts w:ascii="Times New Roman" w:eastAsiaTheme="minorEastAsia" w:hAnsi="Times New Roman" w:cs="Times New Roman"/>
          <w:sz w:val="24"/>
          <w:szCs w:val="24"/>
        </w:rPr>
        <w:t>increases in entitlement</w:t>
      </w:r>
      <w:r w:rsidR="005D5491">
        <w:rPr>
          <w:rFonts w:ascii="Times New Roman" w:eastAsiaTheme="minorEastAsia" w:hAnsi="Times New Roman" w:cs="Times New Roman"/>
          <w:sz w:val="24"/>
          <w:szCs w:val="24"/>
        </w:rPr>
        <w:t xml:space="preserve"> spending and social insurance generosity </w:t>
      </w:r>
      <w:r w:rsidR="003865FF">
        <w:rPr>
          <w:rFonts w:ascii="Times New Roman" w:eastAsiaTheme="minorEastAsia" w:hAnsi="Times New Roman" w:cs="Times New Roman"/>
          <w:sz w:val="24"/>
          <w:szCs w:val="24"/>
        </w:rPr>
        <w:t>decrease a country’s credit rating</w:t>
      </w:r>
      <w:r w:rsidR="005D5491">
        <w:rPr>
          <w:rFonts w:ascii="Times New Roman" w:eastAsiaTheme="minorEastAsia" w:hAnsi="Times New Roman" w:cs="Times New Roman"/>
          <w:sz w:val="24"/>
          <w:szCs w:val="24"/>
        </w:rPr>
        <w:t xml:space="preserve"> in the short and long-run</w:t>
      </w:r>
      <w:r w:rsidR="00D334D4">
        <w:rPr>
          <w:rFonts w:ascii="Times New Roman" w:eastAsiaTheme="minorEastAsia" w:hAnsi="Times New Roman" w:cs="Times New Roman"/>
          <w:sz w:val="24"/>
          <w:szCs w:val="24"/>
        </w:rPr>
        <w:t>.</w:t>
      </w:r>
      <w:r w:rsidR="003865FF">
        <w:rPr>
          <w:rFonts w:ascii="Times New Roman" w:eastAsiaTheme="minorEastAsia" w:hAnsi="Times New Roman" w:cs="Times New Roman"/>
          <w:sz w:val="24"/>
          <w:szCs w:val="24"/>
        </w:rPr>
        <w:t xml:space="preserve"> (</w:t>
      </w:r>
      <w:r w:rsidR="00D334D4">
        <w:rPr>
          <w:rFonts w:ascii="Times New Roman" w:eastAsiaTheme="minorEastAsia" w:hAnsi="Times New Roman" w:cs="Times New Roman"/>
          <w:sz w:val="24"/>
          <w:szCs w:val="24"/>
        </w:rPr>
        <w:t>P</w:t>
      </w:r>
      <w:r w:rsidR="003865FF">
        <w:rPr>
          <w:rFonts w:ascii="Times New Roman" w:eastAsiaTheme="minorEastAsia" w:hAnsi="Times New Roman" w:cs="Times New Roman"/>
          <w:sz w:val="24"/>
          <w:szCs w:val="24"/>
        </w:rPr>
        <w:t>ension generosity does not move ratings from Moody’s in the short or long run)</w:t>
      </w:r>
      <w:r w:rsidR="005D5491">
        <w:rPr>
          <w:rFonts w:ascii="Times New Roman" w:eastAsiaTheme="minorEastAsia" w:hAnsi="Times New Roman" w:cs="Times New Roman"/>
          <w:sz w:val="24"/>
          <w:szCs w:val="24"/>
        </w:rPr>
        <w:t xml:space="preserve">. However, </w:t>
      </w:r>
      <w:r w:rsidR="00D334D4">
        <w:rPr>
          <w:rFonts w:ascii="Times New Roman" w:eastAsiaTheme="minorEastAsia" w:hAnsi="Times New Roman" w:cs="Times New Roman"/>
          <w:sz w:val="24"/>
          <w:szCs w:val="24"/>
        </w:rPr>
        <w:t xml:space="preserve">just </w:t>
      </w:r>
      <w:r w:rsidR="005D5491">
        <w:rPr>
          <w:rFonts w:ascii="Times New Roman" w:eastAsiaTheme="minorEastAsia" w:hAnsi="Times New Roman" w:cs="Times New Roman"/>
          <w:sz w:val="24"/>
          <w:szCs w:val="24"/>
        </w:rPr>
        <w:t xml:space="preserve">like </w:t>
      </w:r>
      <w:r w:rsidR="00D334D4">
        <w:rPr>
          <w:rFonts w:ascii="Times New Roman" w:eastAsiaTheme="minorEastAsia" w:hAnsi="Times New Roman" w:cs="Times New Roman"/>
          <w:sz w:val="24"/>
          <w:szCs w:val="24"/>
        </w:rPr>
        <w:t xml:space="preserve">in the case of </w:t>
      </w:r>
      <w:r w:rsidR="005D5491">
        <w:rPr>
          <w:rFonts w:ascii="Times New Roman" w:eastAsiaTheme="minorEastAsia" w:hAnsi="Times New Roman" w:cs="Times New Roman"/>
          <w:sz w:val="24"/>
          <w:szCs w:val="24"/>
        </w:rPr>
        <w:t xml:space="preserve">Fitch, the short-run effects of entitlement spending on ratings are </w:t>
      </w:r>
      <w:r w:rsidR="00D334D4">
        <w:rPr>
          <w:rFonts w:ascii="Times New Roman" w:eastAsiaTheme="minorEastAsia" w:hAnsi="Times New Roman" w:cs="Times New Roman"/>
          <w:sz w:val="24"/>
          <w:szCs w:val="24"/>
        </w:rPr>
        <w:t>dwarfed by</w:t>
      </w:r>
      <w:r w:rsidR="005D5491">
        <w:rPr>
          <w:rFonts w:ascii="Times New Roman" w:eastAsiaTheme="minorEastAsia" w:hAnsi="Times New Roman" w:cs="Times New Roman"/>
          <w:sz w:val="24"/>
          <w:szCs w:val="24"/>
        </w:rPr>
        <w:t xml:space="preserve"> the long-run effects. </w:t>
      </w:r>
      <w:r w:rsidR="00D334D4">
        <w:rPr>
          <w:rFonts w:ascii="Times New Roman" w:eastAsiaTheme="minorEastAsia" w:hAnsi="Times New Roman" w:cs="Times New Roman"/>
          <w:sz w:val="24"/>
          <w:szCs w:val="24"/>
        </w:rPr>
        <w:t>Entitlement</w:t>
      </w:r>
      <w:r w:rsidR="005D5491">
        <w:rPr>
          <w:rFonts w:ascii="Times New Roman" w:eastAsiaTheme="minorEastAsia" w:hAnsi="Times New Roman" w:cs="Times New Roman"/>
          <w:sz w:val="24"/>
          <w:szCs w:val="24"/>
        </w:rPr>
        <w:t xml:space="preserve"> spending </w:t>
      </w:r>
      <w:r w:rsidR="00D334D4">
        <w:rPr>
          <w:rFonts w:ascii="Times New Roman" w:eastAsiaTheme="minorEastAsia" w:hAnsi="Times New Roman" w:cs="Times New Roman"/>
          <w:sz w:val="24"/>
          <w:szCs w:val="24"/>
        </w:rPr>
        <w:t xml:space="preserve">would need to rise </w:t>
      </w:r>
      <w:r w:rsidR="005D5491">
        <w:rPr>
          <w:rFonts w:ascii="Times New Roman" w:eastAsiaTheme="minorEastAsia" w:hAnsi="Times New Roman" w:cs="Times New Roman"/>
          <w:sz w:val="24"/>
          <w:szCs w:val="24"/>
        </w:rPr>
        <w:t xml:space="preserve">by nearly 10 percentage points (of GDP) to </w:t>
      </w:r>
      <w:r w:rsidR="00D334D4">
        <w:rPr>
          <w:rFonts w:ascii="Times New Roman" w:eastAsiaTheme="minorEastAsia" w:hAnsi="Times New Roman" w:cs="Times New Roman"/>
          <w:sz w:val="24"/>
          <w:szCs w:val="24"/>
        </w:rPr>
        <w:t xml:space="preserve">trigger </w:t>
      </w:r>
      <w:r w:rsidR="005D5491">
        <w:rPr>
          <w:rFonts w:ascii="Times New Roman" w:eastAsiaTheme="minorEastAsia" w:hAnsi="Times New Roman" w:cs="Times New Roman"/>
          <w:sz w:val="24"/>
          <w:szCs w:val="24"/>
        </w:rPr>
        <w:t>a</w:t>
      </w:r>
      <w:r w:rsidR="00D334D4">
        <w:rPr>
          <w:rFonts w:ascii="Times New Roman" w:eastAsiaTheme="minorEastAsia" w:hAnsi="Times New Roman" w:cs="Times New Roman"/>
          <w:sz w:val="24"/>
          <w:szCs w:val="24"/>
        </w:rPr>
        <w:t xml:space="preserve"> </w:t>
      </w:r>
      <w:r w:rsidR="005D5491">
        <w:rPr>
          <w:rFonts w:ascii="Times New Roman" w:eastAsiaTheme="minorEastAsia" w:hAnsi="Times New Roman" w:cs="Times New Roman"/>
          <w:sz w:val="24"/>
          <w:szCs w:val="24"/>
        </w:rPr>
        <w:t xml:space="preserve">short-run one-notch drop in </w:t>
      </w:r>
      <w:r w:rsidR="00D334D4">
        <w:rPr>
          <w:rFonts w:ascii="Times New Roman" w:eastAsiaTheme="minorEastAsia" w:hAnsi="Times New Roman" w:cs="Times New Roman"/>
          <w:sz w:val="24"/>
          <w:szCs w:val="24"/>
        </w:rPr>
        <w:t xml:space="preserve">Moody’s </w:t>
      </w:r>
      <w:r w:rsidR="005D5491">
        <w:rPr>
          <w:rFonts w:ascii="Times New Roman" w:eastAsiaTheme="minorEastAsia" w:hAnsi="Times New Roman" w:cs="Times New Roman"/>
          <w:sz w:val="24"/>
          <w:szCs w:val="24"/>
        </w:rPr>
        <w:t>credit ratings.  In contrast, an entitlement spending rise by</w:t>
      </w:r>
      <w:r w:rsidR="003865FF">
        <w:rPr>
          <w:rFonts w:ascii="Times New Roman" w:eastAsiaTheme="minorEastAsia" w:hAnsi="Times New Roman" w:cs="Times New Roman"/>
          <w:sz w:val="24"/>
          <w:szCs w:val="24"/>
        </w:rPr>
        <w:t xml:space="preserve"> as little as</w:t>
      </w:r>
      <w:r w:rsidR="005D5491">
        <w:rPr>
          <w:rFonts w:ascii="Times New Roman" w:eastAsiaTheme="minorEastAsia" w:hAnsi="Times New Roman" w:cs="Times New Roman"/>
          <w:sz w:val="24"/>
          <w:szCs w:val="24"/>
        </w:rPr>
        <w:t xml:space="preserve"> 2.2 percentage points of GDP elicit</w:t>
      </w:r>
      <w:r w:rsidR="00F513D0">
        <w:rPr>
          <w:rFonts w:ascii="Times New Roman" w:eastAsiaTheme="minorEastAsia" w:hAnsi="Times New Roman" w:cs="Times New Roman"/>
          <w:sz w:val="24"/>
          <w:szCs w:val="24"/>
        </w:rPr>
        <w:t>s</w:t>
      </w:r>
      <w:r w:rsidR="005D5491">
        <w:rPr>
          <w:rFonts w:ascii="Times New Roman" w:eastAsiaTheme="minorEastAsia" w:hAnsi="Times New Roman" w:cs="Times New Roman"/>
          <w:sz w:val="24"/>
          <w:szCs w:val="24"/>
        </w:rPr>
        <w:t xml:space="preserve"> a one-notch ratings drop in the long-run.</w:t>
      </w:r>
    </w:p>
    <w:p w14:paraId="699985CA" w14:textId="5A1949A0" w:rsidR="00746E78" w:rsidRPr="00943F16" w:rsidRDefault="003273F8" w:rsidP="00955D14">
      <w:pPr>
        <w:spacing w:after="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sum, our </w:t>
      </w:r>
      <w:r w:rsidR="003A0156">
        <w:rPr>
          <w:rFonts w:ascii="Times New Roman" w:eastAsiaTheme="minorEastAsia" w:hAnsi="Times New Roman" w:cs="Times New Roman"/>
          <w:sz w:val="24"/>
          <w:szCs w:val="24"/>
        </w:rPr>
        <w:t xml:space="preserve">ECM results confirm </w:t>
      </w:r>
      <w:r>
        <w:rPr>
          <w:rFonts w:ascii="Times New Roman" w:eastAsiaTheme="minorEastAsia" w:hAnsi="Times New Roman" w:cs="Times New Roman"/>
          <w:sz w:val="24"/>
          <w:szCs w:val="24"/>
        </w:rPr>
        <w:t>our expectations that aversion to entitlements is a long-term phenomenon</w:t>
      </w:r>
      <w:r w:rsidR="00943F16">
        <w:rPr>
          <w:rFonts w:ascii="Times New Roman" w:eastAsiaTheme="minorEastAsia" w:hAnsi="Times New Roman" w:cs="Times New Roman"/>
          <w:sz w:val="24"/>
          <w:szCs w:val="24"/>
        </w:rPr>
        <w:t xml:space="preserve">. </w:t>
      </w:r>
      <w:r w:rsidR="00067B08">
        <w:rPr>
          <w:rFonts w:ascii="Times New Roman" w:eastAsiaTheme="minorEastAsia" w:hAnsi="Times New Roman" w:cs="Times New Roman"/>
          <w:sz w:val="24"/>
          <w:szCs w:val="24"/>
        </w:rPr>
        <w:t xml:space="preserve">This finding is consistent with our theory that credit rating agencies assign lower ratings to governments with generous entitlement systems as a long term insurance mechanism against large negative rating corrections, in case spending structures cannot swiftly adjust to unforeseeable economic shocks. This insurance mechanism enables CRAs to forgo frequent adjustments to ratings as new information arises, which in turn helps them keep ratings stable, and hence attractive to use for bond investors. </w:t>
      </w:r>
    </w:p>
    <w:p w14:paraId="615B0F98" w14:textId="77777777" w:rsidR="00746E78" w:rsidRDefault="00746E78" w:rsidP="00CA0864">
      <w:pPr>
        <w:keepNext/>
        <w:spacing w:after="0" w:line="360" w:lineRule="auto"/>
        <w:jc w:val="both"/>
        <w:rPr>
          <w:rFonts w:ascii="Times New Roman" w:hAnsi="Times New Roman" w:cs="Times New Roman"/>
          <w:b/>
          <w:sz w:val="24"/>
          <w:szCs w:val="24"/>
        </w:rPr>
      </w:pPr>
    </w:p>
    <w:p w14:paraId="5ED97A50" w14:textId="5081DAF0" w:rsidR="00347630" w:rsidRDefault="000219ED" w:rsidP="00CA0864">
      <w:pPr>
        <w:keepNext/>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Discussion and c</w:t>
      </w:r>
      <w:r w:rsidRPr="00AF2293">
        <w:rPr>
          <w:rFonts w:ascii="Times New Roman" w:hAnsi="Times New Roman" w:cs="Times New Roman"/>
          <w:b/>
          <w:sz w:val="24"/>
          <w:szCs w:val="24"/>
        </w:rPr>
        <w:t>onclusion</w:t>
      </w:r>
    </w:p>
    <w:p w14:paraId="62095FA5" w14:textId="3B35EA3C" w:rsidR="002502D6" w:rsidRDefault="005D187C" w:rsidP="002502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Although</w:t>
      </w:r>
      <w:r w:rsidR="00302F95">
        <w:rPr>
          <w:rFonts w:ascii="Times New Roman" w:hAnsi="Times New Roman" w:cs="Times New Roman"/>
          <w:sz w:val="24"/>
          <w:szCs w:val="24"/>
        </w:rPr>
        <w:t xml:space="preserve"> our analysis </w:t>
      </w:r>
      <w:r w:rsidR="002502D6">
        <w:rPr>
          <w:rFonts w:ascii="Times New Roman" w:hAnsi="Times New Roman" w:cs="Times New Roman"/>
          <w:sz w:val="24"/>
          <w:szCs w:val="24"/>
        </w:rPr>
        <w:t xml:space="preserve">reveals </w:t>
      </w:r>
      <w:r w:rsidR="00943F16">
        <w:rPr>
          <w:rFonts w:ascii="Times New Roman" w:hAnsi="Times New Roman" w:cs="Times New Roman"/>
          <w:sz w:val="24"/>
          <w:szCs w:val="24"/>
        </w:rPr>
        <w:t xml:space="preserve">minor variation </w:t>
      </w:r>
      <w:r w:rsidR="00302F95">
        <w:rPr>
          <w:rFonts w:ascii="Times New Roman" w:hAnsi="Times New Roman" w:cs="Times New Roman"/>
          <w:sz w:val="24"/>
          <w:szCs w:val="24"/>
        </w:rPr>
        <w:t xml:space="preserve">among CRAs’ approaches to </w:t>
      </w:r>
      <w:r w:rsidR="00067B08">
        <w:rPr>
          <w:rFonts w:ascii="Times New Roman" w:hAnsi="Times New Roman" w:cs="Times New Roman"/>
          <w:sz w:val="24"/>
          <w:szCs w:val="24"/>
        </w:rPr>
        <w:t xml:space="preserve">some </w:t>
      </w:r>
      <w:r w:rsidR="00943F16">
        <w:rPr>
          <w:rFonts w:ascii="Times New Roman" w:hAnsi="Times New Roman" w:cs="Times New Roman"/>
          <w:sz w:val="24"/>
          <w:szCs w:val="24"/>
        </w:rPr>
        <w:t>policies ass</w:t>
      </w:r>
      <w:r w:rsidR="00AC0A7D">
        <w:rPr>
          <w:rFonts w:ascii="Times New Roman" w:hAnsi="Times New Roman" w:cs="Times New Roman"/>
          <w:sz w:val="24"/>
          <w:szCs w:val="24"/>
        </w:rPr>
        <w:t>ociated with the welfare state</w:t>
      </w:r>
      <w:r w:rsidR="00302F95">
        <w:rPr>
          <w:rFonts w:ascii="Times New Roman" w:hAnsi="Times New Roman" w:cs="Times New Roman"/>
          <w:sz w:val="24"/>
          <w:szCs w:val="24"/>
        </w:rPr>
        <w:t xml:space="preserve">, our results show that </w:t>
      </w:r>
      <w:r w:rsidR="002502D6">
        <w:rPr>
          <w:rFonts w:ascii="Times New Roman" w:hAnsi="Times New Roman" w:cs="Times New Roman"/>
          <w:sz w:val="24"/>
          <w:szCs w:val="24"/>
        </w:rPr>
        <w:t xml:space="preserve">all three of the Big Three credit rating </w:t>
      </w:r>
      <w:r w:rsidR="002502D6">
        <w:rPr>
          <w:rFonts w:ascii="Times New Roman" w:hAnsi="Times New Roman" w:cs="Times New Roman"/>
          <w:sz w:val="24"/>
          <w:szCs w:val="24"/>
        </w:rPr>
        <w:lastRenderedPageBreak/>
        <w:t>agencies</w:t>
      </w:r>
      <w:r w:rsidR="00302F95">
        <w:rPr>
          <w:rFonts w:ascii="Times New Roman" w:hAnsi="Times New Roman" w:cs="Times New Roman"/>
          <w:sz w:val="24"/>
          <w:szCs w:val="24"/>
        </w:rPr>
        <w:t xml:space="preserve"> consistent</w:t>
      </w:r>
      <w:r w:rsidR="002502D6">
        <w:rPr>
          <w:rFonts w:ascii="Times New Roman" w:hAnsi="Times New Roman" w:cs="Times New Roman"/>
          <w:sz w:val="24"/>
          <w:szCs w:val="24"/>
        </w:rPr>
        <w:t>ly</w:t>
      </w:r>
      <w:r w:rsidR="00302F95">
        <w:rPr>
          <w:rFonts w:ascii="Times New Roman" w:hAnsi="Times New Roman" w:cs="Times New Roman"/>
          <w:sz w:val="24"/>
          <w:szCs w:val="24"/>
        </w:rPr>
        <w:t xml:space="preserve"> </w:t>
      </w:r>
      <w:r w:rsidR="002502D6">
        <w:rPr>
          <w:rFonts w:ascii="Times New Roman" w:hAnsi="Times New Roman" w:cs="Times New Roman"/>
          <w:sz w:val="24"/>
          <w:szCs w:val="24"/>
        </w:rPr>
        <w:t xml:space="preserve">penalize </w:t>
      </w:r>
      <w:r>
        <w:rPr>
          <w:rFonts w:ascii="Times New Roman" w:hAnsi="Times New Roman" w:cs="Times New Roman"/>
          <w:sz w:val="24"/>
          <w:szCs w:val="24"/>
        </w:rPr>
        <w:t>entitlements.</w:t>
      </w:r>
      <w:r w:rsidR="00302F95">
        <w:rPr>
          <w:rFonts w:ascii="Times New Roman" w:hAnsi="Times New Roman" w:cs="Times New Roman"/>
          <w:sz w:val="24"/>
          <w:szCs w:val="24"/>
        </w:rPr>
        <w:t xml:space="preserve"> </w:t>
      </w:r>
      <w:r w:rsidRPr="009C0E10">
        <w:rPr>
          <w:rFonts w:ascii="Times New Roman" w:hAnsi="Times New Roman" w:cs="Times New Roman"/>
          <w:sz w:val="24"/>
          <w:szCs w:val="24"/>
        </w:rPr>
        <w:t>A one</w:t>
      </w:r>
      <w:r w:rsidR="00955D14">
        <w:rPr>
          <w:rFonts w:ascii="Times New Roman" w:hAnsi="Times New Roman" w:cs="Times New Roman"/>
          <w:sz w:val="24"/>
          <w:szCs w:val="24"/>
        </w:rPr>
        <w:t>-</w:t>
      </w:r>
      <w:r w:rsidRPr="009C0E10">
        <w:rPr>
          <w:rFonts w:ascii="Times New Roman" w:hAnsi="Times New Roman" w:cs="Times New Roman"/>
          <w:sz w:val="24"/>
          <w:szCs w:val="24"/>
        </w:rPr>
        <w:t>standard</w:t>
      </w:r>
      <w:r w:rsidR="00955D14">
        <w:rPr>
          <w:rFonts w:ascii="Times New Roman" w:hAnsi="Times New Roman" w:cs="Times New Roman"/>
          <w:sz w:val="24"/>
          <w:szCs w:val="24"/>
        </w:rPr>
        <w:t>-</w:t>
      </w:r>
      <w:r w:rsidRPr="009C0E10">
        <w:rPr>
          <w:rFonts w:ascii="Times New Roman" w:hAnsi="Times New Roman" w:cs="Times New Roman"/>
          <w:sz w:val="24"/>
          <w:szCs w:val="24"/>
        </w:rPr>
        <w:t xml:space="preserve">deviation rise in </w:t>
      </w:r>
      <w:r>
        <w:rPr>
          <w:rFonts w:ascii="Times New Roman" w:hAnsi="Times New Roman" w:cs="Times New Roman"/>
          <w:sz w:val="24"/>
          <w:szCs w:val="24"/>
        </w:rPr>
        <w:t>entitlement</w:t>
      </w:r>
      <w:r w:rsidRPr="009C0E10">
        <w:rPr>
          <w:rFonts w:ascii="Times New Roman" w:hAnsi="Times New Roman" w:cs="Times New Roman"/>
          <w:sz w:val="24"/>
          <w:szCs w:val="24"/>
        </w:rPr>
        <w:t xml:space="preserve"> spending</w:t>
      </w:r>
      <w:r>
        <w:rPr>
          <w:rFonts w:ascii="Times New Roman" w:hAnsi="Times New Roman" w:cs="Times New Roman"/>
          <w:sz w:val="24"/>
          <w:szCs w:val="24"/>
        </w:rPr>
        <w:t xml:space="preserve"> </w:t>
      </w:r>
      <w:r w:rsidRPr="009C0E10">
        <w:rPr>
          <w:rFonts w:ascii="Times New Roman" w:hAnsi="Times New Roman" w:cs="Times New Roman"/>
          <w:sz w:val="24"/>
          <w:szCs w:val="24"/>
        </w:rPr>
        <w:t>is associated with a 1.4 notch credit rating drop for S&amp;P, a 1.83 notch dro</w:t>
      </w:r>
      <w:r>
        <w:rPr>
          <w:rFonts w:ascii="Times New Roman" w:hAnsi="Times New Roman" w:cs="Times New Roman"/>
          <w:sz w:val="24"/>
          <w:szCs w:val="24"/>
        </w:rPr>
        <w:t>p for Fitch, and a 2 notch drop</w:t>
      </w:r>
      <w:r w:rsidRPr="009C0E10">
        <w:rPr>
          <w:rFonts w:ascii="Times New Roman" w:hAnsi="Times New Roman" w:cs="Times New Roman"/>
          <w:sz w:val="24"/>
          <w:szCs w:val="24"/>
        </w:rPr>
        <w:t xml:space="preserve"> for Moody’s. This </w:t>
      </w:r>
      <w:r w:rsidR="009168BC">
        <w:rPr>
          <w:rFonts w:ascii="Times New Roman" w:hAnsi="Times New Roman" w:cs="Times New Roman"/>
          <w:sz w:val="24"/>
          <w:szCs w:val="24"/>
        </w:rPr>
        <w:t>distaste for</w:t>
      </w:r>
      <w:r w:rsidRPr="009C0E10">
        <w:rPr>
          <w:rFonts w:ascii="Times New Roman" w:hAnsi="Times New Roman" w:cs="Times New Roman"/>
          <w:sz w:val="24"/>
          <w:szCs w:val="24"/>
        </w:rPr>
        <w:t xml:space="preserve"> </w:t>
      </w:r>
      <w:r>
        <w:rPr>
          <w:rFonts w:ascii="Times New Roman" w:hAnsi="Times New Roman" w:cs="Times New Roman"/>
          <w:sz w:val="24"/>
          <w:szCs w:val="24"/>
        </w:rPr>
        <w:t>entitlements</w:t>
      </w:r>
      <w:r w:rsidRPr="009C0E10">
        <w:rPr>
          <w:rFonts w:ascii="Times New Roman" w:hAnsi="Times New Roman" w:cs="Times New Roman"/>
          <w:sz w:val="24"/>
          <w:szCs w:val="24"/>
        </w:rPr>
        <w:t xml:space="preserve"> is also present when examining social insurance generosity rather than the amount spent on benefits.</w:t>
      </w:r>
      <w:r w:rsidR="00302F95">
        <w:rPr>
          <w:rFonts w:ascii="Times New Roman" w:hAnsi="Times New Roman" w:cs="Times New Roman"/>
          <w:sz w:val="24"/>
          <w:szCs w:val="24"/>
        </w:rPr>
        <w:t xml:space="preserve"> </w:t>
      </w:r>
      <w:r w:rsidR="00076C87">
        <w:rPr>
          <w:rFonts w:ascii="Times New Roman" w:hAnsi="Times New Roman" w:cs="Times New Roman"/>
          <w:sz w:val="24"/>
          <w:szCs w:val="24"/>
        </w:rPr>
        <w:t>The</w:t>
      </w:r>
      <w:r w:rsidR="002502D6">
        <w:rPr>
          <w:rFonts w:ascii="Times New Roman" w:hAnsi="Times New Roman" w:cs="Times New Roman"/>
          <w:sz w:val="24"/>
          <w:szCs w:val="24"/>
        </w:rPr>
        <w:t>se</w:t>
      </w:r>
      <w:r w:rsidR="00076C87">
        <w:rPr>
          <w:rFonts w:ascii="Times New Roman" w:hAnsi="Times New Roman" w:cs="Times New Roman"/>
          <w:sz w:val="24"/>
          <w:szCs w:val="24"/>
        </w:rPr>
        <w:t xml:space="preserve"> penalties </w:t>
      </w:r>
      <w:r w:rsidR="005E6680">
        <w:rPr>
          <w:rFonts w:ascii="Times New Roman" w:hAnsi="Times New Roman" w:cs="Times New Roman"/>
          <w:sz w:val="24"/>
          <w:szCs w:val="24"/>
        </w:rPr>
        <w:t xml:space="preserve">are significant not only in the statistical, but also in the practical sense. </w:t>
      </w:r>
      <w:r w:rsidR="00C4258A">
        <w:rPr>
          <w:rFonts w:ascii="Times New Roman" w:hAnsi="Times New Roman" w:cs="Times New Roman"/>
          <w:sz w:val="24"/>
          <w:szCs w:val="24"/>
        </w:rPr>
        <w:t xml:space="preserve">Given that a one-notch </w:t>
      </w:r>
      <w:r w:rsidR="00CF1B17">
        <w:rPr>
          <w:rFonts w:ascii="Times New Roman" w:hAnsi="Times New Roman" w:cs="Times New Roman"/>
          <w:sz w:val="24"/>
          <w:szCs w:val="24"/>
        </w:rPr>
        <w:t xml:space="preserve">decrease </w:t>
      </w:r>
      <w:r w:rsidR="00C4258A">
        <w:rPr>
          <w:rFonts w:ascii="Times New Roman" w:hAnsi="Times New Roman" w:cs="Times New Roman"/>
          <w:sz w:val="24"/>
          <w:szCs w:val="24"/>
        </w:rPr>
        <w:t xml:space="preserve">in ratings leads to </w:t>
      </w:r>
      <w:r w:rsidR="0009482B">
        <w:rPr>
          <w:rFonts w:ascii="Times New Roman" w:hAnsi="Times New Roman" w:cs="Times New Roman"/>
          <w:sz w:val="24"/>
          <w:szCs w:val="24"/>
        </w:rPr>
        <w:t xml:space="preserve">roughly </w:t>
      </w:r>
      <w:r w:rsidR="00C4258A">
        <w:rPr>
          <w:rFonts w:ascii="Times New Roman" w:hAnsi="Times New Roman" w:cs="Times New Roman"/>
          <w:sz w:val="24"/>
          <w:szCs w:val="24"/>
        </w:rPr>
        <w:t xml:space="preserve">a </w:t>
      </w:r>
      <w:r w:rsidR="0009482B">
        <w:rPr>
          <w:rFonts w:ascii="Times New Roman" w:hAnsi="Times New Roman" w:cs="Times New Roman"/>
          <w:sz w:val="24"/>
          <w:szCs w:val="24"/>
        </w:rPr>
        <w:t>57</w:t>
      </w:r>
      <w:r w:rsidR="00C4258A">
        <w:rPr>
          <w:rFonts w:ascii="Times New Roman" w:hAnsi="Times New Roman" w:cs="Times New Roman"/>
          <w:sz w:val="24"/>
          <w:szCs w:val="24"/>
        </w:rPr>
        <w:t>-</w:t>
      </w:r>
      <w:r w:rsidR="0009482B">
        <w:rPr>
          <w:rFonts w:ascii="Times New Roman" w:hAnsi="Times New Roman" w:cs="Times New Roman"/>
          <w:sz w:val="24"/>
          <w:szCs w:val="24"/>
        </w:rPr>
        <w:t>94</w:t>
      </w:r>
      <w:r w:rsidR="00C4258A">
        <w:rPr>
          <w:rFonts w:ascii="Times New Roman" w:hAnsi="Times New Roman" w:cs="Times New Roman"/>
          <w:sz w:val="24"/>
          <w:szCs w:val="24"/>
        </w:rPr>
        <w:t xml:space="preserve"> basis point increase in spreads</w:t>
      </w:r>
      <w:r w:rsidR="00067B08">
        <w:rPr>
          <w:rFonts w:ascii="Times New Roman" w:hAnsi="Times New Roman" w:cs="Times New Roman"/>
          <w:sz w:val="24"/>
          <w:szCs w:val="24"/>
        </w:rPr>
        <w:t xml:space="preserve"> (see Appendix G)</w:t>
      </w:r>
      <w:r w:rsidR="00C4258A">
        <w:rPr>
          <w:rFonts w:ascii="Times New Roman" w:hAnsi="Times New Roman" w:cs="Times New Roman"/>
          <w:sz w:val="24"/>
          <w:szCs w:val="24"/>
        </w:rPr>
        <w:t>, the indirect effect of</w:t>
      </w:r>
      <w:r w:rsidR="00955D14">
        <w:rPr>
          <w:rFonts w:ascii="Times New Roman" w:hAnsi="Times New Roman" w:cs="Times New Roman"/>
          <w:sz w:val="24"/>
          <w:szCs w:val="24"/>
        </w:rPr>
        <w:t xml:space="preserve"> a one-standard-</w:t>
      </w:r>
      <w:r w:rsidR="00C4258A">
        <w:rPr>
          <w:rFonts w:ascii="Times New Roman" w:hAnsi="Times New Roman" w:cs="Times New Roman"/>
          <w:sz w:val="24"/>
          <w:szCs w:val="24"/>
        </w:rPr>
        <w:t xml:space="preserve">deviation increase in entitlement spending on spreads </w:t>
      </w:r>
      <w:r w:rsidR="0009482B">
        <w:rPr>
          <w:rFonts w:ascii="Times New Roman" w:hAnsi="Times New Roman" w:cs="Times New Roman"/>
          <w:sz w:val="24"/>
          <w:szCs w:val="24"/>
        </w:rPr>
        <w:t xml:space="preserve">via ratings </w:t>
      </w:r>
      <w:r w:rsidR="00C4258A">
        <w:rPr>
          <w:rFonts w:ascii="Times New Roman" w:hAnsi="Times New Roman" w:cs="Times New Roman"/>
          <w:sz w:val="24"/>
          <w:szCs w:val="24"/>
        </w:rPr>
        <w:t xml:space="preserve">can range from </w:t>
      </w:r>
      <w:r w:rsidR="0009482B">
        <w:rPr>
          <w:rFonts w:ascii="Times New Roman" w:hAnsi="Times New Roman" w:cs="Times New Roman"/>
          <w:sz w:val="24"/>
          <w:szCs w:val="24"/>
        </w:rPr>
        <w:t>80</w:t>
      </w:r>
      <w:r w:rsidR="00C4258A">
        <w:rPr>
          <w:rFonts w:ascii="Times New Roman" w:hAnsi="Times New Roman" w:cs="Times New Roman"/>
          <w:sz w:val="24"/>
          <w:szCs w:val="24"/>
        </w:rPr>
        <w:t xml:space="preserve"> to up to 1</w:t>
      </w:r>
      <w:r w:rsidR="0009482B">
        <w:rPr>
          <w:rFonts w:ascii="Times New Roman" w:hAnsi="Times New Roman" w:cs="Times New Roman"/>
          <w:sz w:val="24"/>
          <w:szCs w:val="24"/>
        </w:rPr>
        <w:t>88</w:t>
      </w:r>
      <w:r w:rsidR="00C4258A">
        <w:rPr>
          <w:rFonts w:ascii="Times New Roman" w:hAnsi="Times New Roman" w:cs="Times New Roman"/>
          <w:sz w:val="24"/>
          <w:szCs w:val="24"/>
        </w:rPr>
        <w:t xml:space="preserve"> basis points. </w:t>
      </w:r>
      <w:r w:rsidR="00162E52">
        <w:rPr>
          <w:rFonts w:ascii="Times New Roman" w:hAnsi="Times New Roman" w:cs="Times New Roman"/>
          <w:sz w:val="24"/>
          <w:szCs w:val="24"/>
        </w:rPr>
        <w:t>These results</w:t>
      </w:r>
      <w:r w:rsidR="00E72EF0">
        <w:rPr>
          <w:rFonts w:ascii="Times New Roman" w:hAnsi="Times New Roman" w:cs="Times New Roman"/>
          <w:sz w:val="24"/>
          <w:szCs w:val="24"/>
        </w:rPr>
        <w:t xml:space="preserve"> confirm that some of the politically most sensitive</w:t>
      </w:r>
      <w:r w:rsidR="00067B08">
        <w:rPr>
          <w:rFonts w:ascii="Times New Roman" w:hAnsi="Times New Roman" w:cs="Times New Roman"/>
          <w:sz w:val="24"/>
          <w:szCs w:val="24"/>
        </w:rPr>
        <w:t xml:space="preserve"> (welfare-state)</w:t>
      </w:r>
      <w:r w:rsidR="00E72EF0">
        <w:rPr>
          <w:rFonts w:ascii="Times New Roman" w:hAnsi="Times New Roman" w:cs="Times New Roman"/>
          <w:sz w:val="24"/>
          <w:szCs w:val="24"/>
        </w:rPr>
        <w:t xml:space="preserve"> decisions of democratically elected governments incur </w:t>
      </w:r>
      <w:r w:rsidR="005E6680">
        <w:rPr>
          <w:rFonts w:ascii="Times New Roman" w:hAnsi="Times New Roman" w:cs="Times New Roman"/>
          <w:sz w:val="24"/>
          <w:szCs w:val="24"/>
        </w:rPr>
        <w:t xml:space="preserve">sizable </w:t>
      </w:r>
      <w:r w:rsidR="00E72EF0">
        <w:rPr>
          <w:rFonts w:ascii="Times New Roman" w:hAnsi="Times New Roman" w:cs="Times New Roman"/>
          <w:sz w:val="24"/>
          <w:szCs w:val="24"/>
        </w:rPr>
        <w:t xml:space="preserve">pecuniary penalties from market actors. </w:t>
      </w:r>
    </w:p>
    <w:p w14:paraId="003EDF84" w14:textId="7E0D4C94" w:rsidR="003735DD" w:rsidRDefault="00195064" w:rsidP="001419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Moreover</w:t>
      </w:r>
      <w:r w:rsidR="00E72EF0">
        <w:rPr>
          <w:rFonts w:ascii="Times New Roman" w:hAnsi="Times New Roman" w:cs="Times New Roman"/>
          <w:sz w:val="24"/>
          <w:szCs w:val="24"/>
        </w:rPr>
        <w:t xml:space="preserve">, </w:t>
      </w:r>
      <w:r w:rsidR="002502D6">
        <w:rPr>
          <w:rFonts w:ascii="Times New Roman" w:hAnsi="Times New Roman" w:cs="Times New Roman"/>
          <w:sz w:val="24"/>
          <w:szCs w:val="24"/>
        </w:rPr>
        <w:t xml:space="preserve">our results highlight </w:t>
      </w:r>
      <w:r w:rsidR="00E72EF0">
        <w:rPr>
          <w:rFonts w:ascii="Times New Roman" w:hAnsi="Times New Roman" w:cs="Times New Roman"/>
          <w:sz w:val="24"/>
          <w:szCs w:val="24"/>
        </w:rPr>
        <w:t xml:space="preserve">that these penalties originate from CRAs, </w:t>
      </w:r>
      <w:r w:rsidR="005E6680">
        <w:rPr>
          <w:rFonts w:ascii="Times New Roman" w:hAnsi="Times New Roman" w:cs="Times New Roman"/>
          <w:sz w:val="24"/>
          <w:szCs w:val="24"/>
        </w:rPr>
        <w:t>rather than</w:t>
      </w:r>
      <w:r w:rsidR="00E72EF0">
        <w:rPr>
          <w:rFonts w:ascii="Times New Roman" w:hAnsi="Times New Roman" w:cs="Times New Roman"/>
          <w:sz w:val="24"/>
          <w:szCs w:val="24"/>
        </w:rPr>
        <w:t xml:space="preserve"> from investors. </w:t>
      </w:r>
      <w:r w:rsidR="002502D6">
        <w:rPr>
          <w:rFonts w:ascii="Times New Roman" w:hAnsi="Times New Roman" w:cs="Times New Roman"/>
          <w:sz w:val="24"/>
          <w:szCs w:val="24"/>
        </w:rPr>
        <w:t xml:space="preserve">Our analysis reveals that rating penalties on entitlements arise independently of </w:t>
      </w:r>
      <w:r w:rsidR="00E8544C">
        <w:rPr>
          <w:rFonts w:ascii="Times New Roman" w:hAnsi="Times New Roman" w:cs="Times New Roman"/>
          <w:sz w:val="24"/>
          <w:szCs w:val="24"/>
        </w:rPr>
        <w:t xml:space="preserve">how </w:t>
      </w:r>
      <w:r w:rsidR="002502D6">
        <w:rPr>
          <w:rFonts w:ascii="Times New Roman" w:hAnsi="Times New Roman" w:cs="Times New Roman"/>
          <w:sz w:val="24"/>
          <w:szCs w:val="24"/>
        </w:rPr>
        <w:t>investors</w:t>
      </w:r>
      <w:r w:rsidR="00E8544C">
        <w:rPr>
          <w:rFonts w:ascii="Times New Roman" w:hAnsi="Times New Roman" w:cs="Times New Roman"/>
          <w:sz w:val="24"/>
          <w:szCs w:val="24"/>
        </w:rPr>
        <w:t xml:space="preserve"> view the impact of</w:t>
      </w:r>
      <w:r w:rsidR="002502D6">
        <w:rPr>
          <w:rFonts w:ascii="Times New Roman" w:hAnsi="Times New Roman" w:cs="Times New Roman"/>
          <w:sz w:val="24"/>
          <w:szCs w:val="24"/>
        </w:rPr>
        <w:t xml:space="preserve"> entitlements</w:t>
      </w:r>
      <w:r w:rsidR="00E8544C">
        <w:rPr>
          <w:rFonts w:ascii="Times New Roman" w:hAnsi="Times New Roman" w:cs="Times New Roman"/>
          <w:sz w:val="24"/>
          <w:szCs w:val="24"/>
        </w:rPr>
        <w:t xml:space="preserve"> on creditworthiness. T</w:t>
      </w:r>
      <w:r w:rsidR="002502D6">
        <w:rPr>
          <w:rFonts w:ascii="Times New Roman" w:hAnsi="Times New Roman" w:cs="Times New Roman"/>
          <w:sz w:val="24"/>
          <w:szCs w:val="24"/>
        </w:rPr>
        <w:t>he strong negative effect of entitlements on ratings persist</w:t>
      </w:r>
      <w:r w:rsidR="00E8544C">
        <w:rPr>
          <w:rFonts w:ascii="Times New Roman" w:hAnsi="Times New Roman" w:cs="Times New Roman"/>
          <w:sz w:val="24"/>
          <w:szCs w:val="24"/>
        </w:rPr>
        <w:t>s</w:t>
      </w:r>
      <w:r w:rsidR="002502D6">
        <w:rPr>
          <w:rFonts w:ascii="Times New Roman" w:hAnsi="Times New Roman" w:cs="Times New Roman"/>
          <w:sz w:val="24"/>
          <w:szCs w:val="24"/>
        </w:rPr>
        <w:t xml:space="preserve"> when bond spreads are included among the determinants of ratings. In contrast, entitlement spending or generosity do not directly affect government bond spreads </w:t>
      </w:r>
      <w:r w:rsidR="002502D6" w:rsidRPr="00E8544C">
        <w:rPr>
          <w:rFonts w:ascii="Times New Roman" w:hAnsi="Times New Roman" w:cs="Times New Roman"/>
          <w:sz w:val="24"/>
          <w:szCs w:val="24"/>
        </w:rPr>
        <w:t>once credit ratings are controlled for</w:t>
      </w:r>
      <w:r w:rsidR="002502D6">
        <w:rPr>
          <w:rFonts w:ascii="Times New Roman" w:hAnsi="Times New Roman" w:cs="Times New Roman"/>
          <w:sz w:val="24"/>
          <w:szCs w:val="24"/>
        </w:rPr>
        <w:t xml:space="preserve">. </w:t>
      </w:r>
      <w:r w:rsidR="00E8544C">
        <w:rPr>
          <w:rFonts w:ascii="Times New Roman" w:hAnsi="Times New Roman" w:cs="Times New Roman"/>
          <w:sz w:val="24"/>
          <w:szCs w:val="24"/>
        </w:rPr>
        <w:t>These</w:t>
      </w:r>
      <w:r w:rsidR="002502D6">
        <w:rPr>
          <w:rFonts w:ascii="Times New Roman" w:hAnsi="Times New Roman" w:cs="Times New Roman"/>
          <w:sz w:val="24"/>
          <w:szCs w:val="24"/>
        </w:rPr>
        <w:t xml:space="preserve"> </w:t>
      </w:r>
      <w:r w:rsidR="00E8544C">
        <w:rPr>
          <w:rFonts w:ascii="Times New Roman" w:hAnsi="Times New Roman" w:cs="Times New Roman"/>
          <w:sz w:val="24"/>
          <w:szCs w:val="24"/>
        </w:rPr>
        <w:t>results</w:t>
      </w:r>
      <w:r w:rsidR="00512749">
        <w:rPr>
          <w:rFonts w:ascii="Times New Roman" w:hAnsi="Times New Roman" w:cs="Times New Roman"/>
          <w:sz w:val="24"/>
          <w:szCs w:val="24"/>
        </w:rPr>
        <w:t xml:space="preserve"> </w:t>
      </w:r>
      <w:r w:rsidR="00E8544C">
        <w:rPr>
          <w:rFonts w:ascii="Times New Roman" w:hAnsi="Times New Roman" w:cs="Times New Roman"/>
          <w:sz w:val="24"/>
          <w:szCs w:val="24"/>
        </w:rPr>
        <w:t xml:space="preserve">underpin our claim that the penalties </w:t>
      </w:r>
      <w:r w:rsidR="00512749">
        <w:rPr>
          <w:rFonts w:ascii="Times New Roman" w:hAnsi="Times New Roman" w:cs="Times New Roman"/>
          <w:sz w:val="24"/>
          <w:szCs w:val="24"/>
        </w:rPr>
        <w:t xml:space="preserve">on entitlements </w:t>
      </w:r>
      <w:r w:rsidR="00E8544C">
        <w:rPr>
          <w:rFonts w:ascii="Times New Roman" w:hAnsi="Times New Roman" w:cs="Times New Roman"/>
          <w:sz w:val="24"/>
          <w:szCs w:val="24"/>
        </w:rPr>
        <w:t xml:space="preserve">are motivated by the peculiar incentives that CRAs </w:t>
      </w:r>
      <w:r w:rsidR="00141995">
        <w:rPr>
          <w:rFonts w:ascii="Times New Roman" w:hAnsi="Times New Roman" w:cs="Times New Roman"/>
          <w:sz w:val="24"/>
          <w:szCs w:val="24"/>
        </w:rPr>
        <w:t>face within an oligopolistic rating business, rather than by market conventions about the impact of welfare policies on creditworthiness. Indeed, our finding that entitlements i</w:t>
      </w:r>
      <w:r w:rsidR="00703760">
        <w:rPr>
          <w:rFonts w:ascii="Times New Roman" w:hAnsi="Times New Roman" w:cs="Times New Roman"/>
          <w:sz w:val="24"/>
          <w:szCs w:val="24"/>
        </w:rPr>
        <w:t>mpact ratings in the long run</w:t>
      </w:r>
      <w:r w:rsidR="00141995">
        <w:rPr>
          <w:rFonts w:ascii="Times New Roman" w:hAnsi="Times New Roman" w:cs="Times New Roman"/>
          <w:sz w:val="24"/>
          <w:szCs w:val="24"/>
        </w:rPr>
        <w:t xml:space="preserve"> </w:t>
      </w:r>
      <w:r w:rsidR="00703760">
        <w:rPr>
          <w:rFonts w:ascii="Times New Roman" w:hAnsi="Times New Roman" w:cs="Times New Roman"/>
          <w:sz w:val="24"/>
          <w:szCs w:val="24"/>
        </w:rPr>
        <w:t>lends support to</w:t>
      </w:r>
      <w:r w:rsidR="00141995">
        <w:rPr>
          <w:rFonts w:ascii="Times New Roman" w:hAnsi="Times New Roman" w:cs="Times New Roman"/>
          <w:sz w:val="24"/>
          <w:szCs w:val="24"/>
        </w:rPr>
        <w:t xml:space="preserve"> our theory that CRAs assign lower ratings to countries with large entitlement systems as </w:t>
      </w:r>
      <w:r w:rsidR="00703760">
        <w:rPr>
          <w:rFonts w:ascii="Times New Roman" w:hAnsi="Times New Roman" w:cs="Times New Roman"/>
          <w:sz w:val="24"/>
          <w:szCs w:val="24"/>
        </w:rPr>
        <w:t>a</w:t>
      </w:r>
      <w:r w:rsidR="00E43120">
        <w:rPr>
          <w:rFonts w:ascii="Times New Roman" w:hAnsi="Times New Roman" w:cs="Times New Roman"/>
          <w:sz w:val="24"/>
          <w:szCs w:val="24"/>
        </w:rPr>
        <w:t xml:space="preserve"> long-term insurance</w:t>
      </w:r>
      <w:r w:rsidR="00703760">
        <w:rPr>
          <w:rFonts w:ascii="Times New Roman" w:hAnsi="Times New Roman" w:cs="Times New Roman"/>
          <w:sz w:val="24"/>
          <w:szCs w:val="24"/>
        </w:rPr>
        <w:t xml:space="preserve"> strategy</w:t>
      </w:r>
      <w:r w:rsidR="00E43120">
        <w:rPr>
          <w:rFonts w:ascii="Times New Roman" w:hAnsi="Times New Roman" w:cs="Times New Roman"/>
          <w:sz w:val="24"/>
          <w:szCs w:val="24"/>
        </w:rPr>
        <w:t xml:space="preserve"> against rating failures while forgoing frequent adjustments to ratings as new information arises</w:t>
      </w:r>
      <w:r>
        <w:rPr>
          <w:rFonts w:ascii="Times New Roman" w:hAnsi="Times New Roman" w:cs="Times New Roman"/>
          <w:sz w:val="24"/>
          <w:szCs w:val="24"/>
        </w:rPr>
        <w:t xml:space="preserve">, both of which are key to making a CRA’s rating attractive for investors and, thus, in retaining market share in the rating business. </w:t>
      </w:r>
    </w:p>
    <w:p w14:paraId="0FFBB71D" w14:textId="534C7E25" w:rsidR="00943F16" w:rsidRDefault="00943F16" w:rsidP="00ED4088">
      <w:pPr>
        <w:spacing w:after="0" w:line="360" w:lineRule="auto"/>
        <w:jc w:val="both"/>
        <w:rPr>
          <w:rFonts w:ascii="Times New Roman" w:hAnsi="Times New Roman"/>
          <w:sz w:val="24"/>
          <w:szCs w:val="24"/>
        </w:rPr>
      </w:pPr>
      <w:r>
        <w:rPr>
          <w:rFonts w:ascii="Times New Roman" w:eastAsia="Times New Roman" w:hAnsi="Times New Roman" w:cs="Times New Roman"/>
          <w:sz w:val="24"/>
          <w:szCs w:val="24"/>
        </w:rPr>
        <w:tab/>
      </w:r>
      <w:r w:rsidR="005E668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ur findings </w:t>
      </w:r>
      <w:r w:rsidR="005E6680">
        <w:rPr>
          <w:rFonts w:ascii="Times New Roman" w:eastAsia="Times New Roman" w:hAnsi="Times New Roman" w:cs="Times New Roman"/>
          <w:sz w:val="24"/>
          <w:szCs w:val="24"/>
        </w:rPr>
        <w:t>contribute</w:t>
      </w:r>
      <w:r>
        <w:rPr>
          <w:rFonts w:ascii="Times New Roman" w:eastAsia="Times New Roman" w:hAnsi="Times New Roman" w:cs="Times New Roman"/>
          <w:sz w:val="24"/>
          <w:szCs w:val="24"/>
        </w:rPr>
        <w:t xml:space="preserve"> to</w:t>
      </w:r>
      <w:r w:rsidR="005E6680">
        <w:rPr>
          <w:rFonts w:ascii="Times New Roman" w:eastAsia="Times New Roman" w:hAnsi="Times New Roman" w:cs="Times New Roman"/>
          <w:sz w:val="24"/>
          <w:szCs w:val="24"/>
        </w:rPr>
        <w:t xml:space="preserve"> several </w:t>
      </w:r>
      <w:r w:rsidR="00A67493">
        <w:rPr>
          <w:rFonts w:ascii="Times New Roman" w:eastAsia="Times New Roman" w:hAnsi="Times New Roman" w:cs="Times New Roman"/>
          <w:sz w:val="24"/>
          <w:szCs w:val="24"/>
        </w:rPr>
        <w:t xml:space="preserve">literatures </w:t>
      </w:r>
      <w:r w:rsidR="005E6680">
        <w:rPr>
          <w:rFonts w:ascii="Times New Roman" w:eastAsia="Times New Roman" w:hAnsi="Times New Roman" w:cs="Times New Roman"/>
          <w:sz w:val="24"/>
          <w:szCs w:val="24"/>
        </w:rPr>
        <w:t>in IPE. First, they speak to</w:t>
      </w:r>
      <w:r>
        <w:rPr>
          <w:rFonts w:ascii="Times New Roman" w:eastAsia="Times New Roman" w:hAnsi="Times New Roman" w:cs="Times New Roman"/>
          <w:sz w:val="24"/>
          <w:szCs w:val="24"/>
        </w:rPr>
        <w:t xml:space="preserve"> a core debate about the constraints that globalized markets place on governments’ policy choice. </w:t>
      </w:r>
      <w:r w:rsidRPr="00194DD0">
        <w:rPr>
          <w:rFonts w:ascii="Times New Roman" w:eastAsia="Times New Roman" w:hAnsi="Times New Roman" w:cs="Times New Roman"/>
          <w:sz w:val="24"/>
          <w:szCs w:val="24"/>
        </w:rPr>
        <w:t xml:space="preserve">Scholars have </w:t>
      </w:r>
      <w:r>
        <w:rPr>
          <w:rFonts w:ascii="Times New Roman" w:eastAsia="Times New Roman" w:hAnsi="Times New Roman" w:cs="Times New Roman"/>
          <w:sz w:val="24"/>
          <w:szCs w:val="24"/>
        </w:rPr>
        <w:t>recurrently</w:t>
      </w:r>
      <w:r w:rsidRPr="00194DD0">
        <w:rPr>
          <w:rFonts w:ascii="Times New Roman" w:eastAsia="Times New Roman" w:hAnsi="Times New Roman" w:cs="Times New Roman"/>
          <w:sz w:val="24"/>
          <w:szCs w:val="24"/>
        </w:rPr>
        <w:t xml:space="preserve"> warned</w:t>
      </w:r>
      <w:r>
        <w:rPr>
          <w:rFonts w:ascii="Times New Roman" w:eastAsia="Times New Roman" w:hAnsi="Times New Roman" w:cs="Times New Roman"/>
          <w:sz w:val="24"/>
          <w:szCs w:val="24"/>
        </w:rPr>
        <w:t xml:space="preserve"> that markets would place governments in a ‘golden straightjacket’, making funding conditional upon investors preferred policy choices (Strange 1996, </w:t>
      </w:r>
      <w:proofErr w:type="spellStart"/>
      <w:r>
        <w:rPr>
          <w:rFonts w:ascii="Times New Roman" w:eastAsia="Times New Roman" w:hAnsi="Times New Roman" w:cs="Times New Roman"/>
          <w:sz w:val="24"/>
          <w:szCs w:val="24"/>
        </w:rPr>
        <w:t>Rodrik</w:t>
      </w:r>
      <w:proofErr w:type="spellEnd"/>
      <w:r>
        <w:rPr>
          <w:rFonts w:ascii="Times New Roman" w:eastAsia="Times New Roman" w:hAnsi="Times New Roman" w:cs="Times New Roman"/>
          <w:sz w:val="24"/>
          <w:szCs w:val="24"/>
        </w:rPr>
        <w:t xml:space="preserve"> 2001 and 2011,</w:t>
      </w:r>
      <w:r w:rsidRPr="00194DD0">
        <w:rPr>
          <w:rFonts w:ascii="Times New Roman" w:eastAsia="Times New Roman" w:hAnsi="Times New Roman" w:cs="Times New Roman"/>
          <w:sz w:val="24"/>
          <w:szCs w:val="24"/>
        </w:rPr>
        <w:t xml:space="preserve"> </w:t>
      </w:r>
      <w:proofErr w:type="spellStart"/>
      <w:r w:rsidRPr="00194DD0">
        <w:rPr>
          <w:rFonts w:ascii="Times New Roman" w:eastAsia="Times New Roman" w:hAnsi="Times New Roman" w:cs="Times New Roman"/>
          <w:sz w:val="24"/>
          <w:szCs w:val="24"/>
        </w:rPr>
        <w:t>Streeck</w:t>
      </w:r>
      <w:proofErr w:type="spellEnd"/>
      <w:r w:rsidRPr="00194DD0">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However,</w:t>
      </w:r>
      <w:r w:rsidRPr="00194DD0">
        <w:rPr>
          <w:rFonts w:ascii="Times New Roman" w:eastAsia="Times New Roman" w:hAnsi="Times New Roman" w:cs="Times New Roman"/>
          <w:sz w:val="24"/>
          <w:szCs w:val="24"/>
        </w:rPr>
        <w:t xml:space="preserve"> the relevance of such concerns for </w:t>
      </w:r>
      <w:r>
        <w:rPr>
          <w:rFonts w:ascii="Times New Roman" w:eastAsia="Times New Roman" w:hAnsi="Times New Roman" w:cs="Times New Roman"/>
          <w:sz w:val="24"/>
          <w:szCs w:val="24"/>
        </w:rPr>
        <w:t xml:space="preserve">AMEs has been disputed by </w:t>
      </w:r>
      <w:r w:rsidRPr="00194DD0">
        <w:rPr>
          <w:rFonts w:ascii="Times New Roman" w:eastAsia="Times New Roman" w:hAnsi="Times New Roman" w:cs="Times New Roman"/>
          <w:sz w:val="24"/>
          <w:szCs w:val="24"/>
        </w:rPr>
        <w:t xml:space="preserve">Mosley </w:t>
      </w:r>
      <w:r>
        <w:rPr>
          <w:rFonts w:ascii="Times New Roman" w:eastAsia="Times New Roman" w:hAnsi="Times New Roman" w:cs="Times New Roman"/>
          <w:sz w:val="24"/>
          <w:szCs w:val="24"/>
        </w:rPr>
        <w:t>(</w:t>
      </w:r>
      <w:r w:rsidRPr="009C0E10">
        <w:rPr>
          <w:rFonts w:ascii="Times New Roman" w:hAnsi="Times New Roman" w:cs="Times New Roman"/>
          <w:sz w:val="24"/>
          <w:szCs w:val="24"/>
        </w:rPr>
        <w:t>2000, 2004 and 2005)</w:t>
      </w:r>
      <w:r>
        <w:rPr>
          <w:rFonts w:ascii="Times New Roman" w:hAnsi="Times New Roman" w:cs="Times New Roman"/>
          <w:sz w:val="24"/>
          <w:szCs w:val="24"/>
        </w:rPr>
        <w:t>,</w:t>
      </w:r>
      <w:r w:rsidRPr="009C0E10">
        <w:rPr>
          <w:rFonts w:ascii="Times New Roman" w:hAnsi="Times New Roman" w:cs="Times New Roman"/>
          <w:sz w:val="24"/>
          <w:szCs w:val="24"/>
        </w:rPr>
        <w:t xml:space="preserve"> </w:t>
      </w:r>
      <w:r>
        <w:rPr>
          <w:rFonts w:ascii="Times New Roman" w:hAnsi="Times New Roman" w:cs="Times New Roman"/>
          <w:sz w:val="24"/>
          <w:szCs w:val="24"/>
        </w:rPr>
        <w:t>who produced extensive interview evidence to show</w:t>
      </w:r>
      <w:r w:rsidRPr="009C0E10">
        <w:rPr>
          <w:rFonts w:ascii="Times New Roman" w:hAnsi="Times New Roman" w:cs="Times New Roman"/>
          <w:sz w:val="24"/>
          <w:szCs w:val="24"/>
        </w:rPr>
        <w:t xml:space="preserve"> that </w:t>
      </w:r>
      <w:r>
        <w:rPr>
          <w:rFonts w:ascii="Times New Roman" w:hAnsi="Times New Roman" w:cs="Times New Roman"/>
          <w:sz w:val="24"/>
          <w:szCs w:val="24"/>
        </w:rPr>
        <w:t xml:space="preserve">while </w:t>
      </w:r>
      <w:r w:rsidRPr="009C0E10">
        <w:rPr>
          <w:rFonts w:ascii="Times New Roman" w:hAnsi="Times New Roman" w:cs="Times New Roman"/>
          <w:sz w:val="24"/>
          <w:szCs w:val="24"/>
        </w:rPr>
        <w:t xml:space="preserve">investors </w:t>
      </w:r>
      <w:r>
        <w:rPr>
          <w:rFonts w:ascii="Times New Roman" w:hAnsi="Times New Roman" w:cs="Times New Roman"/>
          <w:sz w:val="24"/>
          <w:szCs w:val="24"/>
        </w:rPr>
        <w:t>worry about</w:t>
      </w:r>
      <w:r w:rsidRPr="009C0E10">
        <w:rPr>
          <w:rFonts w:ascii="Times New Roman" w:hAnsi="Times New Roman" w:cs="Times New Roman"/>
          <w:sz w:val="24"/>
          <w:szCs w:val="24"/>
        </w:rPr>
        <w:t xml:space="preserve"> macroeconomic</w:t>
      </w:r>
      <w:r>
        <w:rPr>
          <w:rFonts w:ascii="Times New Roman" w:hAnsi="Times New Roman" w:cs="Times New Roman"/>
          <w:sz w:val="24"/>
          <w:szCs w:val="24"/>
        </w:rPr>
        <w:t>, monetary</w:t>
      </w:r>
      <w:r w:rsidRPr="009C0E10">
        <w:rPr>
          <w:rFonts w:ascii="Times New Roman" w:hAnsi="Times New Roman" w:cs="Times New Roman"/>
          <w:sz w:val="24"/>
          <w:szCs w:val="24"/>
        </w:rPr>
        <w:t xml:space="preserve"> and fiscal indicators, they care much less about </w:t>
      </w:r>
      <w:r>
        <w:rPr>
          <w:rFonts w:ascii="Times New Roman" w:hAnsi="Times New Roman" w:cs="Times New Roman"/>
          <w:sz w:val="24"/>
          <w:szCs w:val="24"/>
        </w:rPr>
        <w:t>supply-side</w:t>
      </w:r>
      <w:r w:rsidRPr="009C0E10">
        <w:rPr>
          <w:rFonts w:ascii="Times New Roman" w:hAnsi="Times New Roman" w:cs="Times New Roman"/>
          <w:sz w:val="24"/>
          <w:szCs w:val="24"/>
        </w:rPr>
        <w:t xml:space="preserve"> policies</w:t>
      </w:r>
      <w:r w:rsidRPr="00387B43">
        <w:rPr>
          <w:rFonts w:ascii="Times New Roman" w:hAnsi="Times New Roman" w:cs="Times New Roman"/>
          <w:sz w:val="24"/>
          <w:szCs w:val="24"/>
        </w:rPr>
        <w:t xml:space="preserve"> </w:t>
      </w:r>
      <w:r w:rsidRPr="009C0E10">
        <w:rPr>
          <w:rFonts w:ascii="Times New Roman" w:hAnsi="Times New Roman" w:cs="Times New Roman"/>
          <w:sz w:val="24"/>
          <w:szCs w:val="24"/>
        </w:rPr>
        <w:t>in the case of AMEs</w:t>
      </w:r>
      <w:r>
        <w:rPr>
          <w:rFonts w:ascii="Times New Roman" w:hAnsi="Times New Roman" w:cs="Times New Roman"/>
          <w:sz w:val="24"/>
          <w:szCs w:val="24"/>
        </w:rPr>
        <w:t>. At the same time</w:t>
      </w:r>
      <w:r w:rsidRPr="009C0E10">
        <w:rPr>
          <w:rFonts w:ascii="Times New Roman" w:hAnsi="Times New Roman" w:cs="Times New Roman"/>
          <w:sz w:val="24"/>
          <w:szCs w:val="24"/>
        </w:rPr>
        <w:t xml:space="preserve">, </w:t>
      </w:r>
      <w:r>
        <w:rPr>
          <w:rFonts w:ascii="Times New Roman" w:hAnsi="Times New Roman" w:cs="Times New Roman"/>
          <w:sz w:val="24"/>
          <w:szCs w:val="24"/>
        </w:rPr>
        <w:t xml:space="preserve">Mosley’s own </w:t>
      </w:r>
      <w:r w:rsidRPr="009C0E10">
        <w:rPr>
          <w:rFonts w:ascii="Times New Roman" w:hAnsi="Times New Roman"/>
          <w:sz w:val="24"/>
          <w:szCs w:val="24"/>
        </w:rPr>
        <w:t xml:space="preserve">quantitative analysis </w:t>
      </w:r>
      <w:r>
        <w:rPr>
          <w:rFonts w:ascii="Times New Roman" w:hAnsi="Times New Roman"/>
          <w:sz w:val="24"/>
          <w:szCs w:val="24"/>
        </w:rPr>
        <w:lastRenderedPageBreak/>
        <w:t>showed</w:t>
      </w:r>
      <w:r w:rsidRPr="009C0E10">
        <w:rPr>
          <w:rFonts w:ascii="Times New Roman" w:hAnsi="Times New Roman"/>
          <w:sz w:val="24"/>
          <w:szCs w:val="24"/>
        </w:rPr>
        <w:t xml:space="preserve"> that a number of politically sensitive</w:t>
      </w:r>
      <w:r>
        <w:rPr>
          <w:rFonts w:ascii="Times New Roman" w:hAnsi="Times New Roman"/>
          <w:sz w:val="24"/>
          <w:szCs w:val="24"/>
        </w:rPr>
        <w:t xml:space="preserve"> supply-side</w:t>
      </w:r>
      <w:r w:rsidRPr="009C0E10">
        <w:rPr>
          <w:rFonts w:ascii="Times New Roman" w:hAnsi="Times New Roman"/>
          <w:sz w:val="24"/>
          <w:szCs w:val="24"/>
        </w:rPr>
        <w:t xml:space="preserve"> policy variables are systematically correlated with the interest paid on government debt, </w:t>
      </w:r>
      <w:r>
        <w:rPr>
          <w:rFonts w:ascii="Times New Roman" w:hAnsi="Times New Roman"/>
          <w:sz w:val="24"/>
          <w:szCs w:val="24"/>
        </w:rPr>
        <w:t>albeit</w:t>
      </w:r>
      <w:r w:rsidRPr="009C0E10">
        <w:rPr>
          <w:rFonts w:ascii="Times New Roman" w:hAnsi="Times New Roman"/>
          <w:sz w:val="24"/>
          <w:szCs w:val="24"/>
        </w:rPr>
        <w:t xml:space="preserve"> their impact is minor compared to the impact of headline macroeconomic and fiscal indicators.</w:t>
      </w:r>
      <w:r>
        <w:rPr>
          <w:rFonts w:ascii="Times New Roman" w:hAnsi="Times New Roman"/>
          <w:sz w:val="24"/>
          <w:szCs w:val="24"/>
        </w:rPr>
        <w:t xml:space="preserve"> </w:t>
      </w:r>
      <w:r w:rsidR="005E6680">
        <w:rPr>
          <w:rFonts w:ascii="Times New Roman" w:hAnsi="Times New Roman"/>
          <w:sz w:val="24"/>
          <w:szCs w:val="24"/>
        </w:rPr>
        <w:t xml:space="preserve">Our results provide </w:t>
      </w:r>
      <w:r w:rsidR="00ED4088">
        <w:rPr>
          <w:rFonts w:ascii="Times New Roman" w:hAnsi="Times New Roman"/>
          <w:sz w:val="24"/>
          <w:szCs w:val="24"/>
        </w:rPr>
        <w:t xml:space="preserve">tangible </w:t>
      </w:r>
      <w:r w:rsidR="005E6680">
        <w:rPr>
          <w:rFonts w:ascii="Times New Roman" w:hAnsi="Times New Roman"/>
          <w:sz w:val="24"/>
          <w:szCs w:val="24"/>
        </w:rPr>
        <w:t xml:space="preserve">evidence of market penalties </w:t>
      </w:r>
      <w:r w:rsidR="00ED4088">
        <w:rPr>
          <w:rFonts w:ascii="Times New Roman" w:hAnsi="Times New Roman"/>
          <w:sz w:val="24"/>
          <w:szCs w:val="24"/>
        </w:rPr>
        <w:t>on entitlements</w:t>
      </w:r>
      <w:r w:rsidR="00195064">
        <w:rPr>
          <w:rFonts w:ascii="Times New Roman" w:hAnsi="Times New Roman"/>
          <w:sz w:val="24"/>
          <w:szCs w:val="24"/>
        </w:rPr>
        <w:t xml:space="preserve">, and </w:t>
      </w:r>
      <w:r w:rsidR="00ED4088">
        <w:rPr>
          <w:rFonts w:ascii="Times New Roman" w:hAnsi="Times New Roman"/>
          <w:sz w:val="24"/>
          <w:szCs w:val="24"/>
        </w:rPr>
        <w:t>h</w:t>
      </w:r>
      <w:r>
        <w:rPr>
          <w:rFonts w:ascii="Times New Roman" w:hAnsi="Times New Roman"/>
          <w:sz w:val="24"/>
          <w:szCs w:val="24"/>
        </w:rPr>
        <w:t>ighlight the</w:t>
      </w:r>
      <w:r w:rsidR="00195064">
        <w:rPr>
          <w:rFonts w:ascii="Times New Roman" w:hAnsi="Times New Roman"/>
          <w:sz w:val="24"/>
          <w:szCs w:val="24"/>
        </w:rPr>
        <w:t xml:space="preserve"> independent</w:t>
      </w:r>
      <w:r>
        <w:rPr>
          <w:rFonts w:ascii="Times New Roman" w:hAnsi="Times New Roman"/>
          <w:sz w:val="24"/>
          <w:szCs w:val="24"/>
        </w:rPr>
        <w:t xml:space="preserve"> role that sovereign ratings play in </w:t>
      </w:r>
      <w:r w:rsidR="00ED4088">
        <w:rPr>
          <w:rFonts w:ascii="Times New Roman" w:hAnsi="Times New Roman"/>
          <w:sz w:val="24"/>
          <w:szCs w:val="24"/>
        </w:rPr>
        <w:t>generating</w:t>
      </w:r>
      <w:r>
        <w:rPr>
          <w:rFonts w:ascii="Times New Roman" w:hAnsi="Times New Roman"/>
          <w:sz w:val="24"/>
          <w:szCs w:val="24"/>
        </w:rPr>
        <w:t xml:space="preserve"> </w:t>
      </w:r>
      <w:r w:rsidR="00ED4088">
        <w:rPr>
          <w:rFonts w:ascii="Times New Roman" w:hAnsi="Times New Roman"/>
          <w:sz w:val="24"/>
          <w:szCs w:val="24"/>
        </w:rPr>
        <w:t>such penalties</w:t>
      </w:r>
      <w:r w:rsidR="00AC0A7D">
        <w:rPr>
          <w:rFonts w:ascii="Times New Roman" w:hAnsi="Times New Roman"/>
          <w:sz w:val="24"/>
          <w:szCs w:val="24"/>
        </w:rPr>
        <w:t xml:space="preserve">, </w:t>
      </w:r>
      <w:r>
        <w:rPr>
          <w:rFonts w:ascii="Times New Roman" w:hAnsi="Times New Roman"/>
          <w:sz w:val="24"/>
          <w:szCs w:val="24"/>
        </w:rPr>
        <w:t>offer</w:t>
      </w:r>
      <w:r w:rsidR="00AC0A7D">
        <w:rPr>
          <w:rFonts w:ascii="Times New Roman" w:hAnsi="Times New Roman"/>
          <w:sz w:val="24"/>
          <w:szCs w:val="24"/>
        </w:rPr>
        <w:t>ing</w:t>
      </w:r>
      <w:r>
        <w:rPr>
          <w:rFonts w:ascii="Times New Roman" w:hAnsi="Times New Roman"/>
          <w:sz w:val="24"/>
          <w:szCs w:val="24"/>
        </w:rPr>
        <w:t xml:space="preserve"> a potential solution to the puzzle created by the contradictory evidence about investors’ indifference to supply-side policies and the systematic effect of such policies on prices. </w:t>
      </w:r>
    </w:p>
    <w:p w14:paraId="64BE6B1F" w14:textId="38BD2CCF" w:rsidR="00D215EB" w:rsidRDefault="00155782" w:rsidP="009D191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context, our results </w:t>
      </w:r>
      <w:r w:rsidR="009D1911">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point to a fruitful avenue for further research. </w:t>
      </w:r>
      <w:r w:rsidR="009D1911">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D215EB">
        <w:rPr>
          <w:rFonts w:ascii="Times New Roman" w:eastAsia="Times New Roman" w:hAnsi="Times New Roman" w:cs="Times New Roman"/>
          <w:sz w:val="24"/>
          <w:szCs w:val="24"/>
        </w:rPr>
        <w:t xml:space="preserve">literature on welfare retrenchment in </w:t>
      </w:r>
      <w:r w:rsidR="009D1911">
        <w:rPr>
          <w:rFonts w:ascii="Times New Roman" w:eastAsia="Times New Roman" w:hAnsi="Times New Roman" w:cs="Times New Roman"/>
          <w:sz w:val="24"/>
          <w:szCs w:val="24"/>
        </w:rPr>
        <w:t xml:space="preserve">the </w:t>
      </w:r>
      <w:r w:rsidR="00D215EB">
        <w:rPr>
          <w:rFonts w:ascii="Times New Roman" w:eastAsia="Times New Roman" w:hAnsi="Times New Roman" w:cs="Times New Roman"/>
          <w:sz w:val="24"/>
          <w:szCs w:val="24"/>
        </w:rPr>
        <w:t xml:space="preserve">age of global </w:t>
      </w:r>
      <w:r w:rsidR="009D1911">
        <w:rPr>
          <w:rFonts w:ascii="Times New Roman" w:eastAsia="Times New Roman" w:hAnsi="Times New Roman" w:cs="Times New Roman"/>
          <w:sz w:val="24"/>
          <w:szCs w:val="24"/>
        </w:rPr>
        <w:t xml:space="preserve">finance </w:t>
      </w:r>
      <w:r>
        <w:rPr>
          <w:rFonts w:ascii="Times New Roman" w:eastAsia="Times New Roman" w:hAnsi="Times New Roman" w:cs="Times New Roman"/>
          <w:sz w:val="24"/>
          <w:szCs w:val="24"/>
        </w:rPr>
        <w:t xml:space="preserve">has sought to capture the constraining effect of financial markets </w:t>
      </w:r>
      <w:r w:rsidR="00D215EB">
        <w:rPr>
          <w:rFonts w:ascii="Times New Roman" w:eastAsia="Times New Roman" w:hAnsi="Times New Roman" w:cs="Times New Roman"/>
          <w:sz w:val="24"/>
          <w:szCs w:val="24"/>
        </w:rPr>
        <w:t xml:space="preserve">on </w:t>
      </w:r>
      <w:r w:rsidR="009D1911">
        <w:rPr>
          <w:rFonts w:ascii="Times New Roman" w:eastAsia="Times New Roman" w:hAnsi="Times New Roman" w:cs="Times New Roman"/>
          <w:sz w:val="24"/>
          <w:szCs w:val="24"/>
        </w:rPr>
        <w:t>policy</w:t>
      </w:r>
      <w:r>
        <w:rPr>
          <w:rFonts w:ascii="Times New Roman" w:eastAsia="Times New Roman" w:hAnsi="Times New Roman" w:cs="Times New Roman"/>
          <w:sz w:val="24"/>
          <w:szCs w:val="24"/>
        </w:rPr>
        <w:t xml:space="preserve"> by </w:t>
      </w:r>
      <w:r w:rsidR="005334F7">
        <w:rPr>
          <w:rFonts w:ascii="Times New Roman" w:eastAsia="Times New Roman" w:hAnsi="Times New Roman" w:cs="Times New Roman"/>
          <w:sz w:val="24"/>
          <w:szCs w:val="24"/>
        </w:rPr>
        <w:t xml:space="preserve">examining the impact of </w:t>
      </w:r>
      <w:r>
        <w:rPr>
          <w:rFonts w:ascii="Times New Roman" w:eastAsia="Times New Roman" w:hAnsi="Times New Roman" w:cs="Times New Roman"/>
          <w:sz w:val="24"/>
          <w:szCs w:val="24"/>
        </w:rPr>
        <w:t>indicators of investor behavior, like interest rates on government bonds</w:t>
      </w:r>
      <w:r w:rsidR="009D1911">
        <w:rPr>
          <w:rFonts w:ascii="Times New Roman" w:eastAsia="Times New Roman" w:hAnsi="Times New Roman" w:cs="Times New Roman"/>
          <w:sz w:val="24"/>
          <w:szCs w:val="24"/>
        </w:rPr>
        <w:t xml:space="preserve"> and FDI flows </w:t>
      </w:r>
      <w:r w:rsidR="00D215EB">
        <w:rPr>
          <w:rFonts w:ascii="Times New Roman" w:eastAsia="Times New Roman" w:hAnsi="Times New Roman" w:cs="Times New Roman"/>
          <w:sz w:val="24"/>
          <w:szCs w:val="24"/>
        </w:rPr>
        <w:t>(Mosley, 2000</w:t>
      </w:r>
      <w:r>
        <w:rPr>
          <w:rFonts w:ascii="Times New Roman" w:eastAsia="Times New Roman" w:hAnsi="Times New Roman" w:cs="Times New Roman"/>
          <w:sz w:val="24"/>
          <w:szCs w:val="24"/>
        </w:rPr>
        <w:t xml:space="preserve"> and 2003,</w:t>
      </w:r>
      <w:r w:rsidR="00D215EB">
        <w:rPr>
          <w:rFonts w:ascii="Times New Roman" w:eastAsia="Times New Roman" w:hAnsi="Times New Roman" w:cs="Times New Roman"/>
          <w:sz w:val="24"/>
          <w:szCs w:val="24"/>
        </w:rPr>
        <w:t xml:space="preserve"> Garrett and Mitchell, 2001). Our results suggest that the welfare state literature also needs to consider </w:t>
      </w:r>
      <w:r w:rsidR="009D1911">
        <w:rPr>
          <w:rFonts w:ascii="Times New Roman" w:eastAsia="Times New Roman" w:hAnsi="Times New Roman" w:cs="Times New Roman"/>
          <w:sz w:val="24"/>
          <w:szCs w:val="24"/>
        </w:rPr>
        <w:t xml:space="preserve">the constraining influence of </w:t>
      </w:r>
      <w:r w:rsidR="00D215EB">
        <w:rPr>
          <w:rFonts w:ascii="Times New Roman" w:eastAsia="Times New Roman" w:hAnsi="Times New Roman" w:cs="Times New Roman"/>
          <w:sz w:val="24"/>
          <w:szCs w:val="24"/>
        </w:rPr>
        <w:t xml:space="preserve">credit rating agencies. </w:t>
      </w:r>
      <w:r w:rsidR="009D1911">
        <w:rPr>
          <w:rFonts w:ascii="Times New Roman" w:eastAsia="Times New Roman" w:hAnsi="Times New Roman" w:cs="Times New Roman"/>
          <w:sz w:val="24"/>
          <w:szCs w:val="24"/>
        </w:rPr>
        <w:t>Since a</w:t>
      </w:r>
      <w:r w:rsidR="00D215EB">
        <w:rPr>
          <w:rFonts w:ascii="Times New Roman" w:eastAsia="Times New Roman" w:hAnsi="Times New Roman" w:cs="Times New Roman"/>
          <w:sz w:val="24"/>
          <w:szCs w:val="24"/>
        </w:rPr>
        <w:t>necdotal evidence suggests that governments care about their sovereign credit ratings</w:t>
      </w:r>
      <w:r w:rsidR="009D1911">
        <w:rPr>
          <w:rStyle w:val="FootnoteReference"/>
          <w:rFonts w:ascii="Times New Roman" w:eastAsia="Times New Roman" w:hAnsi="Times New Roman" w:cs="Times New Roman"/>
          <w:sz w:val="24"/>
          <w:szCs w:val="24"/>
        </w:rPr>
        <w:footnoteReference w:id="28"/>
      </w:r>
      <w:r w:rsidR="009D1911">
        <w:rPr>
          <w:rFonts w:ascii="Times New Roman" w:eastAsia="Times New Roman" w:hAnsi="Times New Roman" w:cs="Times New Roman"/>
          <w:sz w:val="24"/>
          <w:szCs w:val="24"/>
        </w:rPr>
        <w:t xml:space="preserve"> exploring the relationship between the evolution of a country’s ratings and changes in its welfare commitments can shed new light on the way market pressures shape the welfare state.</w:t>
      </w:r>
    </w:p>
    <w:p w14:paraId="0B883414" w14:textId="4DF4D1C4" w:rsidR="00810F0B" w:rsidRDefault="00810F0B" w:rsidP="003A541D">
      <w:pPr>
        <w:spacing w:after="0" w:line="360" w:lineRule="auto"/>
        <w:ind w:firstLine="720"/>
        <w:jc w:val="both"/>
        <w:rPr>
          <w:rFonts w:ascii="Times New Roman" w:hAnsi="Times New Roman" w:cs="Times New Roman"/>
          <w:sz w:val="24"/>
          <w:szCs w:val="24"/>
        </w:rPr>
      </w:pPr>
      <w:r>
        <w:rPr>
          <w:rFonts w:ascii="Times New Roman" w:hAnsi="Times New Roman"/>
          <w:sz w:val="24"/>
          <w:szCs w:val="24"/>
        </w:rPr>
        <w:t>Second</w:t>
      </w:r>
      <w:r w:rsidR="00943F16">
        <w:rPr>
          <w:rFonts w:ascii="Times New Roman" w:hAnsi="Times New Roman"/>
          <w:sz w:val="24"/>
          <w:szCs w:val="24"/>
        </w:rPr>
        <w:t xml:space="preserve">, our findings shed light on the role CRAs’ business interests play in shaping </w:t>
      </w:r>
      <w:r w:rsidR="00A67493">
        <w:rPr>
          <w:rFonts w:ascii="Times New Roman" w:hAnsi="Times New Roman"/>
          <w:sz w:val="24"/>
          <w:szCs w:val="24"/>
        </w:rPr>
        <w:t>market behavior</w:t>
      </w:r>
      <w:r w:rsidR="00943F16">
        <w:rPr>
          <w:rFonts w:ascii="Times New Roman" w:hAnsi="Times New Roman"/>
          <w:sz w:val="24"/>
          <w:szCs w:val="24"/>
        </w:rPr>
        <w:t>. Since the function of CRAs is to acquire and digest extensive information and compress it into a single indicator, it is plausible to assume that ratings’ substantive content depends most strongly on the ideological filters and epistemic models CRAs employ in t</w:t>
      </w:r>
      <w:r w:rsidR="00AC0A7D">
        <w:rPr>
          <w:rFonts w:ascii="Times New Roman" w:hAnsi="Times New Roman"/>
          <w:sz w:val="24"/>
          <w:szCs w:val="24"/>
        </w:rPr>
        <w:t>he process (Brooks et al, 2015), and</w:t>
      </w:r>
      <w:r w:rsidR="00943F16">
        <w:rPr>
          <w:rFonts w:ascii="Times New Roman" w:hAnsi="Times New Roman"/>
          <w:sz w:val="24"/>
          <w:szCs w:val="24"/>
        </w:rPr>
        <w:t xml:space="preserve"> </w:t>
      </w:r>
      <w:r w:rsidR="00AC0A7D">
        <w:rPr>
          <w:rFonts w:ascii="Times New Roman" w:hAnsi="Times New Roman"/>
          <w:sz w:val="24"/>
          <w:szCs w:val="24"/>
        </w:rPr>
        <w:t>s</w:t>
      </w:r>
      <w:r w:rsidR="00943F16">
        <w:rPr>
          <w:rFonts w:ascii="Times New Roman" w:hAnsi="Times New Roman"/>
          <w:sz w:val="24"/>
          <w:szCs w:val="24"/>
        </w:rPr>
        <w:t xml:space="preserve">ome have argued that </w:t>
      </w:r>
      <w:r w:rsidR="00943F16">
        <w:rPr>
          <w:rFonts w:ascii="Times New Roman" w:eastAsia="Times New Roman" w:hAnsi="Times New Roman" w:cs="Times New Roman"/>
          <w:sz w:val="24"/>
          <w:szCs w:val="24"/>
        </w:rPr>
        <w:t>CRAs enforce a neoliberal policy agenda (</w:t>
      </w:r>
      <w:proofErr w:type="spellStart"/>
      <w:r w:rsidR="00943F16">
        <w:rPr>
          <w:rFonts w:ascii="Times New Roman" w:eastAsia="Times New Roman" w:hAnsi="Times New Roman" w:cs="Times New Roman"/>
          <w:sz w:val="24"/>
          <w:szCs w:val="24"/>
        </w:rPr>
        <w:t>Paudyn</w:t>
      </w:r>
      <w:proofErr w:type="spellEnd"/>
      <w:r w:rsidR="00943F16">
        <w:rPr>
          <w:rFonts w:ascii="Times New Roman" w:eastAsia="Times New Roman" w:hAnsi="Times New Roman" w:cs="Times New Roman"/>
          <w:sz w:val="24"/>
          <w:szCs w:val="24"/>
        </w:rPr>
        <w:t xml:space="preserve">, 2014). </w:t>
      </w:r>
      <w:r>
        <w:rPr>
          <w:rFonts w:ascii="Times New Roman" w:eastAsia="Times New Roman" w:hAnsi="Times New Roman" w:cs="Times New Roman"/>
          <w:sz w:val="24"/>
          <w:szCs w:val="24"/>
        </w:rPr>
        <w:t>However, our results show that CRAs’ approach towards governments’ spending on welfare is more differentiated than a coherent neoliberal agenda would allow and, instead, point to the importance of business incentives</w:t>
      </w:r>
      <w:r w:rsidR="00AC0A7D">
        <w:rPr>
          <w:rFonts w:ascii="Times New Roman" w:eastAsia="Times New Roman" w:hAnsi="Times New Roman" w:cs="Times New Roman"/>
          <w:sz w:val="24"/>
          <w:szCs w:val="24"/>
        </w:rPr>
        <w:t>, rather than ideational factors</w:t>
      </w:r>
      <w:r>
        <w:rPr>
          <w:rFonts w:ascii="Times New Roman" w:eastAsia="Times New Roman" w:hAnsi="Times New Roman" w:cs="Times New Roman"/>
          <w:sz w:val="24"/>
          <w:szCs w:val="24"/>
        </w:rPr>
        <w:t xml:space="preserve"> in </w:t>
      </w:r>
      <w:r w:rsidR="00195064">
        <w:rPr>
          <w:rFonts w:ascii="Times New Roman" w:eastAsia="Times New Roman" w:hAnsi="Times New Roman" w:cs="Times New Roman"/>
          <w:sz w:val="24"/>
          <w:szCs w:val="24"/>
        </w:rPr>
        <w:t xml:space="preserve">inducing market </w:t>
      </w:r>
      <w:r>
        <w:rPr>
          <w:rFonts w:ascii="Times New Roman" w:eastAsia="Times New Roman" w:hAnsi="Times New Roman" w:cs="Times New Roman"/>
          <w:sz w:val="24"/>
          <w:szCs w:val="24"/>
        </w:rPr>
        <w:t xml:space="preserve">penalties for entitlements. </w:t>
      </w:r>
    </w:p>
    <w:p w14:paraId="4719241F" w14:textId="77777777" w:rsidR="00EC65E5" w:rsidRDefault="009A3A0C" w:rsidP="00EC65E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944B87">
        <w:rPr>
          <w:rFonts w:ascii="Times New Roman" w:eastAsia="Times New Roman" w:hAnsi="Times New Roman" w:cs="Times New Roman"/>
          <w:sz w:val="24"/>
          <w:szCs w:val="24"/>
        </w:rPr>
        <w:t xml:space="preserve">ur results </w:t>
      </w:r>
      <w:r>
        <w:rPr>
          <w:rFonts w:ascii="Times New Roman" w:eastAsia="Times New Roman" w:hAnsi="Times New Roman" w:cs="Times New Roman"/>
          <w:sz w:val="24"/>
          <w:szCs w:val="24"/>
        </w:rPr>
        <w:t xml:space="preserve">also </w:t>
      </w:r>
      <w:r w:rsidR="00944B87">
        <w:rPr>
          <w:rFonts w:ascii="Times New Roman" w:eastAsia="Times New Roman" w:hAnsi="Times New Roman" w:cs="Times New Roman"/>
          <w:sz w:val="24"/>
          <w:szCs w:val="24"/>
        </w:rPr>
        <w:t xml:space="preserve">have stark policy implications, </w:t>
      </w:r>
      <w:r w:rsidR="009F58F9">
        <w:rPr>
          <w:rFonts w:ascii="Times New Roman" w:eastAsia="Times New Roman" w:hAnsi="Times New Roman" w:cs="Times New Roman"/>
          <w:sz w:val="24"/>
          <w:szCs w:val="24"/>
        </w:rPr>
        <w:t>because</w:t>
      </w:r>
      <w:r w:rsidR="00944B87">
        <w:rPr>
          <w:rFonts w:ascii="Times New Roman" w:eastAsia="Times New Roman" w:hAnsi="Times New Roman" w:cs="Times New Roman"/>
          <w:sz w:val="24"/>
          <w:szCs w:val="24"/>
        </w:rPr>
        <w:t xml:space="preserve"> they</w:t>
      </w:r>
      <w:r w:rsidR="00944B87">
        <w:rPr>
          <w:rFonts w:ascii="Times New Roman" w:hAnsi="Times New Roman" w:cs="Times New Roman"/>
          <w:sz w:val="24"/>
          <w:szCs w:val="24"/>
        </w:rPr>
        <w:t xml:space="preserve"> </w:t>
      </w:r>
      <w:r w:rsidR="009F58F9">
        <w:rPr>
          <w:rFonts w:ascii="Times New Roman" w:hAnsi="Times New Roman" w:cs="Times New Roman"/>
          <w:sz w:val="24"/>
          <w:szCs w:val="24"/>
        </w:rPr>
        <w:t xml:space="preserve">shed new light on </w:t>
      </w:r>
      <w:r w:rsidR="00944B87">
        <w:rPr>
          <w:rFonts w:ascii="Times New Roman" w:hAnsi="Times New Roman" w:cs="Times New Roman"/>
          <w:sz w:val="24"/>
          <w:szCs w:val="24"/>
        </w:rPr>
        <w:t xml:space="preserve">the role that </w:t>
      </w:r>
      <w:r w:rsidR="00E82792">
        <w:rPr>
          <w:rFonts w:ascii="Times New Roman" w:hAnsi="Times New Roman" w:cs="Times New Roman"/>
          <w:sz w:val="24"/>
          <w:szCs w:val="24"/>
        </w:rPr>
        <w:t>prudential</w:t>
      </w:r>
      <w:r w:rsidR="00944B87">
        <w:rPr>
          <w:rFonts w:ascii="Times New Roman" w:hAnsi="Times New Roman" w:cs="Times New Roman"/>
          <w:sz w:val="24"/>
          <w:szCs w:val="24"/>
        </w:rPr>
        <w:t xml:space="preserve"> regulatory systems play in the generation of market penalties against generous entitlements,</w:t>
      </w:r>
      <w:r w:rsidR="00E82792">
        <w:rPr>
          <w:rFonts w:ascii="Times New Roman" w:hAnsi="Times New Roman" w:cs="Times New Roman"/>
          <w:sz w:val="24"/>
          <w:szCs w:val="24"/>
        </w:rPr>
        <w:t xml:space="preserve"> not only in terms of empowering CRAs to influence the price of government debt, </w:t>
      </w:r>
      <w:r w:rsidR="00E82792">
        <w:rPr>
          <w:rFonts w:ascii="Times New Roman" w:hAnsi="Times New Roman" w:cs="Times New Roman"/>
          <w:sz w:val="24"/>
          <w:szCs w:val="24"/>
        </w:rPr>
        <w:lastRenderedPageBreak/>
        <w:t xml:space="preserve">but also </w:t>
      </w:r>
      <w:r w:rsidR="00944B87">
        <w:rPr>
          <w:rFonts w:ascii="Times New Roman" w:hAnsi="Times New Roman" w:cs="Times New Roman"/>
          <w:sz w:val="24"/>
          <w:szCs w:val="24"/>
        </w:rPr>
        <w:t xml:space="preserve">in terms of creating incentives for </w:t>
      </w:r>
      <w:r w:rsidR="00E82792">
        <w:rPr>
          <w:rFonts w:ascii="Times New Roman" w:hAnsi="Times New Roman" w:cs="Times New Roman"/>
          <w:sz w:val="24"/>
          <w:szCs w:val="24"/>
        </w:rPr>
        <w:t>CRAs to penalize entitlements</w:t>
      </w:r>
      <w:r w:rsidR="00944B87">
        <w:rPr>
          <w:rFonts w:ascii="Times New Roman" w:hAnsi="Times New Roman" w:cs="Times New Roman"/>
          <w:sz w:val="24"/>
          <w:szCs w:val="24"/>
        </w:rPr>
        <w:t>. Scholars have pointed out that national and international regulations have elevated credit ratings to the position of supreme risk indicators in the overwhelming majority of public and private financial governance systems, and showed that this position is central to the influence of ratings on market prices (</w:t>
      </w:r>
      <w:proofErr w:type="spellStart"/>
      <w:r w:rsidR="00944B87">
        <w:rPr>
          <w:rFonts w:ascii="Times New Roman" w:hAnsi="Times New Roman"/>
          <w:sz w:val="24"/>
          <w:szCs w:val="24"/>
        </w:rPr>
        <w:t>Partnoy</w:t>
      </w:r>
      <w:proofErr w:type="spellEnd"/>
      <w:r w:rsidR="00944B87">
        <w:rPr>
          <w:rFonts w:ascii="Times New Roman" w:hAnsi="Times New Roman"/>
          <w:sz w:val="24"/>
          <w:szCs w:val="24"/>
        </w:rPr>
        <w:t xml:space="preserve">, 1999, </w:t>
      </w:r>
      <w:r w:rsidR="00944B87">
        <w:rPr>
          <w:rFonts w:ascii="Times New Roman" w:hAnsi="Times New Roman" w:cs="Times New Roman"/>
          <w:sz w:val="24"/>
          <w:szCs w:val="24"/>
        </w:rPr>
        <w:t xml:space="preserve">Sinclair 2005, IMF 2010, </w:t>
      </w:r>
      <w:proofErr w:type="spellStart"/>
      <w:r w:rsidR="00944B87">
        <w:rPr>
          <w:rFonts w:ascii="Times New Roman" w:hAnsi="Times New Roman" w:cs="Times New Roman"/>
          <w:sz w:val="24"/>
          <w:szCs w:val="24"/>
        </w:rPr>
        <w:t>Abdelal</w:t>
      </w:r>
      <w:proofErr w:type="spellEnd"/>
      <w:r w:rsidR="00944B87">
        <w:rPr>
          <w:rFonts w:ascii="Times New Roman" w:hAnsi="Times New Roman" w:cs="Times New Roman"/>
          <w:sz w:val="24"/>
          <w:szCs w:val="24"/>
        </w:rPr>
        <w:t xml:space="preserve"> and Blyth 2015). What this paper sheds new light on is that </w:t>
      </w:r>
      <w:r w:rsidR="00E50466">
        <w:rPr>
          <w:rFonts w:ascii="Times New Roman" w:hAnsi="Times New Roman" w:cs="Times New Roman"/>
          <w:sz w:val="24"/>
          <w:szCs w:val="24"/>
        </w:rPr>
        <w:t xml:space="preserve">these prudential systems also create peculiar incentives for CRAs that </w:t>
      </w:r>
      <w:r w:rsidR="00944B87">
        <w:rPr>
          <w:rFonts w:ascii="Times New Roman" w:hAnsi="Times New Roman" w:cs="Times New Roman"/>
          <w:sz w:val="24"/>
          <w:szCs w:val="24"/>
        </w:rPr>
        <w:t xml:space="preserve">shape </w:t>
      </w:r>
      <w:r w:rsidR="00944B87">
        <w:rPr>
          <w:rFonts w:ascii="Times New Roman" w:hAnsi="Times New Roman" w:cs="Times New Roman"/>
          <w:i/>
          <w:sz w:val="24"/>
          <w:szCs w:val="24"/>
        </w:rPr>
        <w:t>how</w:t>
      </w:r>
      <w:r w:rsidR="00944B87">
        <w:rPr>
          <w:rFonts w:ascii="Times New Roman" w:hAnsi="Times New Roman" w:cs="Times New Roman"/>
          <w:sz w:val="24"/>
          <w:szCs w:val="24"/>
        </w:rPr>
        <w:t xml:space="preserve"> </w:t>
      </w:r>
      <w:r w:rsidR="00944B87" w:rsidRPr="000F4C3E">
        <w:rPr>
          <w:rFonts w:ascii="Times New Roman" w:hAnsi="Times New Roman" w:cs="Times New Roman"/>
          <w:i/>
          <w:sz w:val="24"/>
          <w:szCs w:val="24"/>
        </w:rPr>
        <w:t>CRAs assign ratings</w:t>
      </w:r>
      <w:r w:rsidR="000F22A5">
        <w:rPr>
          <w:rFonts w:ascii="Times New Roman" w:hAnsi="Times New Roman" w:cs="Times New Roman"/>
          <w:i/>
          <w:sz w:val="24"/>
          <w:szCs w:val="24"/>
        </w:rPr>
        <w:t xml:space="preserve">. </w:t>
      </w:r>
      <w:r w:rsidR="00E50466">
        <w:rPr>
          <w:rFonts w:ascii="Times New Roman" w:hAnsi="Times New Roman" w:cs="Times New Roman"/>
          <w:sz w:val="24"/>
          <w:szCs w:val="24"/>
        </w:rPr>
        <w:t xml:space="preserve">By forcing investors to incur transaction costs upon rating changes, these regulatory systems </w:t>
      </w:r>
      <w:r w:rsidR="003F0D38">
        <w:rPr>
          <w:rFonts w:ascii="Times New Roman" w:hAnsi="Times New Roman" w:cs="Times New Roman"/>
          <w:sz w:val="24"/>
          <w:szCs w:val="24"/>
        </w:rPr>
        <w:t>make</w:t>
      </w:r>
      <w:r w:rsidR="00E50466">
        <w:rPr>
          <w:rFonts w:ascii="Times New Roman" w:hAnsi="Times New Roman" w:cs="Times New Roman"/>
          <w:sz w:val="24"/>
          <w:szCs w:val="24"/>
        </w:rPr>
        <w:t xml:space="preserve"> rating stability </w:t>
      </w:r>
      <w:r w:rsidR="003F0D38">
        <w:rPr>
          <w:rFonts w:ascii="Times New Roman" w:hAnsi="Times New Roman" w:cs="Times New Roman"/>
          <w:sz w:val="24"/>
          <w:szCs w:val="24"/>
        </w:rPr>
        <w:t>a key factor in</w:t>
      </w:r>
      <w:r w:rsidR="00E50466">
        <w:rPr>
          <w:rFonts w:ascii="Times New Roman" w:hAnsi="Times New Roman" w:cs="Times New Roman"/>
          <w:sz w:val="24"/>
          <w:szCs w:val="24"/>
        </w:rPr>
        <w:t xml:space="preserve"> retaining market share in the rating </w:t>
      </w:r>
      <w:r w:rsidR="003F0D38">
        <w:rPr>
          <w:rFonts w:ascii="Times New Roman" w:hAnsi="Times New Roman" w:cs="Times New Roman"/>
          <w:sz w:val="24"/>
          <w:szCs w:val="24"/>
        </w:rPr>
        <w:t>business</w:t>
      </w:r>
      <w:r w:rsidR="00537DE2">
        <w:rPr>
          <w:rFonts w:ascii="Times New Roman" w:hAnsi="Times New Roman" w:cs="Times New Roman"/>
          <w:sz w:val="24"/>
          <w:szCs w:val="24"/>
        </w:rPr>
        <w:t>. This</w:t>
      </w:r>
      <w:r w:rsidR="00E50466">
        <w:rPr>
          <w:rFonts w:ascii="Times New Roman" w:hAnsi="Times New Roman" w:cs="Times New Roman"/>
          <w:sz w:val="24"/>
          <w:szCs w:val="24"/>
        </w:rPr>
        <w:t xml:space="preserve"> induce</w:t>
      </w:r>
      <w:r w:rsidR="00537DE2">
        <w:rPr>
          <w:rFonts w:ascii="Times New Roman" w:hAnsi="Times New Roman" w:cs="Times New Roman"/>
          <w:sz w:val="24"/>
          <w:szCs w:val="24"/>
        </w:rPr>
        <w:t>s</w:t>
      </w:r>
      <w:r w:rsidR="00E50466">
        <w:rPr>
          <w:rFonts w:ascii="Times New Roman" w:hAnsi="Times New Roman" w:cs="Times New Roman"/>
          <w:sz w:val="24"/>
          <w:szCs w:val="24"/>
        </w:rPr>
        <w:t xml:space="preserve"> CRAs to forgo regular adjustments to their rat</w:t>
      </w:r>
      <w:r w:rsidR="00537DE2">
        <w:rPr>
          <w:rFonts w:ascii="Times New Roman" w:hAnsi="Times New Roman" w:cs="Times New Roman"/>
          <w:sz w:val="24"/>
          <w:szCs w:val="24"/>
        </w:rPr>
        <w:t xml:space="preserve">ings as new information arises and </w:t>
      </w:r>
      <w:r w:rsidR="003F0D38">
        <w:rPr>
          <w:rFonts w:ascii="Times New Roman" w:hAnsi="Times New Roman" w:cs="Times New Roman"/>
          <w:sz w:val="24"/>
          <w:szCs w:val="24"/>
        </w:rPr>
        <w:t>instead seek long-term insurance against</w:t>
      </w:r>
      <w:r w:rsidR="003F0D38" w:rsidRPr="003F0D38">
        <w:rPr>
          <w:rFonts w:ascii="Times New Roman" w:hAnsi="Times New Roman" w:cs="Times New Roman"/>
          <w:sz w:val="24"/>
          <w:szCs w:val="24"/>
        </w:rPr>
        <w:t xml:space="preserve"> </w:t>
      </w:r>
      <w:r w:rsidR="003F0D38">
        <w:rPr>
          <w:rFonts w:ascii="Times New Roman" w:hAnsi="Times New Roman" w:cs="Times New Roman"/>
          <w:sz w:val="24"/>
          <w:szCs w:val="24"/>
        </w:rPr>
        <w:t>rating failures by incorporating</w:t>
      </w:r>
      <w:r w:rsidR="00537DE2">
        <w:rPr>
          <w:rFonts w:ascii="Times New Roman" w:hAnsi="Times New Roman" w:cs="Times New Roman"/>
          <w:sz w:val="24"/>
          <w:szCs w:val="24"/>
        </w:rPr>
        <w:t xml:space="preserve"> factors into their ratings that </w:t>
      </w:r>
      <w:r w:rsidR="00944B87">
        <w:rPr>
          <w:rFonts w:ascii="Times New Roman" w:hAnsi="Times New Roman" w:cs="Times New Roman"/>
          <w:sz w:val="24"/>
          <w:szCs w:val="24"/>
        </w:rPr>
        <w:t xml:space="preserve">have </w:t>
      </w:r>
      <w:r w:rsidR="00537DE2">
        <w:rPr>
          <w:rFonts w:ascii="Times New Roman" w:hAnsi="Times New Roman" w:cs="Times New Roman"/>
          <w:sz w:val="24"/>
          <w:szCs w:val="24"/>
        </w:rPr>
        <w:t xml:space="preserve">less </w:t>
      </w:r>
      <w:r w:rsidR="00944B87">
        <w:rPr>
          <w:rFonts w:ascii="Times New Roman" w:hAnsi="Times New Roman" w:cs="Times New Roman"/>
          <w:sz w:val="24"/>
          <w:szCs w:val="24"/>
        </w:rPr>
        <w:t xml:space="preserve">to do with </w:t>
      </w:r>
      <w:r w:rsidR="00537DE2">
        <w:rPr>
          <w:rFonts w:ascii="Times New Roman" w:hAnsi="Times New Roman" w:cs="Times New Roman"/>
          <w:sz w:val="24"/>
          <w:szCs w:val="24"/>
        </w:rPr>
        <w:t xml:space="preserve">the given </w:t>
      </w:r>
      <w:r w:rsidR="00944B87">
        <w:rPr>
          <w:rFonts w:ascii="Times New Roman" w:hAnsi="Times New Roman" w:cs="Times New Roman"/>
          <w:sz w:val="24"/>
          <w:szCs w:val="24"/>
        </w:rPr>
        <w:t>country’s credit</w:t>
      </w:r>
      <w:r w:rsidR="000E0BB8">
        <w:rPr>
          <w:rFonts w:ascii="Times New Roman" w:hAnsi="Times New Roman" w:cs="Times New Roman"/>
          <w:sz w:val="24"/>
          <w:szCs w:val="24"/>
        </w:rPr>
        <w:t>worthiness</w:t>
      </w:r>
      <w:r w:rsidR="00944B87">
        <w:rPr>
          <w:rFonts w:ascii="Times New Roman" w:hAnsi="Times New Roman" w:cs="Times New Roman"/>
          <w:sz w:val="24"/>
          <w:szCs w:val="24"/>
        </w:rPr>
        <w:t xml:space="preserve"> </w:t>
      </w:r>
      <w:r w:rsidR="00537DE2">
        <w:rPr>
          <w:rFonts w:ascii="Times New Roman" w:hAnsi="Times New Roman" w:cs="Times New Roman"/>
          <w:sz w:val="24"/>
          <w:szCs w:val="24"/>
        </w:rPr>
        <w:t xml:space="preserve">than with </w:t>
      </w:r>
      <w:r w:rsidR="003F0D38">
        <w:rPr>
          <w:rFonts w:ascii="Times New Roman" w:hAnsi="Times New Roman" w:cs="Times New Roman"/>
          <w:sz w:val="24"/>
          <w:szCs w:val="24"/>
        </w:rPr>
        <w:t>the potential for fiscal volatility</w:t>
      </w:r>
      <w:r w:rsidR="00537DE2">
        <w:rPr>
          <w:rFonts w:ascii="Times New Roman" w:hAnsi="Times New Roman" w:cs="Times New Roman"/>
          <w:sz w:val="24"/>
          <w:szCs w:val="24"/>
        </w:rPr>
        <w:t>.</w:t>
      </w:r>
      <w:r w:rsidR="00943F16" w:rsidRPr="00137852">
        <w:rPr>
          <w:rFonts w:ascii="Times New Roman" w:eastAsia="Times New Roman" w:hAnsi="Times New Roman" w:cs="Times New Roman"/>
          <w:sz w:val="24"/>
          <w:szCs w:val="24"/>
        </w:rPr>
        <w:t xml:space="preserve"> </w:t>
      </w:r>
      <w:r w:rsidR="00943F16">
        <w:rPr>
          <w:rFonts w:ascii="Times New Roman" w:eastAsia="Times New Roman" w:hAnsi="Times New Roman" w:cs="Times New Roman"/>
          <w:sz w:val="24"/>
          <w:szCs w:val="24"/>
        </w:rPr>
        <w:t xml:space="preserve">From a perspective of democratic accountability, it is objectionable </w:t>
      </w:r>
      <w:r w:rsidR="003F0D38">
        <w:rPr>
          <w:rFonts w:ascii="Times New Roman" w:eastAsia="Times New Roman" w:hAnsi="Times New Roman" w:cs="Times New Roman"/>
          <w:sz w:val="24"/>
          <w:szCs w:val="24"/>
        </w:rPr>
        <w:t xml:space="preserve">that a </w:t>
      </w:r>
      <w:r w:rsidR="00943F16">
        <w:rPr>
          <w:rFonts w:ascii="Times New Roman" w:eastAsia="Times New Roman" w:hAnsi="Times New Roman" w:cs="Times New Roman"/>
          <w:sz w:val="24"/>
          <w:szCs w:val="24"/>
        </w:rPr>
        <w:t xml:space="preserve">public </w:t>
      </w:r>
      <w:r w:rsidR="003F0D38">
        <w:rPr>
          <w:rFonts w:ascii="Times New Roman" w:eastAsia="Times New Roman" w:hAnsi="Times New Roman" w:cs="Times New Roman"/>
          <w:sz w:val="24"/>
          <w:szCs w:val="24"/>
        </w:rPr>
        <w:t xml:space="preserve">regulatory framework </w:t>
      </w:r>
      <w:r w:rsidR="00703760">
        <w:rPr>
          <w:rFonts w:ascii="Times New Roman" w:eastAsia="Times New Roman" w:hAnsi="Times New Roman" w:cs="Times New Roman"/>
          <w:sz w:val="24"/>
          <w:szCs w:val="24"/>
        </w:rPr>
        <w:t>contributes to</w:t>
      </w:r>
      <w:r w:rsidR="00943F16">
        <w:rPr>
          <w:rFonts w:ascii="Times New Roman" w:eastAsia="Times New Roman" w:hAnsi="Times New Roman" w:cs="Times New Roman"/>
          <w:sz w:val="24"/>
          <w:szCs w:val="24"/>
        </w:rPr>
        <w:t xml:space="preserve"> pecuniary penalties and rewards for politically </w:t>
      </w:r>
      <w:r w:rsidR="003F0D38">
        <w:rPr>
          <w:rFonts w:ascii="Times New Roman" w:eastAsia="Times New Roman" w:hAnsi="Times New Roman" w:cs="Times New Roman"/>
          <w:sz w:val="24"/>
          <w:szCs w:val="24"/>
        </w:rPr>
        <w:t xml:space="preserve">sensitive </w:t>
      </w:r>
      <w:r w:rsidR="00943F16">
        <w:rPr>
          <w:rFonts w:ascii="Times New Roman" w:eastAsia="Times New Roman" w:hAnsi="Times New Roman" w:cs="Times New Roman"/>
          <w:sz w:val="24"/>
          <w:szCs w:val="24"/>
        </w:rPr>
        <w:t xml:space="preserve">policy choices. From a perspective of financial stability, the danger is that </w:t>
      </w:r>
      <w:r w:rsidR="00943F16">
        <w:rPr>
          <w:rFonts w:ascii="Times New Roman" w:hAnsi="Times New Roman"/>
          <w:sz w:val="24"/>
          <w:szCs w:val="24"/>
        </w:rPr>
        <w:t xml:space="preserve">systematically lower ratings for countries with large entitlement systems relative to countries with small entitlement systems leads to the systematic mispricing of sovereign debt market-wide. Finally, from a prudential point of view, it is worrisome that </w:t>
      </w:r>
      <w:r w:rsidR="00943F16">
        <w:rPr>
          <w:rFonts w:ascii="Times New Roman" w:eastAsia="Times New Roman" w:hAnsi="Times New Roman" w:cs="Times New Roman"/>
          <w:sz w:val="24"/>
          <w:szCs w:val="24"/>
        </w:rPr>
        <w:t>indicators of risk at the center of capital adequacy regulations incorporate considerations extraneous to creditworthiness.</w:t>
      </w:r>
    </w:p>
    <w:p w14:paraId="6373D362" w14:textId="2A8B83AB" w:rsidR="00943F16" w:rsidRDefault="00E73DB2" w:rsidP="00EC65E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IPE scholars have long been attuned to the impact of the preferences of technocratic and removed international </w:t>
      </w:r>
      <w:r w:rsidR="00BD196F">
        <w:rPr>
          <w:rFonts w:ascii="Times New Roman" w:eastAsia="Times New Roman" w:hAnsi="Times New Roman" w:cs="Times New Roman"/>
          <w:sz w:val="24"/>
          <w:szCs w:val="24"/>
        </w:rPr>
        <w:t>financial institutions (</w:t>
      </w:r>
      <w:r>
        <w:rPr>
          <w:rFonts w:ascii="Times New Roman" w:hAnsi="Times New Roman" w:cs="Times New Roman"/>
          <w:sz w:val="24"/>
          <w:szCs w:val="24"/>
        </w:rPr>
        <w:t>Ban and Gallagher, 2015, and Clift, 2018) and domestic financial regulators (Singer, 2004) on creating and upholding the global financial system, these actors</w:t>
      </w:r>
      <w:r w:rsidR="00BD196F">
        <w:rPr>
          <w:rFonts w:ascii="Times New Roman" w:hAnsi="Times New Roman" w:cs="Times New Roman"/>
          <w:sz w:val="24"/>
          <w:szCs w:val="24"/>
        </w:rPr>
        <w:t xml:space="preserve">’ preferences and </w:t>
      </w:r>
      <w:r>
        <w:rPr>
          <w:rFonts w:ascii="Times New Roman" w:hAnsi="Times New Roman" w:cs="Times New Roman"/>
          <w:sz w:val="24"/>
          <w:szCs w:val="24"/>
        </w:rPr>
        <w:t xml:space="preserve">behaviors </w:t>
      </w:r>
      <w:r w:rsidR="00F3612E">
        <w:rPr>
          <w:rFonts w:ascii="Times New Roman" w:hAnsi="Times New Roman" w:cs="Times New Roman"/>
          <w:sz w:val="24"/>
          <w:szCs w:val="24"/>
        </w:rPr>
        <w:t>do not directly hold the</w:t>
      </w:r>
      <w:r>
        <w:rPr>
          <w:rFonts w:ascii="Times New Roman" w:hAnsi="Times New Roman" w:cs="Times New Roman"/>
          <w:sz w:val="24"/>
          <w:szCs w:val="24"/>
        </w:rPr>
        <w:t xml:space="preserve"> profit motives that CRAs </w:t>
      </w:r>
      <w:r w:rsidR="00F3612E">
        <w:rPr>
          <w:rFonts w:ascii="Times New Roman" w:hAnsi="Times New Roman" w:cs="Times New Roman"/>
          <w:sz w:val="24"/>
          <w:szCs w:val="24"/>
        </w:rPr>
        <w:t>do</w:t>
      </w:r>
      <w:r>
        <w:rPr>
          <w:rFonts w:ascii="Times New Roman" w:hAnsi="Times New Roman" w:cs="Times New Roman"/>
          <w:sz w:val="24"/>
          <w:szCs w:val="24"/>
        </w:rPr>
        <w:t xml:space="preserve">.  </w:t>
      </w:r>
      <w:r w:rsidR="00BD196F">
        <w:rPr>
          <w:rFonts w:ascii="Times New Roman" w:hAnsi="Times New Roman" w:cs="Times New Roman"/>
          <w:sz w:val="24"/>
          <w:szCs w:val="24"/>
        </w:rPr>
        <w:t xml:space="preserve">CRAs’ privileged position in international and national financial regulatory frameworks is therefore </w:t>
      </w:r>
      <w:r w:rsidR="005334F7">
        <w:rPr>
          <w:rFonts w:ascii="Times New Roman" w:hAnsi="Times New Roman" w:cs="Times New Roman"/>
          <w:sz w:val="24"/>
          <w:szCs w:val="24"/>
        </w:rPr>
        <w:t xml:space="preserve">additionally </w:t>
      </w:r>
      <w:r w:rsidR="00BD196F">
        <w:rPr>
          <w:rFonts w:ascii="Times New Roman" w:hAnsi="Times New Roman" w:cs="Times New Roman"/>
          <w:sz w:val="24"/>
          <w:szCs w:val="24"/>
        </w:rPr>
        <w:t xml:space="preserve">problematic because their mission and organizational objectives do no rest on broader public service goals, but rather the self-interested desire to maintain or </w:t>
      </w:r>
      <w:r w:rsidR="006A5D8A">
        <w:rPr>
          <w:rFonts w:ascii="Times New Roman" w:hAnsi="Times New Roman" w:cs="Times New Roman"/>
          <w:sz w:val="24"/>
          <w:szCs w:val="24"/>
        </w:rPr>
        <w:t>enhance their</w:t>
      </w:r>
      <w:r w:rsidR="00BD196F">
        <w:rPr>
          <w:rFonts w:ascii="Times New Roman" w:hAnsi="Times New Roman" w:cs="Times New Roman"/>
          <w:sz w:val="24"/>
          <w:szCs w:val="24"/>
        </w:rPr>
        <w:t xml:space="preserve"> market share</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943F16">
        <w:rPr>
          <w:rFonts w:ascii="Times New Roman" w:eastAsia="Times New Roman" w:hAnsi="Times New Roman" w:cs="Times New Roman"/>
          <w:sz w:val="24"/>
          <w:szCs w:val="24"/>
        </w:rPr>
        <w:t xml:space="preserve"> </w:t>
      </w:r>
      <w:r w:rsidR="006A5D8A">
        <w:rPr>
          <w:rFonts w:ascii="Times New Roman" w:eastAsia="Times New Roman" w:hAnsi="Times New Roman" w:cs="Times New Roman"/>
          <w:sz w:val="24"/>
          <w:szCs w:val="24"/>
        </w:rPr>
        <w:t>Consequently, u</w:t>
      </w:r>
      <w:r>
        <w:rPr>
          <w:rFonts w:ascii="Times New Roman" w:eastAsia="Times New Roman" w:hAnsi="Times New Roman" w:cs="Times New Roman"/>
          <w:sz w:val="24"/>
          <w:szCs w:val="24"/>
        </w:rPr>
        <w:t>nderstanding how CRAs’ business strategies transmit politics and policy choice into financial markets</w:t>
      </w:r>
      <w:r w:rsidR="00BD19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has the </w:t>
      </w:r>
      <w:r w:rsidR="00943F16">
        <w:rPr>
          <w:rFonts w:ascii="Times New Roman" w:eastAsia="Times New Roman" w:hAnsi="Times New Roman" w:cs="Times New Roman"/>
          <w:sz w:val="24"/>
          <w:szCs w:val="24"/>
        </w:rPr>
        <w:t>potential to inform renewed efforts to reduce the role of ratings in prudential regulatory systems</w:t>
      </w:r>
      <w:r w:rsidR="00943F16">
        <w:rPr>
          <w:rStyle w:val="FootnoteReference"/>
          <w:rFonts w:ascii="Times New Roman" w:eastAsia="Times New Roman" w:hAnsi="Times New Roman" w:cs="Times New Roman"/>
          <w:sz w:val="24"/>
          <w:szCs w:val="24"/>
        </w:rPr>
        <w:footnoteReference w:id="29"/>
      </w:r>
      <w:r w:rsidR="00943F16">
        <w:rPr>
          <w:rFonts w:ascii="Times New Roman" w:eastAsia="Times New Roman" w:hAnsi="Times New Roman" w:cs="Times New Roman"/>
          <w:sz w:val="24"/>
          <w:szCs w:val="24"/>
        </w:rPr>
        <w:t>.</w:t>
      </w:r>
    </w:p>
    <w:p w14:paraId="58364081" w14:textId="351903C2" w:rsidR="00FA0627" w:rsidRPr="009C0E10" w:rsidRDefault="00FA0627" w:rsidP="00FA594C">
      <w:pPr>
        <w:keepNext/>
        <w:spacing w:after="0" w:line="360" w:lineRule="auto"/>
        <w:jc w:val="both"/>
        <w:rPr>
          <w:rFonts w:ascii="Times New Roman" w:hAnsi="Times New Roman" w:cs="Times New Roman"/>
          <w:b/>
          <w:sz w:val="24"/>
          <w:szCs w:val="24"/>
        </w:rPr>
      </w:pPr>
      <w:bookmarkStart w:id="1" w:name="_GoBack"/>
      <w:bookmarkEnd w:id="1"/>
      <w:r w:rsidRPr="009C0E10">
        <w:rPr>
          <w:rFonts w:ascii="Times New Roman" w:hAnsi="Times New Roman" w:cs="Times New Roman"/>
          <w:b/>
          <w:sz w:val="24"/>
          <w:szCs w:val="24"/>
        </w:rPr>
        <w:lastRenderedPageBreak/>
        <w:t>References</w:t>
      </w:r>
    </w:p>
    <w:p w14:paraId="2A61C09E" w14:textId="77777777" w:rsidR="00FA594C" w:rsidRDefault="00FA594C" w:rsidP="00FA594C">
      <w:pPr>
        <w:keepNext/>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2CA5E4BF" w14:textId="1EA0A772" w:rsidR="00A04771" w:rsidRDefault="00A04771"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Abdelal</w:t>
      </w:r>
      <w:proofErr w:type="spellEnd"/>
      <w:r>
        <w:rPr>
          <w:rFonts w:ascii="Times New Roman" w:eastAsiaTheme="minorEastAsia" w:hAnsi="Times New Roman" w:cs="Times New Roman"/>
          <w:sz w:val="24"/>
          <w:szCs w:val="24"/>
        </w:rPr>
        <w:t>, R.</w:t>
      </w:r>
      <w:r w:rsidRPr="00A04771">
        <w:rPr>
          <w:rFonts w:ascii="Times New Roman" w:eastAsiaTheme="minorEastAsia" w:hAnsi="Times New Roman" w:cs="Times New Roman"/>
          <w:sz w:val="24"/>
          <w:szCs w:val="24"/>
        </w:rPr>
        <w:t xml:space="preserve"> and M</w:t>
      </w:r>
      <w:r>
        <w:rPr>
          <w:rFonts w:ascii="Times New Roman" w:eastAsiaTheme="minorEastAsia" w:hAnsi="Times New Roman" w:cs="Times New Roman"/>
          <w:sz w:val="24"/>
          <w:szCs w:val="24"/>
        </w:rPr>
        <w:t>.</w:t>
      </w:r>
      <w:r w:rsidRPr="00A04771">
        <w:rPr>
          <w:rFonts w:ascii="Times New Roman" w:eastAsiaTheme="minorEastAsia" w:hAnsi="Times New Roman" w:cs="Times New Roman"/>
          <w:sz w:val="24"/>
          <w:szCs w:val="24"/>
        </w:rPr>
        <w:t xml:space="preserve"> Blyth.</w:t>
      </w:r>
      <w:r>
        <w:rPr>
          <w:rFonts w:ascii="Times New Roman" w:eastAsiaTheme="minorEastAsia" w:hAnsi="Times New Roman" w:cs="Times New Roman"/>
          <w:sz w:val="24"/>
          <w:szCs w:val="24"/>
        </w:rPr>
        <w:t xml:space="preserve"> (2015).</w:t>
      </w:r>
      <w:r w:rsidRPr="00A04771">
        <w:rPr>
          <w:rFonts w:ascii="Times New Roman" w:eastAsiaTheme="minorEastAsia" w:hAnsi="Times New Roman" w:cs="Times New Roman"/>
          <w:sz w:val="24"/>
          <w:szCs w:val="24"/>
        </w:rPr>
        <w:t xml:space="preserve"> </w:t>
      </w:r>
      <w:hyperlink r:id="rId13" w:history="1">
        <w:r w:rsidRPr="00A04771">
          <w:rPr>
            <w:rFonts w:ascii="Times New Roman" w:eastAsiaTheme="minorEastAsia" w:hAnsi="Times New Roman" w:cs="Times New Roman"/>
            <w:sz w:val="24"/>
            <w:szCs w:val="24"/>
          </w:rPr>
          <w:t>Just Who Put You in Charge? We Did: Credit Rating Agencies and the Politics of Ratings.</w:t>
        </w:r>
      </w:hyperlink>
      <w:r w:rsidRPr="00A04771">
        <w:rPr>
          <w:rFonts w:ascii="Times New Roman" w:eastAsiaTheme="minorEastAsia" w:hAnsi="Times New Roman" w:cs="Times New Roman"/>
          <w:sz w:val="24"/>
          <w:szCs w:val="24"/>
        </w:rPr>
        <w:t xml:space="preserve"> </w:t>
      </w:r>
      <w:proofErr w:type="gramStart"/>
      <w:r w:rsidRPr="00A04771">
        <w:rPr>
          <w:rFonts w:ascii="Times New Roman" w:eastAsiaTheme="minorEastAsia" w:hAnsi="Times New Roman" w:cs="Times New Roman"/>
          <w:sz w:val="24"/>
          <w:szCs w:val="24"/>
        </w:rPr>
        <w:t>in</w:t>
      </w:r>
      <w:proofErr w:type="gramEnd"/>
      <w:r w:rsidRPr="00A04771">
        <w:rPr>
          <w:rFonts w:ascii="Times New Roman" w:eastAsiaTheme="minorEastAsia" w:hAnsi="Times New Roman" w:cs="Times New Roman"/>
          <w:sz w:val="24"/>
          <w:szCs w:val="24"/>
        </w:rPr>
        <w:t xml:space="preserve"> </w:t>
      </w:r>
      <w:hyperlink r:id="rId14" w:tgtFrame="_blank" w:history="1">
        <w:r w:rsidRPr="00A04771">
          <w:rPr>
            <w:rFonts w:ascii="Times New Roman" w:eastAsiaTheme="minorEastAsia" w:hAnsi="Times New Roman" w:cs="Times New Roman"/>
            <w:i/>
            <w:sz w:val="24"/>
            <w:szCs w:val="24"/>
          </w:rPr>
          <w:t>Ranking the World: Grading States as a Tool of Global Governance</w:t>
        </w:r>
      </w:hyperlink>
      <w:r w:rsidRPr="00A04771">
        <w:rPr>
          <w:rFonts w:ascii="Times New Roman" w:eastAsiaTheme="minorEastAsia" w:hAnsi="Times New Roman" w:cs="Times New Roman"/>
          <w:sz w:val="24"/>
          <w:szCs w:val="24"/>
        </w:rPr>
        <w:t>, edited by Alexander Cooley and Jack Snyder, 39–59. Cambridge: C</w:t>
      </w:r>
      <w:r>
        <w:rPr>
          <w:rFonts w:ascii="Times New Roman" w:eastAsiaTheme="minorEastAsia" w:hAnsi="Times New Roman" w:cs="Times New Roman"/>
          <w:sz w:val="24"/>
          <w:szCs w:val="24"/>
        </w:rPr>
        <w:t>ambridge University Press</w:t>
      </w:r>
    </w:p>
    <w:p w14:paraId="0FF79A38" w14:textId="77777777" w:rsidR="00FA594C" w:rsidRPr="00A04771"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56D676E4" w14:textId="748FF598" w:rsidR="00C2748C" w:rsidRPr="00D86A22" w:rsidRDefault="00B628C0"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Archer, C.</w:t>
      </w:r>
      <w:r w:rsidR="00C2748C" w:rsidRPr="00D86A22">
        <w:rPr>
          <w:rFonts w:ascii="Times New Roman" w:eastAsiaTheme="minorEastAsia" w:hAnsi="Times New Roman" w:cs="Times New Roman"/>
          <w:sz w:val="24"/>
          <w:szCs w:val="24"/>
        </w:rPr>
        <w:t xml:space="preserve">C., </w:t>
      </w:r>
      <w:proofErr w:type="spellStart"/>
      <w:r w:rsidR="00C2748C" w:rsidRPr="00D86A22">
        <w:rPr>
          <w:rFonts w:ascii="Times New Roman" w:eastAsiaTheme="minorEastAsia" w:hAnsi="Times New Roman" w:cs="Times New Roman"/>
          <w:sz w:val="24"/>
          <w:szCs w:val="24"/>
        </w:rPr>
        <w:t>Biglaiser</w:t>
      </w:r>
      <w:proofErr w:type="spellEnd"/>
      <w:r w:rsidR="00C2748C" w:rsidRPr="00D86A22">
        <w:rPr>
          <w:rFonts w:ascii="Times New Roman" w:eastAsiaTheme="minorEastAsia" w:hAnsi="Times New Roman" w:cs="Times New Roman"/>
          <w:sz w:val="24"/>
          <w:szCs w:val="24"/>
        </w:rPr>
        <w:t xml:space="preserve">, G., &amp; </w:t>
      </w:r>
      <w:proofErr w:type="spellStart"/>
      <w:r w:rsidR="00C2748C" w:rsidRPr="00D86A22">
        <w:rPr>
          <w:rFonts w:ascii="Times New Roman" w:eastAsiaTheme="minorEastAsia" w:hAnsi="Times New Roman" w:cs="Times New Roman"/>
          <w:sz w:val="24"/>
          <w:szCs w:val="24"/>
        </w:rPr>
        <w:t>DeRouen</w:t>
      </w:r>
      <w:proofErr w:type="spellEnd"/>
      <w:r w:rsidR="00C2748C" w:rsidRPr="00D86A22">
        <w:rPr>
          <w:rFonts w:ascii="Times New Roman" w:eastAsiaTheme="minorEastAsia" w:hAnsi="Times New Roman" w:cs="Times New Roman"/>
          <w:sz w:val="24"/>
          <w:szCs w:val="24"/>
        </w:rPr>
        <w:t>, K. (2007).</w:t>
      </w:r>
      <w:r w:rsidR="00C2748C">
        <w:rPr>
          <w:rFonts w:ascii="Times New Roman" w:eastAsiaTheme="minorEastAsia" w:hAnsi="Times New Roman" w:cs="Times New Roman"/>
          <w:sz w:val="24"/>
          <w:szCs w:val="24"/>
        </w:rPr>
        <w:t xml:space="preserve"> Sovereign bonds and the “demo</w:t>
      </w:r>
      <w:r w:rsidR="00C2748C" w:rsidRPr="00D86A22">
        <w:rPr>
          <w:rFonts w:ascii="Times New Roman" w:eastAsiaTheme="minorEastAsia" w:hAnsi="Times New Roman" w:cs="Times New Roman"/>
          <w:sz w:val="24"/>
          <w:szCs w:val="24"/>
        </w:rPr>
        <w:t xml:space="preserve">cratic advantage”: Does regime type affect credit rating agency ratings in the developing world? </w:t>
      </w:r>
      <w:r w:rsidR="00C2748C" w:rsidRPr="00D86A22">
        <w:rPr>
          <w:rFonts w:ascii="Times New Roman" w:eastAsiaTheme="minorEastAsia" w:hAnsi="Times New Roman" w:cs="Times New Roman"/>
          <w:i/>
          <w:iCs/>
          <w:sz w:val="24"/>
          <w:szCs w:val="24"/>
        </w:rPr>
        <w:t>International Organization</w:t>
      </w:r>
      <w:r w:rsidR="00C2748C" w:rsidRPr="00D86A22">
        <w:rPr>
          <w:rFonts w:ascii="Times New Roman" w:eastAsiaTheme="minorEastAsia" w:hAnsi="Times New Roman" w:cs="Times New Roman"/>
          <w:sz w:val="24"/>
          <w:szCs w:val="24"/>
        </w:rPr>
        <w:t xml:space="preserve">, </w:t>
      </w:r>
      <w:r w:rsidR="00C2748C" w:rsidRPr="00D86A22">
        <w:rPr>
          <w:rFonts w:ascii="Times New Roman" w:eastAsiaTheme="minorEastAsia" w:hAnsi="Times New Roman" w:cs="Times New Roman"/>
          <w:i/>
          <w:iCs/>
          <w:sz w:val="24"/>
          <w:szCs w:val="24"/>
        </w:rPr>
        <w:t>61</w:t>
      </w:r>
      <w:r w:rsidR="00C2748C" w:rsidRPr="00D86A22">
        <w:rPr>
          <w:rFonts w:ascii="Times New Roman" w:eastAsiaTheme="minorEastAsia" w:hAnsi="Times New Roman" w:cs="Times New Roman"/>
          <w:sz w:val="24"/>
          <w:szCs w:val="24"/>
        </w:rPr>
        <w:t xml:space="preserve">, 341-365. </w:t>
      </w:r>
    </w:p>
    <w:p w14:paraId="28E408EC"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7C9BED3B" w14:textId="77777777" w:rsidR="00C2748C" w:rsidRPr="00D86A22"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Afonso, A. (2003). </w:t>
      </w:r>
      <w:r w:rsidRPr="00D86A22">
        <w:rPr>
          <w:rFonts w:ascii="Times New Roman" w:hAnsi="Times New Roman" w:cs="Times New Roman"/>
          <w:sz w:val="24"/>
          <w:szCs w:val="24"/>
        </w:rPr>
        <w:t>Understanding the Determin</w:t>
      </w:r>
      <w:r>
        <w:rPr>
          <w:rFonts w:ascii="Times New Roman" w:hAnsi="Times New Roman" w:cs="Times New Roman"/>
          <w:sz w:val="24"/>
          <w:szCs w:val="24"/>
        </w:rPr>
        <w:t>ants of Sovereign Debt Ratings.</w:t>
      </w:r>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 xml:space="preserve">Journal of Economics and Finance </w:t>
      </w:r>
      <w:r w:rsidRPr="00D86A22">
        <w:rPr>
          <w:rFonts w:ascii="Times New Roman" w:hAnsi="Times New Roman" w:cs="Times New Roman"/>
          <w:bCs/>
          <w:sz w:val="24"/>
          <w:szCs w:val="24"/>
        </w:rPr>
        <w:t>27</w:t>
      </w:r>
      <w:r w:rsidRPr="00D86A22">
        <w:rPr>
          <w:rFonts w:ascii="Times New Roman" w:hAnsi="Times New Roman" w:cs="Times New Roman"/>
          <w:sz w:val="24"/>
          <w:szCs w:val="24"/>
        </w:rPr>
        <w:t>(1): 56-74</w:t>
      </w:r>
    </w:p>
    <w:p w14:paraId="4F371083"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04E8D990" w14:textId="77777777" w:rsidR="00C2748C" w:rsidRPr="00D86A22"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Afonso, A., </w:t>
      </w:r>
      <w:proofErr w:type="spellStart"/>
      <w:r w:rsidRPr="00D86A22">
        <w:rPr>
          <w:rFonts w:ascii="Times New Roman" w:hAnsi="Times New Roman" w:cs="Times New Roman"/>
          <w:sz w:val="24"/>
          <w:szCs w:val="24"/>
        </w:rPr>
        <w:t>Arghyrou</w:t>
      </w:r>
      <w:proofErr w:type="spellEnd"/>
      <w:r w:rsidRPr="00D86A22">
        <w:rPr>
          <w:rFonts w:ascii="Times New Roman" w:hAnsi="Times New Roman" w:cs="Times New Roman"/>
          <w:sz w:val="24"/>
          <w:szCs w:val="24"/>
        </w:rPr>
        <w:t xml:space="preserve">, M.G and </w:t>
      </w:r>
      <w:proofErr w:type="spellStart"/>
      <w:r w:rsidRPr="00D86A22">
        <w:rPr>
          <w:rFonts w:ascii="Times New Roman" w:hAnsi="Times New Roman" w:cs="Times New Roman"/>
          <w:sz w:val="24"/>
          <w:szCs w:val="24"/>
        </w:rPr>
        <w:t>Kontonikas</w:t>
      </w:r>
      <w:proofErr w:type="spellEnd"/>
      <w:r w:rsidRPr="00D86A22">
        <w:rPr>
          <w:rFonts w:ascii="Times New Roman" w:hAnsi="Times New Roman" w:cs="Times New Roman"/>
          <w:sz w:val="24"/>
          <w:szCs w:val="24"/>
        </w:rPr>
        <w:t xml:space="preserve">, A. (2015). The Determinants of Sovereign Yield Spreads in EMU. </w:t>
      </w:r>
      <w:r w:rsidRPr="00D86A22">
        <w:rPr>
          <w:rFonts w:ascii="Times New Roman" w:hAnsi="Times New Roman" w:cs="Times New Roman"/>
          <w:i/>
          <w:sz w:val="24"/>
          <w:szCs w:val="24"/>
        </w:rPr>
        <w:t>ECB Working Paper</w:t>
      </w:r>
      <w:r w:rsidRPr="00D86A22">
        <w:rPr>
          <w:rFonts w:ascii="Times New Roman" w:hAnsi="Times New Roman" w:cs="Times New Roman"/>
          <w:sz w:val="24"/>
          <w:szCs w:val="24"/>
        </w:rPr>
        <w:t xml:space="preserve"> No. 1781</w:t>
      </w:r>
    </w:p>
    <w:p w14:paraId="0E815612"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73EF16CB" w14:textId="77777777" w:rsidR="00C2748C"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Afonso, A., Gomes, P.M., and </w:t>
      </w:r>
      <w:proofErr w:type="spellStart"/>
      <w:r w:rsidRPr="00D86A22">
        <w:rPr>
          <w:rFonts w:ascii="Times New Roman" w:hAnsi="Times New Roman" w:cs="Times New Roman"/>
          <w:sz w:val="24"/>
          <w:szCs w:val="24"/>
        </w:rPr>
        <w:t>R</w:t>
      </w:r>
      <w:r>
        <w:rPr>
          <w:rFonts w:ascii="Times New Roman" w:hAnsi="Times New Roman" w:cs="Times New Roman"/>
          <w:sz w:val="24"/>
          <w:szCs w:val="24"/>
        </w:rPr>
        <w:t>other</w:t>
      </w:r>
      <w:proofErr w:type="spellEnd"/>
      <w:r>
        <w:rPr>
          <w:rFonts w:ascii="Times New Roman" w:hAnsi="Times New Roman" w:cs="Times New Roman"/>
          <w:sz w:val="24"/>
          <w:szCs w:val="24"/>
        </w:rPr>
        <w:t xml:space="preserve">, P. (2007). </w:t>
      </w:r>
      <w:r w:rsidRPr="00D86A22">
        <w:rPr>
          <w:rFonts w:ascii="Times New Roman" w:hAnsi="Times New Roman" w:cs="Times New Roman"/>
          <w:sz w:val="24"/>
          <w:szCs w:val="24"/>
        </w:rPr>
        <w:t>What ‘Hides’</w:t>
      </w:r>
      <w:r>
        <w:rPr>
          <w:rFonts w:ascii="Times New Roman" w:hAnsi="Times New Roman" w:cs="Times New Roman"/>
          <w:sz w:val="24"/>
          <w:szCs w:val="24"/>
        </w:rPr>
        <w:t xml:space="preserve"> Behind Sovereign Debt Ratings?</w:t>
      </w:r>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ECB Working Paper Series</w:t>
      </w:r>
      <w:r w:rsidRPr="00D86A22">
        <w:rPr>
          <w:rFonts w:ascii="Times New Roman" w:hAnsi="Times New Roman" w:cs="Times New Roman"/>
          <w:sz w:val="24"/>
          <w:szCs w:val="24"/>
        </w:rPr>
        <w:t>, Number 711.</w:t>
      </w:r>
    </w:p>
    <w:p w14:paraId="12CFBA46" w14:textId="77777777" w:rsidR="00FA594C" w:rsidRPr="00D86A22"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364A4D67" w14:textId="77777777" w:rsidR="00C2748C" w:rsidRDefault="00C2748C" w:rsidP="00FA594C">
      <w:pPr>
        <w:spacing w:after="0" w:line="360" w:lineRule="auto"/>
        <w:jc w:val="both"/>
        <w:rPr>
          <w:rFonts w:ascii="Times New Roman" w:hAnsi="Times New Roman" w:cs="Times New Roman"/>
          <w:sz w:val="24"/>
          <w:szCs w:val="24"/>
        </w:rPr>
      </w:pPr>
      <w:proofErr w:type="spellStart"/>
      <w:r w:rsidRPr="00D86A22">
        <w:rPr>
          <w:rFonts w:ascii="Times New Roman" w:hAnsi="Times New Roman" w:cs="Times New Roman"/>
          <w:sz w:val="24"/>
          <w:szCs w:val="24"/>
        </w:rPr>
        <w:t>Armingeon</w:t>
      </w:r>
      <w:proofErr w:type="spellEnd"/>
      <w:r w:rsidRPr="00D86A22">
        <w:rPr>
          <w:rFonts w:ascii="Times New Roman" w:hAnsi="Times New Roman" w:cs="Times New Roman"/>
          <w:sz w:val="24"/>
          <w:szCs w:val="24"/>
        </w:rPr>
        <w:t xml:space="preserve">, K., Wenger, V. </w:t>
      </w:r>
      <w:proofErr w:type="spellStart"/>
      <w:r w:rsidRPr="00D86A22">
        <w:rPr>
          <w:rFonts w:ascii="Times New Roman" w:hAnsi="Times New Roman" w:cs="Times New Roman"/>
          <w:sz w:val="24"/>
          <w:szCs w:val="24"/>
        </w:rPr>
        <w:t>Wiedemeier</w:t>
      </w:r>
      <w:proofErr w:type="spellEnd"/>
      <w:r w:rsidRPr="00D86A22">
        <w:rPr>
          <w:rFonts w:ascii="Times New Roman" w:hAnsi="Times New Roman" w:cs="Times New Roman"/>
          <w:sz w:val="24"/>
          <w:szCs w:val="24"/>
        </w:rPr>
        <w:t xml:space="preserve">, F., Isler, C., </w:t>
      </w:r>
      <w:proofErr w:type="spellStart"/>
      <w:r w:rsidRPr="00D86A22">
        <w:rPr>
          <w:rFonts w:ascii="Times New Roman" w:hAnsi="Times New Roman" w:cs="Times New Roman"/>
          <w:sz w:val="24"/>
          <w:szCs w:val="24"/>
        </w:rPr>
        <w:t>Knöpfel</w:t>
      </w:r>
      <w:proofErr w:type="spellEnd"/>
      <w:r w:rsidRPr="00D86A22">
        <w:rPr>
          <w:rFonts w:ascii="Times New Roman" w:hAnsi="Times New Roman" w:cs="Times New Roman"/>
          <w:sz w:val="24"/>
          <w:szCs w:val="24"/>
        </w:rPr>
        <w:t xml:space="preserve">, L., </w:t>
      </w:r>
      <w:proofErr w:type="spellStart"/>
      <w:r w:rsidRPr="00D86A22">
        <w:rPr>
          <w:rFonts w:ascii="Times New Roman" w:hAnsi="Times New Roman" w:cs="Times New Roman"/>
          <w:sz w:val="24"/>
          <w:szCs w:val="24"/>
        </w:rPr>
        <w:t>Weisstanner</w:t>
      </w:r>
      <w:proofErr w:type="spellEnd"/>
      <w:r w:rsidRPr="00D86A22">
        <w:rPr>
          <w:rFonts w:ascii="Times New Roman" w:hAnsi="Times New Roman" w:cs="Times New Roman"/>
          <w:sz w:val="24"/>
          <w:szCs w:val="24"/>
        </w:rPr>
        <w:t xml:space="preserve">, D. and </w:t>
      </w:r>
      <w:proofErr w:type="spellStart"/>
      <w:r w:rsidRPr="00D86A22">
        <w:rPr>
          <w:rFonts w:ascii="Times New Roman" w:hAnsi="Times New Roman" w:cs="Times New Roman"/>
          <w:sz w:val="24"/>
          <w:szCs w:val="24"/>
        </w:rPr>
        <w:t>Engler</w:t>
      </w:r>
      <w:proofErr w:type="spellEnd"/>
      <w:r w:rsidRPr="00D86A22">
        <w:rPr>
          <w:rFonts w:ascii="Times New Roman" w:hAnsi="Times New Roman" w:cs="Times New Roman"/>
          <w:sz w:val="24"/>
          <w:szCs w:val="24"/>
        </w:rPr>
        <w:t xml:space="preserve">, S. (2017) </w:t>
      </w:r>
      <w:r w:rsidRPr="00D86A22">
        <w:rPr>
          <w:rStyle w:val="Emphasis"/>
          <w:rFonts w:ascii="Times New Roman" w:hAnsi="Times New Roman" w:cs="Times New Roman"/>
          <w:sz w:val="24"/>
          <w:szCs w:val="24"/>
        </w:rPr>
        <w:t>Comparative Political Data Set 1960-2015</w:t>
      </w:r>
      <w:r w:rsidRPr="00D86A22">
        <w:rPr>
          <w:rFonts w:ascii="Times New Roman" w:hAnsi="Times New Roman" w:cs="Times New Roman"/>
          <w:sz w:val="24"/>
          <w:szCs w:val="24"/>
        </w:rPr>
        <w:t>. Bern: Institute of Political Science, University of Berne.</w:t>
      </w:r>
    </w:p>
    <w:p w14:paraId="4629B8B7" w14:textId="77777777" w:rsidR="00FA594C" w:rsidRPr="00D86A22" w:rsidRDefault="00FA594C" w:rsidP="00FA594C">
      <w:pPr>
        <w:spacing w:after="0" w:line="360" w:lineRule="auto"/>
        <w:jc w:val="both"/>
        <w:rPr>
          <w:rFonts w:ascii="Times New Roman" w:hAnsi="Times New Roman" w:cs="Times New Roman"/>
          <w:sz w:val="24"/>
          <w:szCs w:val="24"/>
        </w:rPr>
      </w:pPr>
    </w:p>
    <w:p w14:paraId="01C97996" w14:textId="30FC6EA6" w:rsidR="00F3612E" w:rsidRPr="00F3612E" w:rsidRDefault="00F3612E" w:rsidP="00FA594C">
      <w:pPr>
        <w:widowControl w:val="0"/>
        <w:autoSpaceDE w:val="0"/>
        <w:autoSpaceDN w:val="0"/>
        <w:adjustRightInd w:val="0"/>
        <w:spacing w:after="0" w:line="360" w:lineRule="auto"/>
        <w:jc w:val="both"/>
        <w:rPr>
          <w:rFonts w:ascii="Times New Roman" w:hAnsi="Times New Roman" w:cs="Times New Roman"/>
          <w:sz w:val="24"/>
          <w:szCs w:val="24"/>
        </w:rPr>
      </w:pPr>
      <w:r w:rsidRPr="00F3612E">
        <w:rPr>
          <w:rFonts w:ascii="Times New Roman" w:hAnsi="Times New Roman" w:cs="Times New Roman"/>
          <w:sz w:val="24"/>
          <w:szCs w:val="24"/>
        </w:rPr>
        <w:t xml:space="preserve">Ban, C., &amp; Gallagher, K. (2015). Recalibrating policy orthodoxy: The IMF since the great recession. </w:t>
      </w:r>
      <w:r w:rsidRPr="00F3612E">
        <w:rPr>
          <w:rFonts w:ascii="Times New Roman" w:hAnsi="Times New Roman" w:cs="Times New Roman"/>
          <w:i/>
          <w:iCs/>
          <w:sz w:val="24"/>
          <w:szCs w:val="24"/>
        </w:rPr>
        <w:t>Governance</w:t>
      </w:r>
      <w:r w:rsidRPr="00F3612E">
        <w:rPr>
          <w:rFonts w:ascii="Times New Roman" w:hAnsi="Times New Roman" w:cs="Times New Roman"/>
          <w:sz w:val="24"/>
          <w:szCs w:val="24"/>
        </w:rPr>
        <w:t xml:space="preserve">, </w:t>
      </w:r>
      <w:r w:rsidRPr="00F3612E">
        <w:rPr>
          <w:rFonts w:ascii="Times New Roman" w:hAnsi="Times New Roman" w:cs="Times New Roman"/>
          <w:i/>
          <w:iCs/>
          <w:sz w:val="24"/>
          <w:szCs w:val="24"/>
        </w:rPr>
        <w:t>28</w:t>
      </w:r>
      <w:r w:rsidRPr="00F3612E">
        <w:rPr>
          <w:rFonts w:ascii="Times New Roman" w:hAnsi="Times New Roman" w:cs="Times New Roman"/>
          <w:sz w:val="24"/>
          <w:szCs w:val="24"/>
        </w:rPr>
        <w:t>(2), 131-146.</w:t>
      </w:r>
    </w:p>
    <w:p w14:paraId="5F2DAF2B" w14:textId="77777777" w:rsidR="00F3612E" w:rsidRDefault="00F3612E" w:rsidP="00FA594C">
      <w:pPr>
        <w:widowControl w:val="0"/>
        <w:autoSpaceDE w:val="0"/>
        <w:autoSpaceDN w:val="0"/>
        <w:adjustRightInd w:val="0"/>
        <w:spacing w:after="0" w:line="360" w:lineRule="auto"/>
        <w:jc w:val="both"/>
        <w:rPr>
          <w:rFonts w:ascii="Times New Roman" w:hAnsi="Times New Roman" w:cs="Times New Roman"/>
          <w:sz w:val="24"/>
          <w:szCs w:val="24"/>
        </w:rPr>
      </w:pPr>
    </w:p>
    <w:p w14:paraId="5B88325F" w14:textId="77777777" w:rsidR="00C2748C"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Barta, Z., &amp; Johnston, A. (2017). Rating Politics? Partisan Discrimination in Credit Ratings in Developed Economies. </w:t>
      </w:r>
      <w:r w:rsidRPr="00D86A22">
        <w:rPr>
          <w:rFonts w:ascii="Times New Roman" w:hAnsi="Times New Roman" w:cs="Times New Roman"/>
          <w:i/>
          <w:iCs/>
          <w:sz w:val="24"/>
          <w:szCs w:val="24"/>
        </w:rPr>
        <w:t>Comparative Political Studies</w:t>
      </w:r>
      <w:r w:rsidRPr="00D86A22">
        <w:rPr>
          <w:rFonts w:ascii="Times New Roman" w:hAnsi="Times New Roman" w:cs="Times New Roman"/>
          <w:sz w:val="24"/>
          <w:szCs w:val="24"/>
        </w:rPr>
        <w:t xml:space="preserve">, DOI: 0010414017710263. </w:t>
      </w:r>
    </w:p>
    <w:p w14:paraId="49A0218B" w14:textId="77777777" w:rsidR="00FA594C" w:rsidRPr="00D86A22"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13014B12" w14:textId="5A86B755" w:rsidR="00C2748C" w:rsidRDefault="00B628C0"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Beaulieu, E., Cox, G.</w:t>
      </w:r>
      <w:r w:rsidR="00C2748C" w:rsidRPr="00D86A22">
        <w:rPr>
          <w:rFonts w:ascii="Times New Roman" w:eastAsiaTheme="minorEastAsia" w:hAnsi="Times New Roman" w:cs="Times New Roman"/>
          <w:sz w:val="24"/>
          <w:szCs w:val="24"/>
        </w:rPr>
        <w:t xml:space="preserve">W., &amp; </w:t>
      </w:r>
      <w:proofErr w:type="spellStart"/>
      <w:r w:rsidR="00C2748C" w:rsidRPr="00D86A22">
        <w:rPr>
          <w:rFonts w:ascii="Times New Roman" w:eastAsiaTheme="minorEastAsia" w:hAnsi="Times New Roman" w:cs="Times New Roman"/>
          <w:sz w:val="24"/>
          <w:szCs w:val="24"/>
        </w:rPr>
        <w:t>Saiegh</w:t>
      </w:r>
      <w:proofErr w:type="spellEnd"/>
      <w:r w:rsidR="00C2748C" w:rsidRPr="00D86A22">
        <w:rPr>
          <w:rFonts w:ascii="Times New Roman" w:eastAsiaTheme="minorEastAsia" w:hAnsi="Times New Roman" w:cs="Times New Roman"/>
          <w:sz w:val="24"/>
          <w:szCs w:val="24"/>
        </w:rPr>
        <w:t xml:space="preserve">, S. (2012). </w:t>
      </w:r>
      <w:r w:rsidR="00C2748C">
        <w:rPr>
          <w:rFonts w:ascii="Times New Roman" w:eastAsiaTheme="minorEastAsia" w:hAnsi="Times New Roman" w:cs="Times New Roman"/>
          <w:sz w:val="24"/>
          <w:szCs w:val="24"/>
        </w:rPr>
        <w:t>“</w:t>
      </w:r>
      <w:r w:rsidR="00C2748C" w:rsidRPr="00D86A22">
        <w:rPr>
          <w:rFonts w:ascii="Times New Roman" w:eastAsiaTheme="minorEastAsia" w:hAnsi="Times New Roman" w:cs="Times New Roman"/>
          <w:sz w:val="24"/>
          <w:szCs w:val="24"/>
        </w:rPr>
        <w:t>Sovereign debt and regime type: Reconsidering the democratic advantage</w:t>
      </w:r>
      <w:r w:rsidR="00C2748C">
        <w:rPr>
          <w:rFonts w:ascii="Times New Roman" w:eastAsiaTheme="minorEastAsia" w:hAnsi="Times New Roman" w:cs="Times New Roman"/>
          <w:sz w:val="24"/>
          <w:szCs w:val="24"/>
        </w:rPr>
        <w:t>”</w:t>
      </w:r>
      <w:r w:rsidR="00C2748C" w:rsidRPr="00D86A22">
        <w:rPr>
          <w:rFonts w:ascii="Times New Roman" w:eastAsiaTheme="minorEastAsia" w:hAnsi="Times New Roman" w:cs="Times New Roman"/>
          <w:sz w:val="24"/>
          <w:szCs w:val="24"/>
        </w:rPr>
        <w:t xml:space="preserve">. </w:t>
      </w:r>
      <w:r w:rsidR="00C2748C" w:rsidRPr="00D86A22">
        <w:rPr>
          <w:rFonts w:ascii="Times New Roman" w:eastAsiaTheme="minorEastAsia" w:hAnsi="Times New Roman" w:cs="Times New Roman"/>
          <w:i/>
          <w:iCs/>
          <w:sz w:val="24"/>
          <w:szCs w:val="24"/>
        </w:rPr>
        <w:t>International Organization</w:t>
      </w:r>
      <w:r w:rsidR="00C2748C" w:rsidRPr="00D86A22">
        <w:rPr>
          <w:rFonts w:ascii="Times New Roman" w:eastAsiaTheme="minorEastAsia" w:hAnsi="Times New Roman" w:cs="Times New Roman"/>
          <w:sz w:val="24"/>
          <w:szCs w:val="24"/>
        </w:rPr>
        <w:t xml:space="preserve">, </w:t>
      </w:r>
      <w:r w:rsidR="00C2748C" w:rsidRPr="00D86A22">
        <w:rPr>
          <w:rFonts w:ascii="Times New Roman" w:eastAsiaTheme="minorEastAsia" w:hAnsi="Times New Roman" w:cs="Times New Roman"/>
          <w:i/>
          <w:iCs/>
          <w:sz w:val="24"/>
          <w:szCs w:val="24"/>
        </w:rPr>
        <w:t>66</w:t>
      </w:r>
      <w:r w:rsidR="00C2748C" w:rsidRPr="00D86A22">
        <w:rPr>
          <w:rFonts w:ascii="Times New Roman" w:eastAsiaTheme="minorEastAsia" w:hAnsi="Times New Roman" w:cs="Times New Roman"/>
          <w:sz w:val="24"/>
          <w:szCs w:val="24"/>
        </w:rPr>
        <w:t xml:space="preserve">, 709-738. </w:t>
      </w:r>
    </w:p>
    <w:p w14:paraId="19F0AE8F" w14:textId="77777777" w:rsidR="00FA594C" w:rsidRPr="00D86A22"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0CCDABE8" w14:textId="77777777" w:rsidR="00C2748C" w:rsidRDefault="00C2748C" w:rsidP="00FA5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Beck, N. and Katz, J. (1995). </w:t>
      </w:r>
      <w:r w:rsidRPr="00D86A22">
        <w:rPr>
          <w:rFonts w:ascii="Times New Roman" w:hAnsi="Times New Roman" w:cs="Times New Roman"/>
          <w:sz w:val="24"/>
          <w:szCs w:val="24"/>
        </w:rPr>
        <w:t xml:space="preserve">What to do (and not to do) with </w:t>
      </w:r>
      <w:r>
        <w:rPr>
          <w:rFonts w:ascii="Times New Roman" w:hAnsi="Times New Roman" w:cs="Times New Roman"/>
          <w:sz w:val="24"/>
          <w:szCs w:val="24"/>
        </w:rPr>
        <w:t>Time-Series Cross-Section Data.</w:t>
      </w:r>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American Political Science Review</w:t>
      </w:r>
      <w:r w:rsidRPr="00D86A22">
        <w:rPr>
          <w:rFonts w:ascii="Times New Roman" w:hAnsi="Times New Roman" w:cs="Times New Roman"/>
          <w:sz w:val="24"/>
          <w:szCs w:val="24"/>
        </w:rPr>
        <w:t>.  89(3): 634-647.</w:t>
      </w:r>
    </w:p>
    <w:p w14:paraId="41655BEC" w14:textId="77777777" w:rsidR="00FA594C" w:rsidRPr="00D86A22" w:rsidRDefault="00FA594C" w:rsidP="00FA594C">
      <w:pPr>
        <w:spacing w:after="0" w:line="360" w:lineRule="auto"/>
        <w:jc w:val="both"/>
        <w:rPr>
          <w:rFonts w:ascii="Times New Roman" w:hAnsi="Times New Roman" w:cs="Times New Roman"/>
          <w:sz w:val="24"/>
          <w:szCs w:val="24"/>
        </w:rPr>
      </w:pPr>
    </w:p>
    <w:p w14:paraId="49EA0894" w14:textId="4BE7359D" w:rsidR="0044725C" w:rsidRDefault="0044725C" w:rsidP="0044725C">
      <w:pPr>
        <w:widowControl w:val="0"/>
        <w:autoSpaceDE w:val="0"/>
        <w:autoSpaceDN w:val="0"/>
        <w:adjustRightInd w:val="0"/>
        <w:spacing w:after="0" w:line="360" w:lineRule="auto"/>
        <w:jc w:val="both"/>
        <w:rPr>
          <w:rFonts w:ascii="Times Roman" w:hAnsi="Times Roman" w:cs="Times Roman"/>
          <w:color w:val="000000"/>
          <w:sz w:val="24"/>
          <w:szCs w:val="24"/>
        </w:rPr>
      </w:pPr>
      <w:r>
        <w:rPr>
          <w:rFonts w:ascii="Times New Roman" w:hAnsi="Times New Roman" w:cs="Times New Roman"/>
          <w:color w:val="000000"/>
          <w:sz w:val="24"/>
          <w:szCs w:val="24"/>
        </w:rPr>
        <w:t xml:space="preserve">Becker, B., &amp; Milbourn, T. (2010, September). </w:t>
      </w:r>
      <w:r>
        <w:rPr>
          <w:rFonts w:ascii="Times Roman" w:hAnsi="Times Roman" w:cs="Times Roman"/>
          <w:i/>
          <w:iCs/>
          <w:color w:val="000000"/>
          <w:sz w:val="24"/>
          <w:szCs w:val="24"/>
        </w:rPr>
        <w:t xml:space="preserve">How did increased competition affect credit ratings? </w:t>
      </w:r>
      <w:r>
        <w:rPr>
          <w:rFonts w:ascii="Times New Roman" w:hAnsi="Times New Roman" w:cs="Times New Roman"/>
          <w:color w:val="000000"/>
          <w:sz w:val="24"/>
          <w:szCs w:val="24"/>
        </w:rPr>
        <w:t>(NBER Working Paper 16404). Cambridge, MA: National Bureau of Economic Research. </w:t>
      </w:r>
    </w:p>
    <w:p w14:paraId="0FD5615F" w14:textId="77777777" w:rsidR="0044725C" w:rsidRDefault="0044725C" w:rsidP="0044725C">
      <w:pPr>
        <w:pStyle w:val="Heading1"/>
        <w:spacing w:before="0" w:line="360" w:lineRule="auto"/>
        <w:jc w:val="both"/>
        <w:rPr>
          <w:rFonts w:ascii="Times New Roman" w:eastAsiaTheme="minorEastAsia" w:hAnsi="Times New Roman" w:cs="Times New Roman"/>
          <w:b w:val="0"/>
          <w:bCs w:val="0"/>
          <w:color w:val="auto"/>
          <w:sz w:val="24"/>
          <w:szCs w:val="24"/>
        </w:rPr>
      </w:pPr>
      <w:r w:rsidRPr="00D86A22">
        <w:rPr>
          <w:rFonts w:ascii="Times New Roman" w:eastAsiaTheme="minorEastAsia" w:hAnsi="Times New Roman" w:cs="Times New Roman"/>
          <w:b w:val="0"/>
          <w:bCs w:val="0"/>
          <w:color w:val="auto"/>
          <w:sz w:val="24"/>
          <w:szCs w:val="24"/>
        </w:rPr>
        <w:t xml:space="preserve"> </w:t>
      </w:r>
    </w:p>
    <w:p w14:paraId="01565BF2" w14:textId="0805226D" w:rsidR="00C2748C" w:rsidRDefault="00C2748C" w:rsidP="0044725C">
      <w:pPr>
        <w:pStyle w:val="Heading1"/>
        <w:spacing w:before="0" w:line="360" w:lineRule="auto"/>
        <w:jc w:val="both"/>
        <w:rPr>
          <w:rFonts w:ascii="Times New Roman" w:eastAsiaTheme="minorEastAsia" w:hAnsi="Times New Roman" w:cs="Times New Roman"/>
          <w:b w:val="0"/>
          <w:color w:val="auto"/>
          <w:sz w:val="24"/>
          <w:szCs w:val="24"/>
        </w:rPr>
      </w:pPr>
      <w:r w:rsidRPr="00D86A22">
        <w:rPr>
          <w:rFonts w:ascii="Times New Roman" w:eastAsiaTheme="minorEastAsia" w:hAnsi="Times New Roman" w:cs="Times New Roman"/>
          <w:b w:val="0"/>
          <w:bCs w:val="0"/>
          <w:color w:val="auto"/>
          <w:sz w:val="24"/>
          <w:szCs w:val="24"/>
        </w:rPr>
        <w:t xml:space="preserve">Bhatia, A.V. (2002). Sovereign Credit Ratings Methodology: An Evaluation. </w:t>
      </w:r>
      <w:r w:rsidRPr="00D86A22">
        <w:rPr>
          <w:rFonts w:ascii="Times New Roman" w:eastAsiaTheme="minorEastAsia" w:hAnsi="Times New Roman" w:cs="Times New Roman"/>
          <w:b w:val="0"/>
          <w:i/>
          <w:color w:val="auto"/>
          <w:sz w:val="24"/>
          <w:szCs w:val="24"/>
        </w:rPr>
        <w:t>IMF Working Paper</w:t>
      </w:r>
      <w:r w:rsidRPr="00D86A22">
        <w:rPr>
          <w:rFonts w:ascii="Times New Roman" w:eastAsiaTheme="minorEastAsia" w:hAnsi="Times New Roman" w:cs="Times New Roman"/>
          <w:b w:val="0"/>
          <w:color w:val="auto"/>
          <w:sz w:val="24"/>
          <w:szCs w:val="24"/>
        </w:rPr>
        <w:t xml:space="preserve"> WP/02/170</w:t>
      </w:r>
    </w:p>
    <w:p w14:paraId="33C57BE6" w14:textId="77777777" w:rsidR="00FA594C" w:rsidRPr="00FA594C" w:rsidRDefault="00FA594C" w:rsidP="00FA594C"/>
    <w:p w14:paraId="6911FFF2" w14:textId="07F33B43" w:rsidR="00C2748C" w:rsidRDefault="00B628C0"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Biglaiser</w:t>
      </w:r>
      <w:proofErr w:type="spellEnd"/>
      <w:r>
        <w:rPr>
          <w:rFonts w:ascii="Times New Roman" w:eastAsiaTheme="minorEastAsia" w:hAnsi="Times New Roman" w:cs="Times New Roman"/>
          <w:sz w:val="24"/>
          <w:szCs w:val="24"/>
        </w:rPr>
        <w:t xml:space="preserve">, G., &amp; </w:t>
      </w:r>
      <w:proofErr w:type="spellStart"/>
      <w:r>
        <w:rPr>
          <w:rFonts w:ascii="Times New Roman" w:eastAsiaTheme="minorEastAsia" w:hAnsi="Times New Roman" w:cs="Times New Roman"/>
          <w:sz w:val="24"/>
          <w:szCs w:val="24"/>
        </w:rPr>
        <w:t>Staats</w:t>
      </w:r>
      <w:proofErr w:type="spellEnd"/>
      <w:r>
        <w:rPr>
          <w:rFonts w:ascii="Times New Roman" w:eastAsiaTheme="minorEastAsia" w:hAnsi="Times New Roman" w:cs="Times New Roman"/>
          <w:sz w:val="24"/>
          <w:szCs w:val="24"/>
        </w:rPr>
        <w:t>, J.</w:t>
      </w:r>
      <w:r w:rsidR="00C2748C" w:rsidRPr="00D86A22">
        <w:rPr>
          <w:rFonts w:ascii="Times New Roman" w:eastAsiaTheme="minorEastAsia" w:hAnsi="Times New Roman" w:cs="Times New Roman"/>
          <w:sz w:val="24"/>
          <w:szCs w:val="24"/>
        </w:rPr>
        <w:t xml:space="preserve">L. (2012). Finding the “democratic advantage” in sovereign bond ratings: The importance of strong courts and the rule of law. </w:t>
      </w:r>
      <w:r w:rsidR="00C2748C" w:rsidRPr="00D86A22">
        <w:rPr>
          <w:rFonts w:ascii="Times New Roman" w:eastAsiaTheme="minorEastAsia" w:hAnsi="Times New Roman" w:cs="Times New Roman"/>
          <w:i/>
          <w:iCs/>
          <w:sz w:val="24"/>
          <w:szCs w:val="24"/>
        </w:rPr>
        <w:t>International Organization</w:t>
      </w:r>
      <w:r w:rsidR="00C2748C" w:rsidRPr="00D86A22">
        <w:rPr>
          <w:rFonts w:ascii="Times New Roman" w:eastAsiaTheme="minorEastAsia" w:hAnsi="Times New Roman" w:cs="Times New Roman"/>
          <w:sz w:val="24"/>
          <w:szCs w:val="24"/>
        </w:rPr>
        <w:t xml:space="preserve">, </w:t>
      </w:r>
      <w:r w:rsidR="00C2748C" w:rsidRPr="00D86A22">
        <w:rPr>
          <w:rFonts w:ascii="Times New Roman" w:eastAsiaTheme="minorEastAsia" w:hAnsi="Times New Roman" w:cs="Times New Roman"/>
          <w:i/>
          <w:iCs/>
          <w:sz w:val="24"/>
          <w:szCs w:val="24"/>
        </w:rPr>
        <w:t>66</w:t>
      </w:r>
      <w:r w:rsidR="00F7371F">
        <w:rPr>
          <w:rFonts w:ascii="Times New Roman" w:eastAsiaTheme="minorEastAsia" w:hAnsi="Times New Roman" w:cs="Times New Roman"/>
          <w:sz w:val="24"/>
          <w:szCs w:val="24"/>
        </w:rPr>
        <w:t>, 515-535.</w:t>
      </w:r>
    </w:p>
    <w:p w14:paraId="3A2EE4E5" w14:textId="77777777" w:rsidR="00FA594C" w:rsidRPr="00D86A22"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63BCCC86" w14:textId="39B4BA60" w:rsidR="00517314" w:rsidRDefault="00BE5F44"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517314">
        <w:rPr>
          <w:rFonts w:ascii="Times New Roman" w:eastAsiaTheme="minorEastAsia" w:hAnsi="Times New Roman" w:cs="Times New Roman"/>
          <w:sz w:val="24"/>
          <w:szCs w:val="24"/>
        </w:rPr>
        <w:t xml:space="preserve">BIS (2015) </w:t>
      </w:r>
      <w:r w:rsidRPr="00C6567B">
        <w:rPr>
          <w:rFonts w:ascii="Times New Roman" w:eastAsiaTheme="minorEastAsia" w:hAnsi="Times New Roman" w:cs="Times New Roman"/>
          <w:i/>
          <w:sz w:val="24"/>
          <w:szCs w:val="24"/>
        </w:rPr>
        <w:t xml:space="preserve">Basel Committee on Banking Supervision Consultative Document: Standards, Revisions to the </w:t>
      </w:r>
      <w:proofErr w:type="spellStart"/>
      <w:r w:rsidRPr="00C6567B">
        <w:rPr>
          <w:rFonts w:ascii="Times New Roman" w:eastAsiaTheme="minorEastAsia" w:hAnsi="Times New Roman" w:cs="Times New Roman"/>
          <w:i/>
          <w:sz w:val="24"/>
          <w:szCs w:val="24"/>
        </w:rPr>
        <w:t>Standardised</w:t>
      </w:r>
      <w:proofErr w:type="spellEnd"/>
      <w:r w:rsidRPr="00C6567B">
        <w:rPr>
          <w:rFonts w:ascii="Times New Roman" w:eastAsiaTheme="minorEastAsia" w:hAnsi="Times New Roman" w:cs="Times New Roman"/>
          <w:i/>
          <w:sz w:val="24"/>
          <w:szCs w:val="24"/>
        </w:rPr>
        <w:t xml:space="preserve"> Approach for credit risk</w:t>
      </w:r>
      <w:r w:rsidR="00517314">
        <w:rPr>
          <w:rFonts w:ascii="Times New Roman" w:eastAsiaTheme="minorEastAsia" w:hAnsi="Times New Roman" w:cs="Times New Roman"/>
          <w:sz w:val="24"/>
          <w:szCs w:val="24"/>
        </w:rPr>
        <w:t>. (Retri</w:t>
      </w:r>
      <w:r w:rsidR="00C6567B">
        <w:rPr>
          <w:rFonts w:ascii="Times New Roman" w:eastAsiaTheme="minorEastAsia" w:hAnsi="Times New Roman" w:cs="Times New Roman"/>
          <w:sz w:val="24"/>
          <w:szCs w:val="24"/>
        </w:rPr>
        <w:t>e</w:t>
      </w:r>
      <w:r w:rsidR="00517314">
        <w:rPr>
          <w:rFonts w:ascii="Times New Roman" w:eastAsiaTheme="minorEastAsia" w:hAnsi="Times New Roman" w:cs="Times New Roman"/>
          <w:sz w:val="24"/>
          <w:szCs w:val="24"/>
        </w:rPr>
        <w:t>ved from</w:t>
      </w:r>
      <w:r w:rsidR="00C6567B">
        <w:rPr>
          <w:rFonts w:ascii="Times New Roman" w:eastAsiaTheme="minorEastAsia" w:hAnsi="Times New Roman" w:cs="Times New Roman"/>
          <w:sz w:val="24"/>
          <w:szCs w:val="24"/>
        </w:rPr>
        <w:t xml:space="preserve">: </w:t>
      </w:r>
      <w:r w:rsidRPr="00517314">
        <w:rPr>
          <w:rFonts w:ascii="Times New Roman" w:eastAsiaTheme="minorEastAsia" w:hAnsi="Times New Roman" w:cs="Times New Roman"/>
          <w:sz w:val="24"/>
          <w:szCs w:val="24"/>
        </w:rPr>
        <w:t xml:space="preserve"> </w:t>
      </w:r>
      <w:hyperlink r:id="rId15" w:history="1">
        <w:r w:rsidR="00FA594C" w:rsidRPr="006E063F">
          <w:rPr>
            <w:rStyle w:val="Hyperlink"/>
            <w:rFonts w:ascii="Times New Roman" w:eastAsiaTheme="minorEastAsia" w:hAnsi="Times New Roman" w:cs="Times New Roman"/>
            <w:sz w:val="24"/>
            <w:szCs w:val="24"/>
          </w:rPr>
          <w:t>http://www.bis.org/bcbs/publ/d347.htm</w:t>
        </w:r>
      </w:hyperlink>
      <w:r w:rsidR="00517314" w:rsidRPr="00517314">
        <w:rPr>
          <w:rFonts w:ascii="Times New Roman" w:eastAsiaTheme="minorEastAsia" w:hAnsi="Times New Roman" w:cs="Times New Roman"/>
          <w:sz w:val="24"/>
          <w:szCs w:val="24"/>
        </w:rPr>
        <w:t xml:space="preserve"> </w:t>
      </w:r>
    </w:p>
    <w:p w14:paraId="341003D4" w14:textId="77777777" w:rsidR="00FA594C" w:rsidRPr="00517314"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37B8216F" w14:textId="68E40544" w:rsidR="00D84383" w:rsidRDefault="007E73D8" w:rsidP="00FA594C">
      <w:pPr>
        <w:widowControl w:val="0"/>
        <w:autoSpaceDE w:val="0"/>
        <w:autoSpaceDN w:val="0"/>
        <w:adjustRightInd w:val="0"/>
        <w:spacing w:after="0" w:line="360" w:lineRule="auto"/>
        <w:ind w:right="-720"/>
        <w:rPr>
          <w:rFonts w:ascii="Times New Roman" w:hAnsi="Times New Roman" w:cs="Helvetica"/>
          <w:sz w:val="24"/>
          <w:szCs w:val="24"/>
        </w:rPr>
      </w:pPr>
      <w:r w:rsidRPr="007E73D8">
        <w:rPr>
          <w:rFonts w:ascii="Times New Roman" w:hAnsi="Times New Roman" w:cs="Helvetica"/>
          <w:sz w:val="24"/>
          <w:szCs w:val="24"/>
        </w:rPr>
        <w:t xml:space="preserve">Block and </w:t>
      </w:r>
      <w:proofErr w:type="spellStart"/>
      <w:r w:rsidRPr="007E73D8">
        <w:rPr>
          <w:rFonts w:ascii="Times New Roman" w:hAnsi="Times New Roman" w:cs="Helvetica"/>
          <w:sz w:val="24"/>
          <w:szCs w:val="24"/>
        </w:rPr>
        <w:t>Vaaler</w:t>
      </w:r>
      <w:proofErr w:type="spellEnd"/>
      <w:r w:rsidRPr="007E73D8">
        <w:rPr>
          <w:rFonts w:ascii="Times New Roman" w:hAnsi="Times New Roman" w:cs="Helvetica"/>
          <w:sz w:val="24"/>
          <w:szCs w:val="24"/>
        </w:rPr>
        <w:t xml:space="preserve"> (2004). "The price of democracy: sovereign risk ratings, bond spreads and political business cycles in developing countries." </w:t>
      </w:r>
      <w:r w:rsidRPr="007E73D8">
        <w:rPr>
          <w:rFonts w:ascii="Times New Roman" w:hAnsi="Times New Roman" w:cs="Helvetica"/>
          <w:i/>
          <w:sz w:val="24"/>
          <w:szCs w:val="24"/>
        </w:rPr>
        <w:t>Journal of International Money and Finance</w:t>
      </w:r>
      <w:r w:rsidRPr="007E73D8">
        <w:rPr>
          <w:rFonts w:ascii="Times New Roman" w:hAnsi="Times New Roman" w:cs="Helvetica"/>
          <w:sz w:val="24"/>
          <w:szCs w:val="24"/>
        </w:rPr>
        <w:t xml:space="preserve"> </w:t>
      </w:r>
      <w:r w:rsidRPr="007E73D8">
        <w:rPr>
          <w:rFonts w:ascii="Times New Roman" w:hAnsi="Times New Roman" w:cs="Helvetica"/>
          <w:bCs/>
          <w:sz w:val="24"/>
          <w:szCs w:val="24"/>
        </w:rPr>
        <w:t>23</w:t>
      </w:r>
      <w:r w:rsidRPr="007E73D8">
        <w:rPr>
          <w:rFonts w:ascii="Times New Roman" w:hAnsi="Times New Roman" w:cs="Helvetica"/>
          <w:sz w:val="24"/>
          <w:szCs w:val="24"/>
        </w:rPr>
        <w:t>(6).</w:t>
      </w:r>
      <w:r w:rsidRPr="007E73D8">
        <w:rPr>
          <w:rFonts w:ascii="Times New Roman" w:hAnsi="Times New Roman" w:cs="Helvetica"/>
          <w:sz w:val="24"/>
          <w:szCs w:val="24"/>
        </w:rPr>
        <w:tab/>
      </w:r>
    </w:p>
    <w:p w14:paraId="655ED8D4" w14:textId="77777777" w:rsidR="00FA594C" w:rsidRPr="007E73D8" w:rsidRDefault="00FA594C" w:rsidP="00FA594C">
      <w:pPr>
        <w:widowControl w:val="0"/>
        <w:autoSpaceDE w:val="0"/>
        <w:autoSpaceDN w:val="0"/>
        <w:adjustRightInd w:val="0"/>
        <w:spacing w:after="0" w:line="360" w:lineRule="auto"/>
        <w:ind w:right="-720"/>
        <w:rPr>
          <w:rFonts w:ascii="Times New Roman" w:hAnsi="Times New Roman" w:cs="Helvetica"/>
          <w:sz w:val="24"/>
          <w:szCs w:val="24"/>
        </w:rPr>
      </w:pPr>
    </w:p>
    <w:p w14:paraId="5102591B" w14:textId="3BC23F9F" w:rsidR="00771F8B" w:rsidRDefault="00771F8B" w:rsidP="00FA594C">
      <w:pPr>
        <w:widowControl w:val="0"/>
        <w:autoSpaceDE w:val="0"/>
        <w:autoSpaceDN w:val="0"/>
        <w:adjustRightInd w:val="0"/>
        <w:spacing w:after="0" w:line="360" w:lineRule="auto"/>
        <w:jc w:val="both"/>
        <w:rPr>
          <w:rFonts w:ascii="Times New Roman" w:eastAsiaTheme="minorEastAsia" w:hAnsi="Times New Roman"/>
          <w:sz w:val="24"/>
          <w:szCs w:val="24"/>
        </w:rPr>
      </w:pPr>
      <w:proofErr w:type="spellStart"/>
      <w:r w:rsidRPr="00771F8B">
        <w:rPr>
          <w:rFonts w:ascii="Times New Roman" w:eastAsiaTheme="minorEastAsia" w:hAnsi="Times New Roman" w:cs="Times New Roman"/>
          <w:sz w:val="24"/>
          <w:szCs w:val="24"/>
        </w:rPr>
        <w:t>Bodea</w:t>
      </w:r>
      <w:proofErr w:type="spellEnd"/>
      <w:r w:rsidRPr="00771F8B">
        <w:rPr>
          <w:rFonts w:ascii="Times New Roman" w:eastAsiaTheme="minorEastAsia" w:hAnsi="Times New Roman" w:cs="Times New Roman"/>
          <w:sz w:val="24"/>
          <w:szCs w:val="24"/>
        </w:rPr>
        <w:t xml:space="preserve">, C and Hicks, R. (2017). Sovereign Credit Ratings and Central Banks: Do Analysts Pay Attention to Institutions? Available at SSRN:  or </w:t>
      </w:r>
      <w:hyperlink r:id="rId16" w:tgtFrame="_blank" w:history="1">
        <w:r w:rsidRPr="00771F8B">
          <w:rPr>
            <w:rFonts w:ascii="Times New Roman" w:eastAsiaTheme="minorEastAsia" w:hAnsi="Times New Roman"/>
            <w:sz w:val="24"/>
            <w:szCs w:val="24"/>
          </w:rPr>
          <w:t xml:space="preserve">http://dx.doi.org/10.2139/ssrn.2916334 </w:t>
        </w:r>
      </w:hyperlink>
    </w:p>
    <w:p w14:paraId="02B122B3"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5CAD8BF2" w14:textId="5F4768C0" w:rsidR="007E73D8" w:rsidRDefault="007E73D8" w:rsidP="00FA594C">
      <w:pPr>
        <w:spacing w:after="0" w:line="360" w:lineRule="auto"/>
        <w:jc w:val="both"/>
        <w:rPr>
          <w:rFonts w:ascii="Times New Roman" w:hAnsi="Times New Roman" w:cs="Times New Roman"/>
          <w:sz w:val="24"/>
          <w:szCs w:val="24"/>
        </w:rPr>
      </w:pPr>
      <w:r w:rsidRPr="007E73D8">
        <w:rPr>
          <w:rFonts w:ascii="Times New Roman" w:hAnsi="Times New Roman" w:cs="Times New Roman"/>
          <w:sz w:val="24"/>
          <w:szCs w:val="24"/>
        </w:rPr>
        <w:t>Box-</w:t>
      </w:r>
      <w:proofErr w:type="spellStart"/>
      <w:r w:rsidRPr="007E73D8">
        <w:rPr>
          <w:rFonts w:ascii="Times New Roman" w:hAnsi="Times New Roman" w:cs="Times New Roman"/>
          <w:sz w:val="24"/>
          <w:szCs w:val="24"/>
        </w:rPr>
        <w:t>Steffensmeier</w:t>
      </w:r>
      <w:proofErr w:type="spellEnd"/>
      <w:r w:rsidRPr="007E73D8">
        <w:rPr>
          <w:rFonts w:ascii="Times New Roman" w:hAnsi="Times New Roman" w:cs="Times New Roman"/>
          <w:sz w:val="24"/>
          <w:szCs w:val="24"/>
        </w:rPr>
        <w:t xml:space="preserve">, J., Freeman, J., </w:t>
      </w:r>
      <w:proofErr w:type="spellStart"/>
      <w:r w:rsidRPr="007E73D8">
        <w:rPr>
          <w:rFonts w:ascii="Times New Roman" w:hAnsi="Times New Roman" w:cs="Times New Roman"/>
          <w:sz w:val="24"/>
          <w:szCs w:val="24"/>
        </w:rPr>
        <w:t>Hitt</w:t>
      </w:r>
      <w:proofErr w:type="spellEnd"/>
      <w:r w:rsidRPr="007E73D8">
        <w:rPr>
          <w:rFonts w:ascii="Times New Roman" w:hAnsi="Times New Roman" w:cs="Times New Roman"/>
          <w:sz w:val="24"/>
          <w:szCs w:val="24"/>
        </w:rPr>
        <w:t xml:space="preserve">, M., &amp; </w:t>
      </w:r>
      <w:proofErr w:type="spellStart"/>
      <w:r w:rsidRPr="007E73D8">
        <w:rPr>
          <w:rFonts w:ascii="Times New Roman" w:hAnsi="Times New Roman" w:cs="Times New Roman"/>
          <w:sz w:val="24"/>
          <w:szCs w:val="24"/>
        </w:rPr>
        <w:t>Pevehouse</w:t>
      </w:r>
      <w:proofErr w:type="spellEnd"/>
      <w:r w:rsidRPr="007E73D8">
        <w:rPr>
          <w:rFonts w:ascii="Times New Roman" w:hAnsi="Times New Roman" w:cs="Times New Roman"/>
          <w:sz w:val="24"/>
          <w:szCs w:val="24"/>
        </w:rPr>
        <w:t>, J. (2014). “</w:t>
      </w:r>
      <w:proofErr w:type="spellStart"/>
      <w:r w:rsidRPr="007E73D8">
        <w:rPr>
          <w:rFonts w:ascii="Times New Roman" w:hAnsi="Times New Roman" w:cs="Times New Roman"/>
          <w:sz w:val="24"/>
          <w:szCs w:val="24"/>
        </w:rPr>
        <w:t>Cointegration</w:t>
      </w:r>
      <w:proofErr w:type="spellEnd"/>
      <w:r w:rsidRPr="007E73D8">
        <w:rPr>
          <w:rFonts w:ascii="Times New Roman" w:hAnsi="Times New Roman" w:cs="Times New Roman"/>
          <w:sz w:val="24"/>
          <w:szCs w:val="24"/>
        </w:rPr>
        <w:t xml:space="preserve"> and Error Correction Models”. In </w:t>
      </w:r>
      <w:r w:rsidRPr="007E73D8">
        <w:rPr>
          <w:rFonts w:ascii="Times New Roman" w:hAnsi="Times New Roman" w:cs="Times New Roman"/>
          <w:i/>
          <w:iCs/>
          <w:sz w:val="24"/>
          <w:szCs w:val="24"/>
        </w:rPr>
        <w:t>Time Series Analysis for the Social Sciences</w:t>
      </w:r>
      <w:r w:rsidRPr="007E73D8">
        <w:rPr>
          <w:rFonts w:ascii="Times New Roman" w:hAnsi="Times New Roman" w:cs="Times New Roman"/>
          <w:sz w:val="24"/>
          <w:szCs w:val="24"/>
        </w:rPr>
        <w:t xml:space="preserve">. Cambridge: Cambridge University Press. </w:t>
      </w:r>
      <w:proofErr w:type="spellStart"/>
      <w:r w:rsidRPr="007E73D8">
        <w:rPr>
          <w:rFonts w:ascii="Times New Roman" w:hAnsi="Times New Roman" w:cs="Times New Roman"/>
          <w:sz w:val="24"/>
          <w:szCs w:val="24"/>
        </w:rPr>
        <w:t>Pg</w:t>
      </w:r>
      <w:proofErr w:type="spellEnd"/>
      <w:r w:rsidRPr="007E73D8">
        <w:rPr>
          <w:rFonts w:ascii="Times New Roman" w:hAnsi="Times New Roman" w:cs="Times New Roman"/>
          <w:sz w:val="24"/>
          <w:szCs w:val="24"/>
        </w:rPr>
        <w:t xml:space="preserve">: 150-172 </w:t>
      </w:r>
    </w:p>
    <w:p w14:paraId="7F968272" w14:textId="77777777" w:rsidR="00FA594C" w:rsidRPr="007E73D8" w:rsidRDefault="00FA594C" w:rsidP="00FA594C">
      <w:pPr>
        <w:spacing w:after="0" w:line="360" w:lineRule="auto"/>
        <w:jc w:val="both"/>
        <w:rPr>
          <w:rFonts w:ascii="Times New Roman" w:hAnsi="Times New Roman" w:cs="Times New Roman"/>
          <w:sz w:val="24"/>
          <w:szCs w:val="24"/>
        </w:rPr>
      </w:pPr>
    </w:p>
    <w:p w14:paraId="53065654" w14:textId="12ADAA3B" w:rsidR="00C2748C" w:rsidRDefault="00B628C0"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Brooks, R., Faff, R.</w:t>
      </w:r>
      <w:r w:rsidR="00C2748C" w:rsidRPr="00D86A22">
        <w:rPr>
          <w:rFonts w:ascii="Times New Roman" w:eastAsiaTheme="minorEastAsia" w:hAnsi="Times New Roman" w:cs="Times New Roman"/>
          <w:sz w:val="24"/>
          <w:szCs w:val="24"/>
        </w:rPr>
        <w:t xml:space="preserve">W., Hillier, D., &amp; Hillier, J. (2004). The national market impact of sovereign rating changes. </w:t>
      </w:r>
      <w:r w:rsidR="00C2748C" w:rsidRPr="00D86A22">
        <w:rPr>
          <w:rFonts w:ascii="Times New Roman" w:eastAsiaTheme="minorEastAsia" w:hAnsi="Times New Roman" w:cs="Times New Roman"/>
          <w:i/>
          <w:iCs/>
          <w:sz w:val="24"/>
          <w:szCs w:val="24"/>
        </w:rPr>
        <w:t>Journal of Banking &amp; Finance</w:t>
      </w:r>
      <w:r w:rsidR="00C2748C" w:rsidRPr="00D86A22">
        <w:rPr>
          <w:rFonts w:ascii="Times New Roman" w:eastAsiaTheme="minorEastAsia" w:hAnsi="Times New Roman" w:cs="Times New Roman"/>
          <w:sz w:val="24"/>
          <w:szCs w:val="24"/>
        </w:rPr>
        <w:t xml:space="preserve">, </w:t>
      </w:r>
      <w:r w:rsidR="00C2748C" w:rsidRPr="00D86A22">
        <w:rPr>
          <w:rFonts w:ascii="Times New Roman" w:eastAsiaTheme="minorEastAsia" w:hAnsi="Times New Roman" w:cs="Times New Roman"/>
          <w:i/>
          <w:iCs/>
          <w:sz w:val="24"/>
          <w:szCs w:val="24"/>
        </w:rPr>
        <w:t>28</w:t>
      </w:r>
      <w:r w:rsidR="00F7371F">
        <w:rPr>
          <w:rFonts w:ascii="Times New Roman" w:eastAsiaTheme="minorEastAsia" w:hAnsi="Times New Roman" w:cs="Times New Roman"/>
          <w:sz w:val="24"/>
          <w:szCs w:val="24"/>
        </w:rPr>
        <w:t>, 233-250.</w:t>
      </w:r>
    </w:p>
    <w:p w14:paraId="4C174640" w14:textId="77777777" w:rsidR="00FA594C" w:rsidRPr="00D86A22"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352AB1E1" w14:textId="5058E41F" w:rsidR="00C2748C"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 xml:space="preserve">Brooks, S.H., Cunha, R. and Mosley, L. (2015). Categories, Creditworthiness, and Contagion: How Investors’ Shortcuts Affect Sovereign Debt Markets. </w:t>
      </w:r>
      <w:r w:rsidRPr="00D86A22">
        <w:rPr>
          <w:rFonts w:ascii="Times New Roman" w:eastAsiaTheme="minorEastAsia" w:hAnsi="Times New Roman" w:cs="Times New Roman"/>
          <w:i/>
          <w:sz w:val="24"/>
          <w:szCs w:val="24"/>
        </w:rPr>
        <w:t>International Studies Quarterly</w:t>
      </w:r>
      <w:r w:rsidRPr="00D86A22">
        <w:rPr>
          <w:rFonts w:ascii="Times New Roman" w:eastAsiaTheme="minorEastAsia" w:hAnsi="Times New Roman" w:cs="Times New Roman"/>
          <w:sz w:val="24"/>
          <w:szCs w:val="24"/>
        </w:rPr>
        <w:t xml:space="preserve"> 59, 587–601 </w:t>
      </w:r>
    </w:p>
    <w:p w14:paraId="6222A7F5" w14:textId="77777777" w:rsidR="00681C8F" w:rsidRPr="00D86A22" w:rsidRDefault="00681C8F"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41F6C4A7" w14:textId="02B66B5C"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 xml:space="preserve">Cantor, R., &amp; Packer, F. (1996). Determinants and impact of sovereign credit rating. </w:t>
      </w:r>
      <w:r w:rsidRPr="00D86A22">
        <w:rPr>
          <w:rFonts w:ascii="Times New Roman" w:eastAsiaTheme="minorEastAsia" w:hAnsi="Times New Roman" w:cs="Times New Roman"/>
          <w:i/>
          <w:iCs/>
          <w:sz w:val="24"/>
          <w:szCs w:val="24"/>
        </w:rPr>
        <w:t>Economic Policy Review</w:t>
      </w:r>
      <w:r w:rsidRPr="00D86A22">
        <w:rPr>
          <w:rFonts w:ascii="Times New Roman" w:eastAsiaTheme="minorEastAsia" w:hAnsi="Times New Roman" w:cs="Times New Roman"/>
          <w:sz w:val="24"/>
          <w:szCs w:val="24"/>
        </w:rPr>
        <w:t xml:space="preserve">, </w:t>
      </w:r>
      <w:r w:rsidRPr="00D86A22">
        <w:rPr>
          <w:rFonts w:ascii="Times New Roman" w:eastAsiaTheme="minorEastAsia" w:hAnsi="Times New Roman" w:cs="Times New Roman"/>
          <w:i/>
          <w:iCs/>
          <w:sz w:val="24"/>
          <w:szCs w:val="24"/>
        </w:rPr>
        <w:t>2</w:t>
      </w:r>
      <w:r w:rsidR="00F7371F">
        <w:rPr>
          <w:rFonts w:ascii="Times New Roman" w:eastAsiaTheme="minorEastAsia" w:hAnsi="Times New Roman" w:cs="Times New Roman"/>
          <w:sz w:val="24"/>
          <w:szCs w:val="24"/>
        </w:rPr>
        <w:t>(2), 37-53.</w:t>
      </w:r>
    </w:p>
    <w:p w14:paraId="7D34580B" w14:textId="77777777" w:rsidR="00FA594C" w:rsidRDefault="00FA594C" w:rsidP="00FA594C">
      <w:pPr>
        <w:spacing w:after="0" w:line="360" w:lineRule="auto"/>
        <w:jc w:val="both"/>
        <w:rPr>
          <w:rFonts w:ascii="Times New Roman" w:hAnsi="Times New Roman" w:cs="Times New Roman"/>
          <w:sz w:val="24"/>
          <w:szCs w:val="24"/>
        </w:rPr>
      </w:pPr>
    </w:p>
    <w:p w14:paraId="3A9F7C8B" w14:textId="40CD69CA" w:rsidR="00D56EBF" w:rsidRPr="00D56EBF" w:rsidRDefault="00D56EBF" w:rsidP="00D56EBF">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56EBF">
        <w:rPr>
          <w:rFonts w:ascii="Times New Roman" w:eastAsiaTheme="minorEastAsia" w:hAnsi="Times New Roman" w:cs="Times New Roman"/>
          <w:sz w:val="24"/>
          <w:szCs w:val="24"/>
        </w:rPr>
        <w:t xml:space="preserve">Clayton, R. and </w:t>
      </w:r>
      <w:proofErr w:type="spellStart"/>
      <w:r w:rsidRPr="00D56EBF">
        <w:rPr>
          <w:rFonts w:ascii="Times New Roman" w:eastAsiaTheme="minorEastAsia" w:hAnsi="Times New Roman" w:cs="Times New Roman"/>
          <w:sz w:val="24"/>
          <w:szCs w:val="24"/>
        </w:rPr>
        <w:t>Pontusson</w:t>
      </w:r>
      <w:proofErr w:type="spellEnd"/>
      <w:r w:rsidRPr="00D56EBF">
        <w:rPr>
          <w:rFonts w:ascii="Times New Roman" w:eastAsiaTheme="minorEastAsia" w:hAnsi="Times New Roman" w:cs="Times New Roman"/>
          <w:sz w:val="24"/>
          <w:szCs w:val="24"/>
        </w:rPr>
        <w:t xml:space="preserve">, J. (1998) Welfare-State Retrenchment Revisited: Entitlement Cuts, Public Sector Restructuring, and </w:t>
      </w:r>
      <w:proofErr w:type="spellStart"/>
      <w:r w:rsidRPr="00D56EBF">
        <w:rPr>
          <w:rFonts w:ascii="Times New Roman" w:eastAsiaTheme="minorEastAsia" w:hAnsi="Times New Roman" w:cs="Times New Roman"/>
          <w:sz w:val="24"/>
          <w:szCs w:val="24"/>
        </w:rPr>
        <w:t>Inegalitarian</w:t>
      </w:r>
      <w:proofErr w:type="spellEnd"/>
      <w:r w:rsidRPr="00D56EBF">
        <w:rPr>
          <w:rFonts w:ascii="Times New Roman" w:eastAsiaTheme="minorEastAsia" w:hAnsi="Times New Roman" w:cs="Times New Roman"/>
          <w:sz w:val="24"/>
          <w:szCs w:val="24"/>
        </w:rPr>
        <w:t xml:space="preserve"> Trends in Advanced Capitalist Societies</w:t>
      </w:r>
      <w:r>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 xml:space="preserve">World Politics, </w:t>
      </w:r>
      <w:proofErr w:type="gramStart"/>
      <w:r>
        <w:rPr>
          <w:rFonts w:ascii="Times New Roman" w:eastAsiaTheme="minorEastAsia" w:hAnsi="Times New Roman" w:cs="Times New Roman"/>
          <w:sz w:val="24"/>
          <w:szCs w:val="24"/>
        </w:rPr>
        <w:t>51</w:t>
      </w:r>
      <w:proofErr w:type="gramEnd"/>
      <w:r>
        <w:rPr>
          <w:rFonts w:ascii="Times New Roman" w:eastAsiaTheme="minorEastAsia" w:hAnsi="Times New Roman" w:cs="Times New Roman"/>
          <w:sz w:val="24"/>
          <w:szCs w:val="24"/>
        </w:rPr>
        <w:t>(1)</w:t>
      </w:r>
    </w:p>
    <w:p w14:paraId="0C4F64D0" w14:textId="5CDB3941" w:rsidR="00D56EBF" w:rsidRPr="00D56EBF" w:rsidRDefault="00D56EBF" w:rsidP="00D56EBF">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76A5EECB" w14:textId="3FD46215" w:rsidR="00F3612E" w:rsidRPr="00F3612E" w:rsidRDefault="00F3612E" w:rsidP="00FA594C">
      <w:pPr>
        <w:spacing w:after="0" w:line="360" w:lineRule="auto"/>
        <w:jc w:val="both"/>
        <w:rPr>
          <w:rFonts w:ascii="Times New Roman" w:hAnsi="Times New Roman" w:cs="Times New Roman"/>
          <w:sz w:val="24"/>
          <w:szCs w:val="24"/>
        </w:rPr>
      </w:pPr>
      <w:r w:rsidRPr="00F3612E">
        <w:rPr>
          <w:rFonts w:ascii="Times New Roman" w:hAnsi="Times New Roman" w:cs="Times New Roman"/>
          <w:sz w:val="24"/>
          <w:szCs w:val="24"/>
        </w:rPr>
        <w:t xml:space="preserve">Clift, B. (2018). </w:t>
      </w:r>
      <w:r w:rsidRPr="00F3612E">
        <w:rPr>
          <w:rFonts w:ascii="Times New Roman" w:hAnsi="Times New Roman" w:cs="Times New Roman"/>
          <w:i/>
          <w:iCs/>
          <w:sz w:val="24"/>
          <w:szCs w:val="24"/>
        </w:rPr>
        <w:t>The IMF and the Politics of Austerity in the Wake of the Global Financial Crisis</w:t>
      </w:r>
      <w:r w:rsidRPr="00F3612E">
        <w:rPr>
          <w:rFonts w:ascii="Times New Roman" w:hAnsi="Times New Roman" w:cs="Times New Roman"/>
          <w:sz w:val="24"/>
          <w:szCs w:val="24"/>
        </w:rPr>
        <w:t>. Oxford University Press.</w:t>
      </w:r>
    </w:p>
    <w:p w14:paraId="51C3A6A8" w14:textId="77777777" w:rsidR="00F3612E" w:rsidRDefault="00F3612E" w:rsidP="00FA594C">
      <w:pPr>
        <w:spacing w:after="0" w:line="360" w:lineRule="auto"/>
        <w:jc w:val="both"/>
        <w:rPr>
          <w:rFonts w:ascii="Times New Roman" w:hAnsi="Times New Roman" w:cs="Times New Roman"/>
          <w:sz w:val="24"/>
          <w:szCs w:val="24"/>
        </w:rPr>
      </w:pPr>
    </w:p>
    <w:p w14:paraId="4C3D74E8"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Davis, E.P., &amp; </w:t>
      </w:r>
      <w:proofErr w:type="spellStart"/>
      <w:r w:rsidRPr="00D86A22">
        <w:rPr>
          <w:rFonts w:ascii="Times New Roman" w:hAnsi="Times New Roman" w:cs="Times New Roman"/>
          <w:sz w:val="24"/>
          <w:szCs w:val="24"/>
        </w:rPr>
        <w:t>Steil</w:t>
      </w:r>
      <w:proofErr w:type="spellEnd"/>
      <w:r w:rsidRPr="00D86A22">
        <w:rPr>
          <w:rFonts w:ascii="Times New Roman" w:hAnsi="Times New Roman" w:cs="Times New Roman"/>
          <w:sz w:val="24"/>
          <w:szCs w:val="24"/>
        </w:rPr>
        <w:t xml:space="preserve">, B. (2004). </w:t>
      </w:r>
      <w:r w:rsidRPr="00D86A22">
        <w:rPr>
          <w:rFonts w:ascii="Times New Roman" w:hAnsi="Times New Roman" w:cs="Times New Roman"/>
          <w:i/>
          <w:iCs/>
          <w:sz w:val="24"/>
          <w:szCs w:val="24"/>
        </w:rPr>
        <w:t>Institutional investors</w:t>
      </w:r>
      <w:r w:rsidRPr="00D86A22">
        <w:rPr>
          <w:rFonts w:ascii="Times New Roman" w:hAnsi="Times New Roman" w:cs="Times New Roman"/>
          <w:sz w:val="24"/>
          <w:szCs w:val="24"/>
        </w:rPr>
        <w:t>. MIT press.</w:t>
      </w:r>
    </w:p>
    <w:p w14:paraId="5C229595"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6CBACE55" w14:textId="77777777"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gramStart"/>
      <w:r w:rsidRPr="00D86A22">
        <w:rPr>
          <w:rFonts w:ascii="Times New Roman" w:eastAsiaTheme="minorEastAsia" w:hAnsi="Times New Roman" w:cs="Times New Roman"/>
          <w:sz w:val="24"/>
          <w:szCs w:val="24"/>
        </w:rPr>
        <w:t>de</w:t>
      </w:r>
      <w:proofErr w:type="gramEnd"/>
      <w:r w:rsidRPr="00D86A22">
        <w:rPr>
          <w:rFonts w:ascii="Times New Roman" w:eastAsiaTheme="minorEastAsia" w:hAnsi="Times New Roman" w:cs="Times New Roman"/>
          <w:sz w:val="24"/>
          <w:szCs w:val="24"/>
        </w:rPr>
        <w:t xml:space="preserve"> </w:t>
      </w:r>
      <w:proofErr w:type="spellStart"/>
      <w:r w:rsidRPr="00D86A22">
        <w:rPr>
          <w:rFonts w:ascii="Times New Roman" w:eastAsiaTheme="minorEastAsia" w:hAnsi="Times New Roman" w:cs="Times New Roman"/>
          <w:sz w:val="24"/>
          <w:szCs w:val="24"/>
        </w:rPr>
        <w:t>Haan</w:t>
      </w:r>
      <w:proofErr w:type="spellEnd"/>
      <w:r w:rsidRPr="00D86A22">
        <w:rPr>
          <w:rFonts w:ascii="Times New Roman" w:eastAsiaTheme="minorEastAsia" w:hAnsi="Times New Roman" w:cs="Times New Roman"/>
          <w:sz w:val="24"/>
          <w:szCs w:val="24"/>
        </w:rPr>
        <w:t xml:space="preserve">, J., &amp; </w:t>
      </w:r>
      <w:proofErr w:type="spellStart"/>
      <w:r w:rsidRPr="00D86A22">
        <w:rPr>
          <w:rFonts w:ascii="Times New Roman" w:eastAsiaTheme="minorEastAsia" w:hAnsi="Times New Roman" w:cs="Times New Roman"/>
          <w:sz w:val="24"/>
          <w:szCs w:val="24"/>
        </w:rPr>
        <w:t>Amtenbrink</w:t>
      </w:r>
      <w:proofErr w:type="spellEnd"/>
      <w:r w:rsidRPr="00D86A22">
        <w:rPr>
          <w:rFonts w:ascii="Times New Roman" w:eastAsiaTheme="minorEastAsia" w:hAnsi="Times New Roman" w:cs="Times New Roman"/>
          <w:sz w:val="24"/>
          <w:szCs w:val="24"/>
        </w:rPr>
        <w:t xml:space="preserve">, F. (2011, January). </w:t>
      </w:r>
      <w:r w:rsidRPr="00D86A22">
        <w:rPr>
          <w:rFonts w:ascii="Times New Roman" w:eastAsiaTheme="minorEastAsia" w:hAnsi="Times New Roman" w:cs="Times New Roman"/>
          <w:i/>
          <w:iCs/>
          <w:sz w:val="24"/>
          <w:szCs w:val="24"/>
        </w:rPr>
        <w:t xml:space="preserve">Credit rating agencies </w:t>
      </w:r>
      <w:r w:rsidRPr="00D86A22">
        <w:rPr>
          <w:rFonts w:ascii="Times New Roman" w:eastAsiaTheme="minorEastAsia" w:hAnsi="Times New Roman" w:cs="Times New Roman"/>
          <w:sz w:val="24"/>
          <w:szCs w:val="24"/>
        </w:rPr>
        <w:t xml:space="preserve">(Working Paper No. 278). Amsterdam, The Netherlands: De </w:t>
      </w:r>
      <w:proofErr w:type="spellStart"/>
      <w:r w:rsidRPr="00D86A22">
        <w:rPr>
          <w:rFonts w:ascii="Times New Roman" w:eastAsiaTheme="minorEastAsia" w:hAnsi="Times New Roman" w:cs="Times New Roman"/>
          <w:sz w:val="24"/>
          <w:szCs w:val="24"/>
        </w:rPr>
        <w:t>Nederlandsche</w:t>
      </w:r>
      <w:proofErr w:type="spellEnd"/>
      <w:r w:rsidRPr="00D86A22">
        <w:rPr>
          <w:rFonts w:ascii="Times New Roman" w:eastAsiaTheme="minorEastAsia" w:hAnsi="Times New Roman" w:cs="Times New Roman"/>
          <w:sz w:val="24"/>
          <w:szCs w:val="24"/>
        </w:rPr>
        <w:t xml:space="preserve"> Bank </w:t>
      </w:r>
    </w:p>
    <w:p w14:paraId="35D14B13" w14:textId="77777777" w:rsidR="00FA594C" w:rsidRDefault="00FA594C" w:rsidP="00FA594C">
      <w:pPr>
        <w:spacing w:after="0" w:line="360" w:lineRule="auto"/>
        <w:jc w:val="both"/>
        <w:rPr>
          <w:rFonts w:ascii="Times New Roman" w:hAnsi="Times New Roman" w:cs="Times New Roman"/>
          <w:sz w:val="24"/>
          <w:szCs w:val="24"/>
        </w:rPr>
      </w:pPr>
    </w:p>
    <w:p w14:paraId="7B41F60A" w14:textId="764761A7" w:rsidR="00155F29" w:rsidRDefault="00155F29" w:rsidP="00FA594C">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Esping</w:t>
      </w:r>
      <w:proofErr w:type="spellEnd"/>
      <w:r>
        <w:rPr>
          <w:rFonts w:ascii="Times New Roman" w:hAnsi="Times New Roman" w:cs="Times New Roman"/>
          <w:sz w:val="24"/>
          <w:szCs w:val="24"/>
        </w:rPr>
        <w:t>-Anders</w:t>
      </w:r>
      <w:r w:rsidR="00452423">
        <w:rPr>
          <w:rFonts w:ascii="Times New Roman" w:hAnsi="Times New Roman" w:cs="Times New Roman"/>
          <w:sz w:val="24"/>
          <w:szCs w:val="24"/>
        </w:rPr>
        <w:t>e</w:t>
      </w:r>
      <w:r>
        <w:rPr>
          <w:rFonts w:ascii="Times New Roman" w:hAnsi="Times New Roman" w:cs="Times New Roman"/>
          <w:sz w:val="24"/>
          <w:szCs w:val="24"/>
        </w:rPr>
        <w:t xml:space="preserve">n, G. (1990) </w:t>
      </w:r>
      <w:proofErr w:type="gramStart"/>
      <w:r w:rsidRPr="00155F29">
        <w:rPr>
          <w:rFonts w:ascii="Times New Roman" w:hAnsi="Times New Roman" w:cs="Times New Roman"/>
          <w:i/>
          <w:sz w:val="24"/>
          <w:szCs w:val="24"/>
        </w:rPr>
        <w:t>The</w:t>
      </w:r>
      <w:proofErr w:type="gramEnd"/>
      <w:r w:rsidRPr="00155F29">
        <w:rPr>
          <w:rFonts w:ascii="Times New Roman" w:hAnsi="Times New Roman" w:cs="Times New Roman"/>
          <w:i/>
          <w:sz w:val="24"/>
          <w:szCs w:val="24"/>
        </w:rPr>
        <w:t xml:space="preserve"> Three Worlds of Welfare Capitalism</w:t>
      </w:r>
      <w:r>
        <w:rPr>
          <w:rFonts w:ascii="Times New Roman" w:hAnsi="Times New Roman" w:cs="Times New Roman"/>
          <w:sz w:val="24"/>
          <w:szCs w:val="24"/>
        </w:rPr>
        <w:t>.  Wiley Blackwell Publishing, Cambridge UK.</w:t>
      </w:r>
    </w:p>
    <w:p w14:paraId="3939D87E" w14:textId="77777777" w:rsidR="00FA594C" w:rsidRDefault="00FA594C" w:rsidP="00FA594C">
      <w:pPr>
        <w:spacing w:after="0" w:line="360" w:lineRule="auto"/>
        <w:jc w:val="both"/>
        <w:rPr>
          <w:rFonts w:ascii="Times New Roman" w:hAnsi="Times New Roman" w:cs="Times New Roman"/>
          <w:sz w:val="24"/>
          <w:szCs w:val="24"/>
        </w:rPr>
      </w:pPr>
    </w:p>
    <w:p w14:paraId="558A7BDA" w14:textId="77777777" w:rsidR="00C2748C" w:rsidRPr="00D86A22" w:rsidRDefault="00C2748C" w:rsidP="00FA594C">
      <w:pPr>
        <w:spacing w:after="0" w:line="360" w:lineRule="auto"/>
        <w:rPr>
          <w:rFonts w:ascii="Times New Roman" w:hAnsi="Times New Roman" w:cs="Times New Roman"/>
          <w:sz w:val="24"/>
          <w:szCs w:val="24"/>
        </w:rPr>
      </w:pPr>
      <w:r w:rsidRPr="00D86A22">
        <w:rPr>
          <w:rFonts w:ascii="Times New Roman" w:hAnsi="Times New Roman" w:cs="Times New Roman"/>
          <w:sz w:val="24"/>
          <w:szCs w:val="24"/>
        </w:rPr>
        <w:t xml:space="preserve">European Commission's Directorate General for Economic and Financial Affairs, (2015). </w:t>
      </w:r>
      <w:r w:rsidRPr="00D86A22">
        <w:rPr>
          <w:rFonts w:ascii="Times New Roman" w:hAnsi="Times New Roman" w:cs="Times New Roman"/>
          <w:i/>
          <w:sz w:val="24"/>
          <w:szCs w:val="24"/>
        </w:rPr>
        <w:t>Annual macro-economic database (AMECO)</w:t>
      </w:r>
      <w:r w:rsidRPr="00D86A22">
        <w:rPr>
          <w:rFonts w:ascii="Times New Roman" w:hAnsi="Times New Roman" w:cs="Times New Roman"/>
          <w:sz w:val="24"/>
          <w:szCs w:val="24"/>
        </w:rPr>
        <w:t xml:space="preserve"> Available at </w:t>
      </w:r>
      <w:hyperlink r:id="rId17" w:history="1">
        <w:r w:rsidRPr="00D86A22">
          <w:rPr>
            <w:rStyle w:val="Hyperlink"/>
            <w:rFonts w:ascii="Times New Roman" w:hAnsi="Times New Roman" w:cs="Times New Roman"/>
            <w:sz w:val="24"/>
            <w:szCs w:val="24"/>
          </w:rPr>
          <w:t>http://ec.europa.eu/economy_finance/ameco/user/serie/SelectSerie.cfm</w:t>
        </w:r>
      </w:hyperlink>
      <w:r w:rsidRPr="00D86A22">
        <w:rPr>
          <w:rFonts w:ascii="Times New Roman" w:hAnsi="Times New Roman" w:cs="Times New Roman"/>
          <w:sz w:val="24"/>
          <w:szCs w:val="24"/>
        </w:rPr>
        <w:t xml:space="preserve">. </w:t>
      </w:r>
    </w:p>
    <w:p w14:paraId="7B332346" w14:textId="77777777" w:rsidR="00FA594C" w:rsidRDefault="00FA594C" w:rsidP="00FA594C">
      <w:pPr>
        <w:spacing w:after="0" w:line="360" w:lineRule="auto"/>
        <w:jc w:val="both"/>
        <w:rPr>
          <w:rFonts w:ascii="Times New Roman" w:hAnsi="Times New Roman" w:cs="Times New Roman"/>
          <w:sz w:val="24"/>
          <w:szCs w:val="24"/>
        </w:rPr>
      </w:pPr>
    </w:p>
    <w:p w14:paraId="3CBE4678"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Fitch Ratings (2002). </w:t>
      </w:r>
      <w:r w:rsidRPr="00D86A22">
        <w:rPr>
          <w:rFonts w:ascii="Times New Roman" w:hAnsi="Times New Roman" w:cs="Times New Roman"/>
          <w:i/>
          <w:sz w:val="24"/>
          <w:szCs w:val="24"/>
        </w:rPr>
        <w:t>Sovereign Ratings Rating Methodology</w:t>
      </w:r>
      <w:r w:rsidRPr="00D86A22">
        <w:rPr>
          <w:rFonts w:ascii="Times New Roman" w:hAnsi="Times New Roman" w:cs="Times New Roman"/>
          <w:sz w:val="24"/>
          <w:szCs w:val="24"/>
        </w:rPr>
        <w:t>.</w:t>
      </w:r>
    </w:p>
    <w:p w14:paraId="73DD3BE6"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6AA22F20" w14:textId="77777777" w:rsidR="00C2748C" w:rsidRPr="00D86A22"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Fitch Ratings (2009). </w:t>
      </w:r>
      <w:r w:rsidRPr="00D86A22">
        <w:rPr>
          <w:rFonts w:ascii="Times New Roman" w:hAnsi="Times New Roman" w:cs="Times New Roman"/>
          <w:i/>
          <w:sz w:val="24"/>
          <w:szCs w:val="24"/>
        </w:rPr>
        <w:t>Master Criteria Report - Sovereign Rating Methodology</w:t>
      </w:r>
      <w:r w:rsidRPr="00D86A22">
        <w:rPr>
          <w:rFonts w:ascii="Times New Roman" w:hAnsi="Times New Roman" w:cs="Times New Roman"/>
          <w:sz w:val="24"/>
          <w:szCs w:val="24"/>
        </w:rPr>
        <w:t xml:space="preserve"> </w:t>
      </w:r>
    </w:p>
    <w:p w14:paraId="094FCFFC"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6AF6CE0B" w14:textId="77777777" w:rsidR="00C2748C" w:rsidRPr="00D86A22"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Fitch Ratings (2011). </w:t>
      </w:r>
      <w:r w:rsidRPr="00D86A22">
        <w:rPr>
          <w:rFonts w:ascii="Times New Roman" w:hAnsi="Times New Roman" w:cs="Times New Roman"/>
          <w:i/>
          <w:sz w:val="24"/>
          <w:szCs w:val="24"/>
        </w:rPr>
        <w:t>Sovereign Rating Methodology - Master Criteria</w:t>
      </w:r>
      <w:r w:rsidRPr="00D86A22">
        <w:rPr>
          <w:rFonts w:ascii="Times New Roman" w:hAnsi="Times New Roman" w:cs="Times New Roman"/>
          <w:sz w:val="24"/>
          <w:szCs w:val="24"/>
        </w:rPr>
        <w:t xml:space="preserve"> </w:t>
      </w:r>
    </w:p>
    <w:p w14:paraId="55EA998A"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3E9179A4" w14:textId="198B0662" w:rsidR="00FA594C"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hAnsi="Times New Roman" w:cs="Times New Roman"/>
          <w:sz w:val="24"/>
          <w:szCs w:val="24"/>
        </w:rPr>
        <w:t xml:space="preserve">Fitch Ratings (2016). </w:t>
      </w:r>
      <w:r w:rsidRPr="00D86A22">
        <w:rPr>
          <w:rFonts w:ascii="Times New Roman" w:hAnsi="Times New Roman" w:cs="Times New Roman"/>
          <w:i/>
          <w:sz w:val="24"/>
          <w:szCs w:val="24"/>
        </w:rPr>
        <w:t xml:space="preserve">Sovereign Rating Methodology - Master Criteria </w:t>
      </w:r>
    </w:p>
    <w:p w14:paraId="0C2647B7" w14:textId="77777777" w:rsidR="00681C8F" w:rsidRDefault="00681C8F" w:rsidP="00FA594C">
      <w:pPr>
        <w:spacing w:after="0" w:line="360" w:lineRule="auto"/>
        <w:jc w:val="both"/>
        <w:rPr>
          <w:rFonts w:ascii="Times New Roman" w:hAnsi="Times New Roman" w:cs="Times New Roman"/>
          <w:sz w:val="24"/>
          <w:szCs w:val="24"/>
        </w:rPr>
      </w:pPr>
    </w:p>
    <w:p w14:paraId="7876989F" w14:textId="5645ADC1" w:rsidR="00BE37CC" w:rsidRPr="00BE37CC" w:rsidRDefault="00BE37CC" w:rsidP="00FA594C">
      <w:pPr>
        <w:spacing w:after="0" w:line="360" w:lineRule="auto"/>
        <w:jc w:val="both"/>
        <w:rPr>
          <w:rFonts w:ascii="Times New Roman" w:eastAsia="Times New Roman" w:hAnsi="Times New Roman" w:cs="Times New Roman"/>
          <w:sz w:val="24"/>
          <w:szCs w:val="24"/>
        </w:rPr>
      </w:pPr>
      <w:r w:rsidRPr="00BE37CC">
        <w:rPr>
          <w:rFonts w:ascii="Times New Roman" w:eastAsia="Times New Roman" w:hAnsi="Times New Roman" w:cs="Times New Roman"/>
          <w:sz w:val="24"/>
          <w:szCs w:val="24"/>
        </w:rPr>
        <w:t xml:space="preserve">Garrett, G. and Mitchell, D. (2001). ‘Globalization, government spending and taxation in the OECD. </w:t>
      </w:r>
      <w:r w:rsidRPr="00BE37CC">
        <w:rPr>
          <w:rFonts w:ascii="Times New Roman" w:eastAsia="Times New Roman" w:hAnsi="Times New Roman" w:cs="Times New Roman"/>
          <w:i/>
          <w:sz w:val="24"/>
          <w:szCs w:val="24"/>
        </w:rPr>
        <w:t>European Journal of Political Research</w:t>
      </w:r>
      <w:r w:rsidRPr="00BE37CC">
        <w:rPr>
          <w:rFonts w:ascii="Times New Roman" w:eastAsia="Times New Roman" w:hAnsi="Times New Roman" w:cs="Times New Roman"/>
          <w:sz w:val="24"/>
          <w:szCs w:val="24"/>
        </w:rPr>
        <w:t xml:space="preserve">, 39: 145-177. </w:t>
      </w:r>
    </w:p>
    <w:p w14:paraId="7A98B022" w14:textId="77777777" w:rsidR="00BE37CC" w:rsidRPr="00BE37CC" w:rsidRDefault="00BE37CC" w:rsidP="00FA594C">
      <w:pPr>
        <w:spacing w:after="0" w:line="360" w:lineRule="auto"/>
        <w:jc w:val="both"/>
        <w:rPr>
          <w:rFonts w:eastAsia="Times New Roman"/>
          <w:sz w:val="24"/>
          <w:szCs w:val="24"/>
        </w:rPr>
      </w:pPr>
    </w:p>
    <w:p w14:paraId="0854B51F" w14:textId="78CA0E6F" w:rsidR="003E1C9A" w:rsidRDefault="003E1C9A" w:rsidP="00FA5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Greene, W. (2003) </w:t>
      </w:r>
      <w:r w:rsidRPr="00D44E88">
        <w:rPr>
          <w:rFonts w:ascii="Times New Roman" w:hAnsi="Times New Roman" w:cs="Times New Roman"/>
          <w:i/>
          <w:sz w:val="24"/>
          <w:szCs w:val="24"/>
        </w:rPr>
        <w:t>Econometric Analysis</w:t>
      </w:r>
      <w:r>
        <w:rPr>
          <w:rFonts w:ascii="Times New Roman" w:hAnsi="Times New Roman" w:cs="Times New Roman"/>
          <w:sz w:val="24"/>
          <w:szCs w:val="24"/>
        </w:rPr>
        <w:t>. Prentice Hall, Upper Saddle River, New Jersey.</w:t>
      </w:r>
    </w:p>
    <w:p w14:paraId="1AF0FFCC" w14:textId="77777777" w:rsidR="003E1C9A" w:rsidRDefault="003E1C9A" w:rsidP="00FA594C">
      <w:pPr>
        <w:spacing w:after="0" w:line="360" w:lineRule="auto"/>
        <w:jc w:val="both"/>
        <w:rPr>
          <w:rFonts w:ascii="Times New Roman" w:hAnsi="Times New Roman" w:cs="Times New Roman"/>
          <w:sz w:val="24"/>
          <w:szCs w:val="24"/>
        </w:rPr>
      </w:pPr>
    </w:p>
    <w:p w14:paraId="185C6454"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Hall, R. (2010) “Why does the economy fall to pieces after financial crisis?</w:t>
      </w:r>
      <w:proofErr w:type="gramStart"/>
      <w:r w:rsidRPr="00D86A22">
        <w:rPr>
          <w:rFonts w:ascii="Times New Roman" w:hAnsi="Times New Roman" w:cs="Times New Roman"/>
          <w:sz w:val="24"/>
          <w:szCs w:val="24"/>
        </w:rPr>
        <w:t>”,</w:t>
      </w:r>
      <w:proofErr w:type="gramEnd"/>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Journal of Economic Perspectives</w:t>
      </w:r>
      <w:r w:rsidRPr="00D86A22">
        <w:rPr>
          <w:rFonts w:ascii="Times New Roman" w:hAnsi="Times New Roman" w:cs="Times New Roman"/>
          <w:sz w:val="24"/>
          <w:szCs w:val="24"/>
        </w:rPr>
        <w:t>. 24(4): 3-20.</w:t>
      </w:r>
    </w:p>
    <w:p w14:paraId="42AAA9D2"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2B819740" w14:textId="4767D5A5" w:rsidR="00C2748C" w:rsidRPr="00D86A22" w:rsidRDefault="00B628C0"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Haque</w:t>
      </w:r>
      <w:proofErr w:type="spellEnd"/>
      <w:r>
        <w:rPr>
          <w:rFonts w:ascii="Times New Roman" w:eastAsiaTheme="minorEastAsia" w:hAnsi="Times New Roman" w:cs="Times New Roman"/>
          <w:sz w:val="24"/>
          <w:szCs w:val="24"/>
        </w:rPr>
        <w:t>, N.U., Mathieson, D.J., &amp; Mark, N.</w:t>
      </w:r>
      <w:r w:rsidR="00C2748C" w:rsidRPr="00D86A22">
        <w:rPr>
          <w:rFonts w:ascii="Times New Roman" w:eastAsiaTheme="minorEastAsia" w:hAnsi="Times New Roman" w:cs="Times New Roman"/>
          <w:sz w:val="24"/>
          <w:szCs w:val="24"/>
        </w:rPr>
        <w:t xml:space="preserve">C. (1998, April). </w:t>
      </w:r>
      <w:r w:rsidR="00C2748C" w:rsidRPr="00D86A22">
        <w:rPr>
          <w:rFonts w:ascii="Times New Roman" w:eastAsiaTheme="minorEastAsia" w:hAnsi="Times New Roman" w:cs="Times New Roman"/>
          <w:i/>
          <w:iCs/>
          <w:sz w:val="24"/>
          <w:szCs w:val="24"/>
        </w:rPr>
        <w:t xml:space="preserve">The relative importance of political and economic variables in creditworthiness ratings </w:t>
      </w:r>
      <w:r w:rsidR="00C2748C" w:rsidRPr="00D86A22">
        <w:rPr>
          <w:rFonts w:ascii="Times New Roman" w:eastAsiaTheme="minorEastAsia" w:hAnsi="Times New Roman" w:cs="Times New Roman"/>
          <w:sz w:val="24"/>
          <w:szCs w:val="24"/>
        </w:rPr>
        <w:t xml:space="preserve">(IMF Working Paper No. WP/98/46.9846). Washington, DC: International Monetary Fund. </w:t>
      </w:r>
    </w:p>
    <w:p w14:paraId="2841BB2D" w14:textId="77777777" w:rsidR="00FA594C" w:rsidRDefault="00FA594C" w:rsidP="00FA594C">
      <w:pPr>
        <w:spacing w:after="0" w:line="360" w:lineRule="auto"/>
        <w:jc w:val="both"/>
        <w:rPr>
          <w:rFonts w:ascii="Times New Roman" w:hAnsi="Times New Roman" w:cs="Times New Roman"/>
          <w:sz w:val="24"/>
          <w:szCs w:val="24"/>
        </w:rPr>
      </w:pPr>
    </w:p>
    <w:p w14:paraId="25943696"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Huang, I., </w:t>
      </w:r>
      <w:proofErr w:type="spellStart"/>
      <w:r w:rsidRPr="00D86A22">
        <w:rPr>
          <w:rFonts w:ascii="Times New Roman" w:hAnsi="Times New Roman" w:cs="Times New Roman"/>
          <w:sz w:val="24"/>
          <w:szCs w:val="24"/>
        </w:rPr>
        <w:t>Frangakis</w:t>
      </w:r>
      <w:proofErr w:type="spellEnd"/>
      <w:r w:rsidRPr="00D86A22">
        <w:rPr>
          <w:rFonts w:ascii="Times New Roman" w:hAnsi="Times New Roman" w:cs="Times New Roman"/>
          <w:sz w:val="24"/>
          <w:szCs w:val="24"/>
        </w:rPr>
        <w:t xml:space="preserve">, C., Atkinson, M., Willke, R., </w:t>
      </w:r>
      <w:proofErr w:type="spellStart"/>
      <w:r w:rsidRPr="00D86A22">
        <w:rPr>
          <w:rFonts w:ascii="Times New Roman" w:hAnsi="Times New Roman" w:cs="Times New Roman"/>
          <w:sz w:val="24"/>
          <w:szCs w:val="24"/>
        </w:rPr>
        <w:t>Leite</w:t>
      </w:r>
      <w:proofErr w:type="spellEnd"/>
      <w:r w:rsidRPr="00D86A22">
        <w:rPr>
          <w:rFonts w:ascii="Times New Roman" w:hAnsi="Times New Roman" w:cs="Times New Roman"/>
          <w:sz w:val="24"/>
          <w:szCs w:val="24"/>
        </w:rPr>
        <w:t xml:space="preserve">, W., </w:t>
      </w:r>
      <w:r>
        <w:rPr>
          <w:rFonts w:ascii="Times New Roman" w:hAnsi="Times New Roman" w:cs="Times New Roman"/>
          <w:sz w:val="24"/>
          <w:szCs w:val="24"/>
        </w:rPr>
        <w:t xml:space="preserve">Vogel W.B. and Wu, A.W. (2008) </w:t>
      </w:r>
      <w:r w:rsidRPr="00D86A22">
        <w:rPr>
          <w:rFonts w:ascii="Times New Roman" w:hAnsi="Times New Roman" w:cs="Times New Roman"/>
          <w:sz w:val="24"/>
          <w:szCs w:val="24"/>
        </w:rPr>
        <w:t>Addressing ceiling ef</w:t>
      </w:r>
      <w:r>
        <w:rPr>
          <w:rFonts w:ascii="Times New Roman" w:hAnsi="Times New Roman" w:cs="Times New Roman"/>
          <w:sz w:val="24"/>
          <w:szCs w:val="24"/>
        </w:rPr>
        <w:t>fects in health status measures</w:t>
      </w:r>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Health Services Research</w:t>
      </w:r>
      <w:r w:rsidRPr="00D86A22">
        <w:rPr>
          <w:rFonts w:ascii="Times New Roman" w:hAnsi="Times New Roman" w:cs="Times New Roman"/>
          <w:sz w:val="24"/>
          <w:szCs w:val="24"/>
        </w:rPr>
        <w:t>, 43(1): 327-339.</w:t>
      </w:r>
    </w:p>
    <w:p w14:paraId="41FEE525" w14:textId="77777777" w:rsidR="00C2748C" w:rsidRDefault="00C2748C" w:rsidP="00FA594C">
      <w:pPr>
        <w:spacing w:after="0" w:line="360" w:lineRule="auto"/>
        <w:jc w:val="both"/>
        <w:rPr>
          <w:rFonts w:ascii="Times New Roman" w:hAnsi="Times New Roman" w:cs="Times New Roman"/>
          <w:i/>
          <w:sz w:val="24"/>
          <w:szCs w:val="24"/>
        </w:rPr>
      </w:pPr>
      <w:r w:rsidRPr="00D86A22">
        <w:rPr>
          <w:rFonts w:ascii="Times New Roman" w:hAnsi="Times New Roman" w:cs="Times New Roman"/>
          <w:sz w:val="24"/>
          <w:szCs w:val="24"/>
        </w:rPr>
        <w:t xml:space="preserve">IMF (2010). “The Uses and Abuses of Sovereign Credit Ratings”. </w:t>
      </w:r>
      <w:proofErr w:type="gramStart"/>
      <w:r w:rsidRPr="00D86A22">
        <w:rPr>
          <w:rFonts w:ascii="Times New Roman" w:hAnsi="Times New Roman" w:cs="Times New Roman"/>
          <w:sz w:val="24"/>
          <w:szCs w:val="24"/>
        </w:rPr>
        <w:t>in</w:t>
      </w:r>
      <w:proofErr w:type="gramEnd"/>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 xml:space="preserve">Global Financial Stability Report </w:t>
      </w:r>
    </w:p>
    <w:p w14:paraId="7CB677AC" w14:textId="77777777" w:rsidR="00FA594C" w:rsidRPr="00D86A22" w:rsidRDefault="00FA594C" w:rsidP="00FA594C">
      <w:pPr>
        <w:spacing w:after="0" w:line="360" w:lineRule="auto"/>
        <w:jc w:val="both"/>
        <w:rPr>
          <w:rFonts w:ascii="Times New Roman" w:hAnsi="Times New Roman" w:cs="Times New Roman"/>
          <w:i/>
          <w:sz w:val="24"/>
          <w:szCs w:val="24"/>
        </w:rPr>
      </w:pPr>
    </w:p>
    <w:p w14:paraId="774E602F" w14:textId="29DCA289" w:rsidR="007E73D8" w:rsidRDefault="007E73D8" w:rsidP="00FA594C">
      <w:pPr>
        <w:spacing w:after="0" w:line="360" w:lineRule="auto"/>
        <w:jc w:val="both"/>
        <w:rPr>
          <w:rFonts w:ascii="Times New Roman" w:hAnsi="Times New Roman" w:cs="Times New Roman"/>
          <w:sz w:val="24"/>
          <w:szCs w:val="24"/>
        </w:rPr>
      </w:pPr>
      <w:proofErr w:type="spellStart"/>
      <w:r w:rsidRPr="007E73D8">
        <w:rPr>
          <w:rFonts w:ascii="Times New Roman" w:hAnsi="Times New Roman" w:cs="Times New Roman"/>
          <w:sz w:val="24"/>
          <w:szCs w:val="24"/>
        </w:rPr>
        <w:t>Keele</w:t>
      </w:r>
      <w:proofErr w:type="spellEnd"/>
      <w:r w:rsidRPr="007E73D8">
        <w:rPr>
          <w:rFonts w:ascii="Times New Roman" w:hAnsi="Times New Roman" w:cs="Times New Roman"/>
          <w:sz w:val="24"/>
          <w:szCs w:val="24"/>
        </w:rPr>
        <w:t xml:space="preserve">, L. and De </w:t>
      </w:r>
      <w:proofErr w:type="spellStart"/>
      <w:r w:rsidRPr="007E73D8">
        <w:rPr>
          <w:rFonts w:ascii="Times New Roman" w:hAnsi="Times New Roman" w:cs="Times New Roman"/>
          <w:sz w:val="24"/>
          <w:szCs w:val="24"/>
        </w:rPr>
        <w:t>Boef</w:t>
      </w:r>
      <w:proofErr w:type="spellEnd"/>
      <w:r w:rsidRPr="007E73D8">
        <w:rPr>
          <w:rFonts w:ascii="Times New Roman" w:hAnsi="Times New Roman" w:cs="Times New Roman"/>
          <w:sz w:val="24"/>
          <w:szCs w:val="24"/>
        </w:rPr>
        <w:t xml:space="preserve">, S. (2004) “Not just for co-integration: Error correction models with stationary data”, Working Paper, Department of Political Science and International Relations, Nuffield College, Oxford University. </w:t>
      </w:r>
      <w:r>
        <w:rPr>
          <w:rFonts w:ascii="Times New Roman" w:hAnsi="Times New Roman" w:cs="Times New Roman"/>
          <w:sz w:val="24"/>
          <w:szCs w:val="24"/>
        </w:rPr>
        <w:t xml:space="preserve">  </w:t>
      </w:r>
      <w:hyperlink r:id="rId18" w:history="1">
        <w:r w:rsidRPr="007E73D8">
          <w:rPr>
            <w:rStyle w:val="Hyperlink"/>
            <w:rFonts w:ascii="Times New Roman" w:hAnsi="Times New Roman" w:cs="Times New Roman"/>
            <w:sz w:val="24"/>
            <w:szCs w:val="24"/>
          </w:rPr>
          <w:t>https://www.nuffield.ox.ac.uk/politics/papers/2005/Keele%20DeBoef%20ECM%20041213.pdf</w:t>
        </w:r>
      </w:hyperlink>
      <w:r w:rsidRPr="007E73D8">
        <w:rPr>
          <w:rFonts w:ascii="Times New Roman" w:hAnsi="Times New Roman" w:cs="Times New Roman"/>
          <w:sz w:val="24"/>
          <w:szCs w:val="24"/>
        </w:rPr>
        <w:t xml:space="preserve">  </w:t>
      </w:r>
    </w:p>
    <w:p w14:paraId="7F1A08E0" w14:textId="77777777" w:rsidR="00FA594C" w:rsidRDefault="00FA594C" w:rsidP="00FA594C">
      <w:pPr>
        <w:spacing w:after="0" w:line="360" w:lineRule="auto"/>
        <w:jc w:val="both"/>
        <w:rPr>
          <w:rFonts w:ascii="Times New Roman" w:hAnsi="Times New Roman" w:cs="Times New Roman"/>
          <w:sz w:val="24"/>
          <w:szCs w:val="24"/>
        </w:rPr>
      </w:pPr>
    </w:p>
    <w:p w14:paraId="05EBC5DC" w14:textId="40BBFA2E"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 xml:space="preserve">Moody’s. (2006). </w:t>
      </w:r>
      <w:r w:rsidRPr="00D86A22">
        <w:rPr>
          <w:rFonts w:ascii="Times New Roman" w:eastAsiaTheme="minorEastAsia" w:hAnsi="Times New Roman" w:cs="Times New Roman"/>
          <w:i/>
          <w:iCs/>
          <w:sz w:val="24"/>
          <w:szCs w:val="24"/>
        </w:rPr>
        <w:t>Analyzing the tradeoff between ratings accuracy and stability</w:t>
      </w:r>
      <w:r w:rsidRPr="00D86A22">
        <w:rPr>
          <w:rFonts w:ascii="Times New Roman" w:eastAsiaTheme="minorEastAsia" w:hAnsi="Times New Roman" w:cs="Times New Roman"/>
          <w:sz w:val="24"/>
          <w:szCs w:val="24"/>
        </w:rPr>
        <w:t>. New York, NY:</w:t>
      </w:r>
      <w:r w:rsidR="00F7371F">
        <w:rPr>
          <w:rFonts w:ascii="Times New Roman" w:eastAsiaTheme="minorEastAsia" w:hAnsi="Times New Roman" w:cs="Times New Roman"/>
          <w:sz w:val="24"/>
          <w:szCs w:val="24"/>
        </w:rPr>
        <w:t xml:space="preserve"> Moody’s Investor Service.</w:t>
      </w:r>
    </w:p>
    <w:p w14:paraId="2793039C"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41123B93" w14:textId="77777777"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 xml:space="preserve">Moody’s. (2008). </w:t>
      </w:r>
      <w:r w:rsidRPr="00D86A22">
        <w:rPr>
          <w:rFonts w:ascii="Times New Roman" w:eastAsiaTheme="minorEastAsia" w:hAnsi="Times New Roman" w:cs="Times New Roman"/>
          <w:i/>
          <w:sz w:val="24"/>
          <w:szCs w:val="24"/>
        </w:rPr>
        <w:t>Rating Methodology: Sovereign Bond Ratings</w:t>
      </w:r>
      <w:r w:rsidRPr="00D86A22">
        <w:rPr>
          <w:rFonts w:ascii="Times New Roman" w:eastAsiaTheme="minorEastAsia" w:hAnsi="Times New Roman" w:cs="Times New Roman"/>
          <w:sz w:val="24"/>
          <w:szCs w:val="24"/>
        </w:rPr>
        <w:t xml:space="preserve"> </w:t>
      </w:r>
    </w:p>
    <w:p w14:paraId="4DFE3B68"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73844825" w14:textId="77777777"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 xml:space="preserve">Moody’s. (2013). </w:t>
      </w:r>
      <w:r w:rsidRPr="00D86A22">
        <w:rPr>
          <w:rFonts w:ascii="Times New Roman" w:eastAsiaTheme="minorEastAsia" w:hAnsi="Times New Roman" w:cs="Times New Roman"/>
          <w:i/>
          <w:sz w:val="24"/>
          <w:szCs w:val="24"/>
        </w:rPr>
        <w:t>Rating Methodology: Sovereign Bond Ratings</w:t>
      </w:r>
      <w:r w:rsidRPr="00D86A22">
        <w:rPr>
          <w:rFonts w:ascii="Times New Roman" w:eastAsiaTheme="minorEastAsia" w:hAnsi="Times New Roman" w:cs="Times New Roman"/>
          <w:sz w:val="24"/>
          <w:szCs w:val="24"/>
        </w:rPr>
        <w:t xml:space="preserve"> </w:t>
      </w:r>
    </w:p>
    <w:p w14:paraId="2D39E66A"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707C14E1" w14:textId="0FB86F5B" w:rsidR="00BE5F44" w:rsidRPr="00BE5F44" w:rsidRDefault="00BE5F44"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BE5F44">
        <w:rPr>
          <w:rFonts w:ascii="Times New Roman" w:eastAsiaTheme="minorEastAsia" w:hAnsi="Times New Roman" w:cs="Times New Roman"/>
          <w:sz w:val="24"/>
          <w:szCs w:val="24"/>
        </w:rPr>
        <w:t xml:space="preserve">Moody’s (2017) </w:t>
      </w:r>
      <w:r w:rsidRPr="00BE5F44">
        <w:rPr>
          <w:rFonts w:ascii="Times New Roman" w:eastAsiaTheme="minorEastAsia" w:hAnsi="Times New Roman" w:cs="Times New Roman"/>
          <w:i/>
          <w:sz w:val="24"/>
          <w:szCs w:val="24"/>
        </w:rPr>
        <w:t>White Paper: Capital calculations under the revised securitization framework</w:t>
      </w:r>
      <w:r w:rsidRPr="00BE5F44">
        <w:rPr>
          <w:rFonts w:ascii="Times New Roman" w:eastAsiaTheme="minorEastAsia" w:hAnsi="Times New Roman" w:cs="Times New Roman"/>
          <w:sz w:val="24"/>
          <w:szCs w:val="24"/>
        </w:rPr>
        <w:t xml:space="preserve"> </w:t>
      </w:r>
    </w:p>
    <w:p w14:paraId="21493DFC"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34D0BA2A" w14:textId="77777777"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Mosley, L. (2000). Room to move: International fina</w:t>
      </w:r>
      <w:r>
        <w:rPr>
          <w:rFonts w:ascii="Times New Roman" w:eastAsiaTheme="minorEastAsia" w:hAnsi="Times New Roman" w:cs="Times New Roman"/>
          <w:sz w:val="24"/>
          <w:szCs w:val="24"/>
        </w:rPr>
        <w:t>ncial markets and national wel</w:t>
      </w:r>
      <w:r w:rsidRPr="00D86A22">
        <w:rPr>
          <w:rFonts w:ascii="Times New Roman" w:eastAsiaTheme="minorEastAsia" w:hAnsi="Times New Roman" w:cs="Times New Roman"/>
          <w:sz w:val="24"/>
          <w:szCs w:val="24"/>
        </w:rPr>
        <w:t xml:space="preserve">fare states. </w:t>
      </w:r>
      <w:r w:rsidRPr="00D86A22">
        <w:rPr>
          <w:rFonts w:ascii="Times New Roman" w:eastAsiaTheme="minorEastAsia" w:hAnsi="Times New Roman" w:cs="Times New Roman"/>
          <w:i/>
          <w:iCs/>
          <w:sz w:val="24"/>
          <w:szCs w:val="24"/>
        </w:rPr>
        <w:t>International Organization</w:t>
      </w:r>
      <w:r w:rsidRPr="00D86A22">
        <w:rPr>
          <w:rFonts w:ascii="Times New Roman" w:eastAsiaTheme="minorEastAsia" w:hAnsi="Times New Roman" w:cs="Times New Roman"/>
          <w:sz w:val="24"/>
          <w:szCs w:val="24"/>
        </w:rPr>
        <w:t xml:space="preserve">, </w:t>
      </w:r>
      <w:r w:rsidRPr="00D86A22">
        <w:rPr>
          <w:rFonts w:ascii="Times New Roman" w:eastAsiaTheme="minorEastAsia" w:hAnsi="Times New Roman" w:cs="Times New Roman"/>
          <w:i/>
          <w:iCs/>
          <w:sz w:val="24"/>
          <w:szCs w:val="24"/>
        </w:rPr>
        <w:t>54</w:t>
      </w:r>
      <w:r w:rsidRPr="00D86A22">
        <w:rPr>
          <w:rFonts w:ascii="Times New Roman" w:eastAsiaTheme="minorEastAsia" w:hAnsi="Times New Roman" w:cs="Times New Roman"/>
          <w:sz w:val="24"/>
          <w:szCs w:val="24"/>
        </w:rPr>
        <w:t xml:space="preserve">, 737-773. </w:t>
      </w:r>
    </w:p>
    <w:p w14:paraId="11DBBF59"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4682A783" w14:textId="77777777"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Mosley, L. (2004). Government–financial marke</w:t>
      </w:r>
      <w:r>
        <w:rPr>
          <w:rFonts w:ascii="Times New Roman" w:eastAsiaTheme="minorEastAsia" w:hAnsi="Times New Roman" w:cs="Times New Roman"/>
          <w:sz w:val="24"/>
          <w:szCs w:val="24"/>
        </w:rPr>
        <w:t>t relations after EMU: New cur</w:t>
      </w:r>
      <w:r w:rsidRPr="00D86A22">
        <w:rPr>
          <w:rFonts w:ascii="Times New Roman" w:eastAsiaTheme="minorEastAsia" w:hAnsi="Times New Roman" w:cs="Times New Roman"/>
          <w:sz w:val="24"/>
          <w:szCs w:val="24"/>
        </w:rPr>
        <w:t xml:space="preserve">rency, new constraints? </w:t>
      </w:r>
      <w:r w:rsidRPr="00D86A22">
        <w:rPr>
          <w:rFonts w:ascii="Times New Roman" w:eastAsiaTheme="minorEastAsia" w:hAnsi="Times New Roman" w:cs="Times New Roman"/>
          <w:i/>
          <w:iCs/>
          <w:sz w:val="24"/>
          <w:szCs w:val="24"/>
        </w:rPr>
        <w:t>European Union Politics</w:t>
      </w:r>
      <w:r w:rsidRPr="00D86A22">
        <w:rPr>
          <w:rFonts w:ascii="Times New Roman" w:eastAsiaTheme="minorEastAsia" w:hAnsi="Times New Roman" w:cs="Times New Roman"/>
          <w:sz w:val="24"/>
          <w:szCs w:val="24"/>
        </w:rPr>
        <w:t xml:space="preserve">, </w:t>
      </w:r>
      <w:r w:rsidRPr="00D86A22">
        <w:rPr>
          <w:rFonts w:ascii="Times New Roman" w:eastAsiaTheme="minorEastAsia" w:hAnsi="Times New Roman" w:cs="Times New Roman"/>
          <w:i/>
          <w:iCs/>
          <w:sz w:val="24"/>
          <w:szCs w:val="24"/>
        </w:rPr>
        <w:t>5</w:t>
      </w:r>
      <w:r w:rsidRPr="00D86A22">
        <w:rPr>
          <w:rFonts w:ascii="Times New Roman" w:eastAsiaTheme="minorEastAsia" w:hAnsi="Times New Roman" w:cs="Times New Roman"/>
          <w:sz w:val="24"/>
          <w:szCs w:val="24"/>
        </w:rPr>
        <w:t xml:space="preserve">, 181-209. </w:t>
      </w:r>
    </w:p>
    <w:p w14:paraId="364861CB"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1D6126A8" w14:textId="77777777"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r w:rsidRPr="00D86A22">
        <w:rPr>
          <w:rFonts w:ascii="Times New Roman" w:eastAsiaTheme="minorEastAsia" w:hAnsi="Times New Roman" w:cs="Times New Roman"/>
          <w:sz w:val="24"/>
          <w:szCs w:val="24"/>
        </w:rPr>
        <w:t xml:space="preserve">Mosley, L. (2005). </w:t>
      </w:r>
      <w:proofErr w:type="spellStart"/>
      <w:r w:rsidRPr="00D86A22">
        <w:rPr>
          <w:rFonts w:ascii="Times New Roman" w:eastAsiaTheme="minorEastAsia" w:hAnsi="Times New Roman" w:cs="Times New Roman"/>
          <w:sz w:val="24"/>
          <w:szCs w:val="24"/>
        </w:rPr>
        <w:t>Globalisation</w:t>
      </w:r>
      <w:proofErr w:type="spellEnd"/>
      <w:r w:rsidRPr="00D86A22">
        <w:rPr>
          <w:rFonts w:ascii="Times New Roman" w:eastAsiaTheme="minorEastAsia" w:hAnsi="Times New Roman" w:cs="Times New Roman"/>
          <w:sz w:val="24"/>
          <w:szCs w:val="24"/>
        </w:rPr>
        <w:t xml:space="preserve"> and the state: Still room to move? </w:t>
      </w:r>
      <w:r w:rsidRPr="00D86A22">
        <w:rPr>
          <w:rFonts w:ascii="Times New Roman" w:eastAsiaTheme="minorEastAsia" w:hAnsi="Times New Roman" w:cs="Times New Roman"/>
          <w:i/>
          <w:iCs/>
          <w:sz w:val="24"/>
          <w:szCs w:val="24"/>
        </w:rPr>
        <w:t>New Political Economy</w:t>
      </w:r>
      <w:r w:rsidRPr="00D86A22">
        <w:rPr>
          <w:rFonts w:ascii="Times New Roman" w:eastAsiaTheme="minorEastAsia" w:hAnsi="Times New Roman" w:cs="Times New Roman"/>
          <w:sz w:val="24"/>
          <w:szCs w:val="24"/>
        </w:rPr>
        <w:t xml:space="preserve">, </w:t>
      </w:r>
      <w:r w:rsidRPr="00D86A22">
        <w:rPr>
          <w:rFonts w:ascii="Times New Roman" w:eastAsiaTheme="minorEastAsia" w:hAnsi="Times New Roman" w:cs="Times New Roman"/>
          <w:i/>
          <w:iCs/>
          <w:sz w:val="24"/>
          <w:szCs w:val="24"/>
        </w:rPr>
        <w:t>10</w:t>
      </w:r>
      <w:r w:rsidRPr="00D86A22">
        <w:rPr>
          <w:rFonts w:ascii="Times New Roman" w:eastAsiaTheme="minorEastAsia" w:hAnsi="Times New Roman" w:cs="Times New Roman"/>
          <w:sz w:val="24"/>
          <w:szCs w:val="24"/>
        </w:rPr>
        <w:t xml:space="preserve">, 355-362. </w:t>
      </w:r>
    </w:p>
    <w:p w14:paraId="11DC85E3" w14:textId="77777777" w:rsidR="00FA594C" w:rsidRDefault="00FA594C" w:rsidP="00FA594C">
      <w:pPr>
        <w:spacing w:after="0" w:line="360" w:lineRule="auto"/>
        <w:jc w:val="both"/>
        <w:rPr>
          <w:rFonts w:ascii="Times New Roman" w:hAnsi="Times New Roman" w:cs="Times New Roman"/>
          <w:sz w:val="24"/>
          <w:szCs w:val="24"/>
        </w:rPr>
      </w:pPr>
    </w:p>
    <w:p w14:paraId="3314BB3F" w14:textId="77777777" w:rsidR="00C2748C" w:rsidRPr="00D86A22" w:rsidRDefault="00C2748C" w:rsidP="00FA594C">
      <w:pPr>
        <w:spacing w:after="0" w:line="360" w:lineRule="auto"/>
        <w:jc w:val="both"/>
        <w:rPr>
          <w:rStyle w:val="Hyperlink"/>
          <w:rFonts w:ascii="Times New Roman" w:hAnsi="Times New Roman" w:cs="Times New Roman"/>
          <w:sz w:val="24"/>
          <w:szCs w:val="24"/>
        </w:rPr>
      </w:pPr>
      <w:r w:rsidRPr="00D86A22">
        <w:rPr>
          <w:rFonts w:ascii="Times New Roman" w:hAnsi="Times New Roman" w:cs="Times New Roman"/>
          <w:sz w:val="24"/>
          <w:szCs w:val="24"/>
        </w:rPr>
        <w:t xml:space="preserve">OECD (2017) </w:t>
      </w:r>
      <w:r w:rsidRPr="00D86A22">
        <w:rPr>
          <w:rFonts w:ascii="Times New Roman" w:hAnsi="Times New Roman" w:cs="Times New Roman"/>
          <w:i/>
          <w:sz w:val="24"/>
          <w:szCs w:val="24"/>
        </w:rPr>
        <w:t>Main Economic Indicators</w:t>
      </w:r>
      <w:r w:rsidRPr="00D86A22">
        <w:rPr>
          <w:rFonts w:ascii="Times New Roman" w:hAnsi="Times New Roman" w:cs="Times New Roman"/>
          <w:sz w:val="24"/>
          <w:szCs w:val="24"/>
        </w:rPr>
        <w:t xml:space="preserve">, OECD. </w:t>
      </w:r>
      <w:hyperlink r:id="rId19" w:history="1">
        <w:r w:rsidRPr="00D86A22">
          <w:rPr>
            <w:rStyle w:val="Hyperlink"/>
            <w:rFonts w:ascii="Times New Roman" w:hAnsi="Times New Roman" w:cs="Times New Roman"/>
            <w:sz w:val="24"/>
            <w:szCs w:val="24"/>
          </w:rPr>
          <w:t>http://stats.oecd.org/mei/</w:t>
        </w:r>
      </w:hyperlink>
    </w:p>
    <w:p w14:paraId="54090079" w14:textId="77777777" w:rsidR="00FA594C" w:rsidRDefault="00FA594C" w:rsidP="00FA594C">
      <w:pPr>
        <w:spacing w:after="0" w:line="360" w:lineRule="auto"/>
        <w:jc w:val="both"/>
        <w:rPr>
          <w:rFonts w:ascii="Times New Roman" w:hAnsi="Times New Roman" w:cs="Times New Roman"/>
          <w:sz w:val="24"/>
          <w:szCs w:val="24"/>
        </w:rPr>
      </w:pPr>
    </w:p>
    <w:p w14:paraId="19EC73F4" w14:textId="77B458C6" w:rsidR="00571C3C" w:rsidRDefault="00571C3C" w:rsidP="00FA594C">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Partnoy</w:t>
      </w:r>
      <w:proofErr w:type="spellEnd"/>
      <w:r>
        <w:rPr>
          <w:rFonts w:ascii="Times New Roman" w:hAnsi="Times New Roman" w:cs="Times New Roman"/>
          <w:sz w:val="24"/>
          <w:szCs w:val="24"/>
        </w:rPr>
        <w:t xml:space="preserve">, F. (1999). “The </w:t>
      </w:r>
      <w:proofErr w:type="spellStart"/>
      <w:r>
        <w:rPr>
          <w:rFonts w:ascii="Times New Roman" w:hAnsi="Times New Roman" w:cs="Times New Roman"/>
          <w:sz w:val="24"/>
          <w:szCs w:val="24"/>
        </w:rPr>
        <w:t>Siskel</w:t>
      </w:r>
      <w:proofErr w:type="spellEnd"/>
      <w:r>
        <w:rPr>
          <w:rFonts w:ascii="Times New Roman" w:hAnsi="Times New Roman" w:cs="Times New Roman"/>
          <w:sz w:val="24"/>
          <w:szCs w:val="24"/>
        </w:rPr>
        <w:t xml:space="preserve"> and Ebert of Financial Markets? Two Thumbs Down for Credit Rating Agencies”. </w:t>
      </w:r>
      <w:r w:rsidRPr="00571C3C">
        <w:rPr>
          <w:rFonts w:ascii="Times New Roman" w:hAnsi="Times New Roman" w:cs="Times New Roman"/>
          <w:i/>
          <w:sz w:val="24"/>
          <w:szCs w:val="24"/>
        </w:rPr>
        <w:t>Washington University Law Review</w:t>
      </w:r>
      <w:r>
        <w:rPr>
          <w:rFonts w:ascii="Times New Roman" w:hAnsi="Times New Roman" w:cs="Times New Roman"/>
          <w:sz w:val="24"/>
          <w:szCs w:val="24"/>
        </w:rPr>
        <w:t>. 77(3)</w:t>
      </w:r>
    </w:p>
    <w:p w14:paraId="0537811F" w14:textId="77777777" w:rsidR="00571C3C" w:rsidRDefault="00571C3C" w:rsidP="00FA594C">
      <w:pPr>
        <w:spacing w:after="0" w:line="360" w:lineRule="auto"/>
        <w:jc w:val="both"/>
        <w:rPr>
          <w:rFonts w:ascii="Times New Roman" w:hAnsi="Times New Roman" w:cs="Times New Roman"/>
          <w:sz w:val="24"/>
          <w:szCs w:val="24"/>
        </w:rPr>
      </w:pPr>
    </w:p>
    <w:p w14:paraId="3D602CEA" w14:textId="77777777" w:rsidR="00C2748C" w:rsidRPr="00D86A22" w:rsidRDefault="00C2748C" w:rsidP="00FA594C">
      <w:pPr>
        <w:spacing w:after="0" w:line="360" w:lineRule="auto"/>
        <w:jc w:val="both"/>
        <w:rPr>
          <w:rFonts w:ascii="Times New Roman" w:eastAsia="Times New Roman" w:hAnsi="Times New Roman" w:cs="Times New Roman"/>
          <w:sz w:val="24"/>
          <w:szCs w:val="24"/>
        </w:rPr>
      </w:pPr>
      <w:proofErr w:type="spellStart"/>
      <w:r w:rsidRPr="00D86A22">
        <w:rPr>
          <w:rFonts w:ascii="Times New Roman" w:hAnsi="Times New Roman" w:cs="Times New Roman"/>
          <w:sz w:val="24"/>
          <w:szCs w:val="24"/>
        </w:rPr>
        <w:t>Paudyn</w:t>
      </w:r>
      <w:proofErr w:type="spellEnd"/>
      <w:r w:rsidRPr="00D86A22">
        <w:rPr>
          <w:rFonts w:ascii="Times New Roman" w:hAnsi="Times New Roman" w:cs="Times New Roman"/>
          <w:sz w:val="24"/>
          <w:szCs w:val="24"/>
        </w:rPr>
        <w:t xml:space="preserve">, B. (2014). </w:t>
      </w:r>
      <w:r w:rsidRPr="00D86A22">
        <w:rPr>
          <w:rFonts w:ascii="Times New Roman" w:eastAsia="Times New Roman" w:hAnsi="Times New Roman" w:cs="Times New Roman"/>
          <w:i/>
          <w:sz w:val="24"/>
          <w:szCs w:val="24"/>
        </w:rPr>
        <w:t>Credit Ratings and Sovereign Debt: The Political Economy of Creditworthiness through Risk and Uncertainty</w:t>
      </w:r>
      <w:r w:rsidRPr="00D86A22">
        <w:rPr>
          <w:rFonts w:ascii="Times New Roman" w:eastAsia="Times New Roman" w:hAnsi="Times New Roman" w:cs="Times New Roman"/>
          <w:sz w:val="24"/>
          <w:szCs w:val="24"/>
        </w:rPr>
        <w:t xml:space="preserve">. Springer </w:t>
      </w:r>
    </w:p>
    <w:p w14:paraId="786405D5"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71B1EDD3" w14:textId="4B678B15" w:rsidR="00CE19B5" w:rsidRPr="00CE19B5" w:rsidRDefault="00CE19B5" w:rsidP="00FA594C">
      <w:pPr>
        <w:widowControl w:val="0"/>
        <w:autoSpaceDE w:val="0"/>
        <w:autoSpaceDN w:val="0"/>
        <w:adjustRightInd w:val="0"/>
        <w:spacing w:after="0" w:line="360" w:lineRule="auto"/>
        <w:jc w:val="both"/>
        <w:rPr>
          <w:rFonts w:ascii="Times New Roman" w:hAnsi="Times New Roman" w:cs="Times New Roman"/>
          <w:sz w:val="24"/>
          <w:szCs w:val="24"/>
        </w:rPr>
      </w:pPr>
      <w:r w:rsidRPr="00CE19B5">
        <w:rPr>
          <w:rFonts w:ascii="Times New Roman" w:hAnsi="Times New Roman" w:cs="Times New Roman"/>
          <w:sz w:val="24"/>
          <w:szCs w:val="24"/>
        </w:rPr>
        <w:t xml:space="preserve">Pierson, P. (1996). The new politics of the welfare state. </w:t>
      </w:r>
      <w:r w:rsidRPr="00CE19B5">
        <w:rPr>
          <w:rFonts w:ascii="Times New Roman" w:hAnsi="Times New Roman" w:cs="Times New Roman"/>
          <w:i/>
          <w:iCs/>
          <w:sz w:val="24"/>
          <w:szCs w:val="24"/>
        </w:rPr>
        <w:t>World politics</w:t>
      </w:r>
      <w:r w:rsidRPr="00CE19B5">
        <w:rPr>
          <w:rFonts w:ascii="Times New Roman" w:hAnsi="Times New Roman" w:cs="Times New Roman"/>
          <w:sz w:val="24"/>
          <w:szCs w:val="24"/>
        </w:rPr>
        <w:t xml:space="preserve">, </w:t>
      </w:r>
      <w:r w:rsidRPr="00CE19B5">
        <w:rPr>
          <w:rFonts w:ascii="Times New Roman" w:hAnsi="Times New Roman" w:cs="Times New Roman"/>
          <w:i/>
          <w:iCs/>
          <w:sz w:val="24"/>
          <w:szCs w:val="24"/>
        </w:rPr>
        <w:t>48</w:t>
      </w:r>
      <w:r w:rsidRPr="00CE19B5">
        <w:rPr>
          <w:rFonts w:ascii="Times New Roman" w:hAnsi="Times New Roman" w:cs="Times New Roman"/>
          <w:sz w:val="24"/>
          <w:szCs w:val="24"/>
        </w:rPr>
        <w:t>(2), 143-179.</w:t>
      </w:r>
    </w:p>
    <w:p w14:paraId="5E4F77B9" w14:textId="77777777" w:rsidR="00CE19B5" w:rsidRDefault="00CE19B5" w:rsidP="00FA594C">
      <w:pPr>
        <w:widowControl w:val="0"/>
        <w:autoSpaceDE w:val="0"/>
        <w:autoSpaceDN w:val="0"/>
        <w:adjustRightInd w:val="0"/>
        <w:spacing w:after="0" w:line="360" w:lineRule="auto"/>
        <w:jc w:val="both"/>
        <w:rPr>
          <w:rFonts w:ascii="Times New Roman" w:hAnsi="Times New Roman" w:cs="Times New Roman"/>
          <w:sz w:val="24"/>
          <w:szCs w:val="24"/>
        </w:rPr>
      </w:pPr>
    </w:p>
    <w:p w14:paraId="160AD8AE" w14:textId="7AF57B04" w:rsidR="003E1C9A" w:rsidRPr="003E1C9A" w:rsidRDefault="003E1C9A"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3E1C9A">
        <w:rPr>
          <w:rFonts w:ascii="Times New Roman" w:hAnsi="Times New Roman" w:cs="Times New Roman"/>
          <w:sz w:val="24"/>
          <w:szCs w:val="24"/>
        </w:rPr>
        <w:t>Rodrik</w:t>
      </w:r>
      <w:proofErr w:type="spellEnd"/>
      <w:r w:rsidRPr="003E1C9A">
        <w:rPr>
          <w:rFonts w:ascii="Times New Roman" w:hAnsi="Times New Roman" w:cs="Times New Roman"/>
          <w:sz w:val="24"/>
          <w:szCs w:val="24"/>
        </w:rPr>
        <w:t xml:space="preserve">, D. (1998). </w:t>
      </w:r>
      <w:r>
        <w:rPr>
          <w:rFonts w:ascii="Times New Roman" w:hAnsi="Times New Roman" w:cs="Times New Roman"/>
          <w:sz w:val="24"/>
          <w:szCs w:val="24"/>
        </w:rPr>
        <w:t>“</w:t>
      </w:r>
      <w:r w:rsidRPr="003E1C9A">
        <w:rPr>
          <w:rFonts w:ascii="Times New Roman" w:hAnsi="Times New Roman" w:cs="Times New Roman"/>
          <w:sz w:val="24"/>
          <w:szCs w:val="24"/>
        </w:rPr>
        <w:t>Why do more open eco</w:t>
      </w:r>
      <w:r>
        <w:rPr>
          <w:rFonts w:ascii="Times New Roman" w:hAnsi="Times New Roman" w:cs="Times New Roman"/>
          <w:sz w:val="24"/>
          <w:szCs w:val="24"/>
        </w:rPr>
        <w:t>nomies have bigger governments?”</w:t>
      </w:r>
      <w:r w:rsidRPr="003E1C9A">
        <w:rPr>
          <w:rFonts w:ascii="Times New Roman" w:hAnsi="Times New Roman" w:cs="Times New Roman"/>
          <w:sz w:val="24"/>
          <w:szCs w:val="24"/>
        </w:rPr>
        <w:t xml:space="preserve"> </w:t>
      </w:r>
      <w:r>
        <w:rPr>
          <w:rFonts w:ascii="Times New Roman" w:hAnsi="Times New Roman" w:cs="Times New Roman"/>
          <w:i/>
          <w:iCs/>
          <w:sz w:val="24"/>
          <w:szCs w:val="24"/>
        </w:rPr>
        <w:t>Journal of Political E</w:t>
      </w:r>
      <w:r w:rsidRPr="003E1C9A">
        <w:rPr>
          <w:rFonts w:ascii="Times New Roman" w:hAnsi="Times New Roman" w:cs="Times New Roman"/>
          <w:i/>
          <w:iCs/>
          <w:sz w:val="24"/>
          <w:szCs w:val="24"/>
        </w:rPr>
        <w:t>conomy</w:t>
      </w:r>
      <w:r w:rsidRPr="003E1C9A">
        <w:rPr>
          <w:rFonts w:ascii="Times New Roman" w:hAnsi="Times New Roman" w:cs="Times New Roman"/>
          <w:sz w:val="24"/>
          <w:szCs w:val="24"/>
        </w:rPr>
        <w:t xml:space="preserve">, </w:t>
      </w:r>
      <w:r w:rsidRPr="003E1C9A">
        <w:rPr>
          <w:rFonts w:ascii="Times New Roman" w:hAnsi="Times New Roman" w:cs="Times New Roman"/>
          <w:i/>
          <w:iCs/>
          <w:sz w:val="24"/>
          <w:szCs w:val="24"/>
        </w:rPr>
        <w:t>106</w:t>
      </w:r>
      <w:r w:rsidRPr="003E1C9A">
        <w:rPr>
          <w:rFonts w:ascii="Times New Roman" w:hAnsi="Times New Roman" w:cs="Times New Roman"/>
          <w:sz w:val="24"/>
          <w:szCs w:val="24"/>
        </w:rPr>
        <w:t>(5), 997-1032.</w:t>
      </w:r>
    </w:p>
    <w:p w14:paraId="3040C174"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2DA7DC5C" w14:textId="77777777" w:rsidR="00C2748C"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D86A22">
        <w:rPr>
          <w:rFonts w:ascii="Times New Roman" w:eastAsiaTheme="minorEastAsia" w:hAnsi="Times New Roman" w:cs="Times New Roman"/>
          <w:sz w:val="24"/>
          <w:szCs w:val="24"/>
        </w:rPr>
        <w:t>Rodrik</w:t>
      </w:r>
      <w:proofErr w:type="spellEnd"/>
      <w:r w:rsidRPr="00D86A22">
        <w:rPr>
          <w:rFonts w:ascii="Times New Roman" w:eastAsiaTheme="minorEastAsia" w:hAnsi="Times New Roman" w:cs="Times New Roman"/>
          <w:sz w:val="24"/>
          <w:szCs w:val="24"/>
        </w:rPr>
        <w:t xml:space="preserve">, D. (2000). How far will international economic integration go? </w:t>
      </w:r>
      <w:r w:rsidRPr="00D86A22">
        <w:rPr>
          <w:rFonts w:ascii="Times New Roman" w:eastAsiaTheme="minorEastAsia" w:hAnsi="Times New Roman" w:cs="Times New Roman"/>
          <w:i/>
          <w:iCs/>
          <w:sz w:val="24"/>
          <w:szCs w:val="24"/>
        </w:rPr>
        <w:t>Journal of Economic Perspectives</w:t>
      </w:r>
      <w:r w:rsidRPr="00D86A22">
        <w:rPr>
          <w:rFonts w:ascii="Times New Roman" w:eastAsiaTheme="minorEastAsia" w:hAnsi="Times New Roman" w:cs="Times New Roman"/>
          <w:sz w:val="24"/>
          <w:szCs w:val="24"/>
        </w:rPr>
        <w:t xml:space="preserve">, </w:t>
      </w:r>
      <w:r w:rsidRPr="00D86A22">
        <w:rPr>
          <w:rFonts w:ascii="Times New Roman" w:eastAsiaTheme="minorEastAsia" w:hAnsi="Times New Roman" w:cs="Times New Roman"/>
          <w:i/>
          <w:iCs/>
          <w:sz w:val="24"/>
          <w:szCs w:val="24"/>
        </w:rPr>
        <w:t>14</w:t>
      </w:r>
      <w:r w:rsidRPr="00D86A22">
        <w:rPr>
          <w:rFonts w:ascii="Times New Roman" w:eastAsiaTheme="minorEastAsia" w:hAnsi="Times New Roman" w:cs="Times New Roman"/>
          <w:sz w:val="24"/>
          <w:szCs w:val="24"/>
        </w:rPr>
        <w:t xml:space="preserve">, 177-186. </w:t>
      </w:r>
    </w:p>
    <w:p w14:paraId="3F4A4965" w14:textId="77777777" w:rsidR="00FA594C" w:rsidRPr="00D86A22"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1BBD769D" w14:textId="77777777" w:rsidR="00C2748C" w:rsidRPr="00D86A22" w:rsidRDefault="00C2748C" w:rsidP="00FA594C">
      <w:pPr>
        <w:spacing w:after="0" w:line="360" w:lineRule="auto"/>
        <w:jc w:val="both"/>
        <w:rPr>
          <w:rFonts w:ascii="Times New Roman" w:hAnsi="Times New Roman" w:cs="Times New Roman"/>
          <w:sz w:val="24"/>
          <w:szCs w:val="24"/>
        </w:rPr>
      </w:pPr>
      <w:proofErr w:type="spellStart"/>
      <w:r w:rsidRPr="00D86A22">
        <w:rPr>
          <w:rFonts w:ascii="Times New Roman" w:eastAsiaTheme="minorEastAsia" w:hAnsi="Times New Roman" w:cs="Times New Roman"/>
          <w:sz w:val="24"/>
          <w:szCs w:val="24"/>
        </w:rPr>
        <w:t>Rodrik</w:t>
      </w:r>
      <w:proofErr w:type="spellEnd"/>
      <w:r w:rsidRPr="00D86A22">
        <w:rPr>
          <w:rFonts w:ascii="Times New Roman" w:eastAsiaTheme="minorEastAsia" w:hAnsi="Times New Roman" w:cs="Times New Roman"/>
          <w:sz w:val="24"/>
          <w:szCs w:val="24"/>
        </w:rPr>
        <w:t xml:space="preserve">, D. (2011). </w:t>
      </w:r>
      <w:r w:rsidRPr="00D86A22">
        <w:rPr>
          <w:rFonts w:ascii="Times New Roman" w:eastAsia="Times New Roman" w:hAnsi="Times New Roman" w:cs="Times New Roman"/>
          <w:i/>
          <w:sz w:val="24"/>
          <w:szCs w:val="24"/>
        </w:rPr>
        <w:t>The Globalization Paradox: Why Global Markets, States, and Democracy Can't Coexist</w:t>
      </w:r>
      <w:r w:rsidRPr="00D86A22">
        <w:rPr>
          <w:rFonts w:ascii="Times New Roman" w:eastAsia="Times New Roman" w:hAnsi="Times New Roman" w:cs="Times New Roman"/>
          <w:sz w:val="24"/>
          <w:szCs w:val="24"/>
        </w:rPr>
        <w:t>. Oxford: Oxford University Press</w:t>
      </w:r>
    </w:p>
    <w:p w14:paraId="1FEE81C2" w14:textId="77777777" w:rsidR="00FA594C" w:rsidRDefault="00FA594C" w:rsidP="00FA594C">
      <w:pPr>
        <w:spacing w:after="0" w:line="360" w:lineRule="auto"/>
        <w:jc w:val="both"/>
        <w:rPr>
          <w:rFonts w:ascii="Times New Roman" w:hAnsi="Times New Roman" w:cs="Times New Roman"/>
          <w:sz w:val="24"/>
          <w:szCs w:val="24"/>
        </w:rPr>
      </w:pPr>
    </w:p>
    <w:p w14:paraId="4E7C198F"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Rothstein, B. and </w:t>
      </w:r>
      <w:proofErr w:type="spellStart"/>
      <w:r w:rsidRPr="00D86A22">
        <w:rPr>
          <w:rFonts w:ascii="Times New Roman" w:hAnsi="Times New Roman" w:cs="Times New Roman"/>
          <w:sz w:val="24"/>
          <w:szCs w:val="24"/>
        </w:rPr>
        <w:t>Uslaner</w:t>
      </w:r>
      <w:proofErr w:type="spellEnd"/>
      <w:r w:rsidRPr="00D86A22">
        <w:rPr>
          <w:rFonts w:ascii="Times New Roman" w:hAnsi="Times New Roman" w:cs="Times New Roman"/>
          <w:sz w:val="24"/>
          <w:szCs w:val="24"/>
        </w:rPr>
        <w:t>, E. (2005) All for all: Equali</w:t>
      </w:r>
      <w:r>
        <w:rPr>
          <w:rFonts w:ascii="Times New Roman" w:hAnsi="Times New Roman" w:cs="Times New Roman"/>
          <w:sz w:val="24"/>
          <w:szCs w:val="24"/>
        </w:rPr>
        <w:t>ty, Corruption and Social Trust</w:t>
      </w:r>
      <w:r w:rsidRPr="00D86A22">
        <w:rPr>
          <w:rFonts w:ascii="Times New Roman" w:hAnsi="Times New Roman" w:cs="Times New Roman"/>
          <w:sz w:val="24"/>
          <w:szCs w:val="24"/>
        </w:rPr>
        <w:t xml:space="preserve">, </w:t>
      </w:r>
      <w:r w:rsidRPr="00D86A22">
        <w:rPr>
          <w:rFonts w:ascii="Times New Roman" w:hAnsi="Times New Roman" w:cs="Times New Roman"/>
          <w:i/>
          <w:sz w:val="24"/>
          <w:szCs w:val="24"/>
        </w:rPr>
        <w:t>World Politics</w:t>
      </w:r>
      <w:r w:rsidRPr="00D86A22">
        <w:rPr>
          <w:rFonts w:ascii="Times New Roman" w:hAnsi="Times New Roman" w:cs="Times New Roman"/>
          <w:sz w:val="24"/>
          <w:szCs w:val="24"/>
        </w:rPr>
        <w:t>.  58(1): 41-72.</w:t>
      </w:r>
    </w:p>
    <w:p w14:paraId="1BF4AFB1"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73F34D32"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Scruggs, L., </w:t>
      </w:r>
      <w:proofErr w:type="spellStart"/>
      <w:r w:rsidRPr="00D86A22">
        <w:rPr>
          <w:rFonts w:ascii="Times New Roman" w:hAnsi="Times New Roman" w:cs="Times New Roman"/>
          <w:sz w:val="24"/>
          <w:szCs w:val="24"/>
        </w:rPr>
        <w:t>Jahn</w:t>
      </w:r>
      <w:proofErr w:type="spellEnd"/>
      <w:r w:rsidRPr="00D86A22">
        <w:rPr>
          <w:rFonts w:ascii="Times New Roman" w:hAnsi="Times New Roman" w:cs="Times New Roman"/>
          <w:sz w:val="24"/>
          <w:szCs w:val="24"/>
        </w:rPr>
        <w:t xml:space="preserve">, D. and </w:t>
      </w:r>
      <w:proofErr w:type="spellStart"/>
      <w:r w:rsidRPr="00D86A22">
        <w:rPr>
          <w:rFonts w:ascii="Times New Roman" w:hAnsi="Times New Roman" w:cs="Times New Roman"/>
          <w:sz w:val="24"/>
          <w:szCs w:val="24"/>
        </w:rPr>
        <w:t>Kuitto</w:t>
      </w:r>
      <w:proofErr w:type="spellEnd"/>
      <w:r w:rsidRPr="00D86A22">
        <w:rPr>
          <w:rFonts w:ascii="Times New Roman" w:hAnsi="Times New Roman" w:cs="Times New Roman"/>
          <w:sz w:val="24"/>
          <w:szCs w:val="24"/>
        </w:rPr>
        <w:t>, K. (2017) “Comparative Welfare Entitlements Dataset 2. Version 2017-09.” University of Connecticut &amp; University of Greifswald.</w:t>
      </w:r>
    </w:p>
    <w:p w14:paraId="7804F3DD" w14:textId="77777777" w:rsidR="00FA594C" w:rsidRDefault="00FA594C" w:rsidP="00FA594C">
      <w:pPr>
        <w:spacing w:after="0" w:line="360" w:lineRule="auto"/>
        <w:jc w:val="both"/>
        <w:rPr>
          <w:rFonts w:ascii="Times New Roman" w:hAnsi="Times New Roman" w:cs="Times New Roman"/>
          <w:sz w:val="24"/>
          <w:szCs w:val="24"/>
        </w:rPr>
      </w:pPr>
    </w:p>
    <w:p w14:paraId="052916E9" w14:textId="5B023C53" w:rsidR="00A04771" w:rsidRPr="00A04771" w:rsidRDefault="00A04771" w:rsidP="00FA5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Sinclair, T. J. (2005). </w:t>
      </w:r>
      <w:r w:rsidRPr="00A04771">
        <w:rPr>
          <w:rFonts w:ascii="Times New Roman" w:hAnsi="Times New Roman" w:cs="Times New Roman"/>
          <w:i/>
          <w:sz w:val="24"/>
          <w:szCs w:val="24"/>
        </w:rPr>
        <w:t>The new masters of capital</w:t>
      </w:r>
      <w:r>
        <w:rPr>
          <w:rFonts w:ascii="Times New Roman" w:hAnsi="Times New Roman" w:cs="Times New Roman"/>
          <w:sz w:val="24"/>
          <w:szCs w:val="24"/>
        </w:rPr>
        <w:t>. Ithaca</w:t>
      </w:r>
      <w:r w:rsidR="00F7371F">
        <w:rPr>
          <w:rFonts w:ascii="Times New Roman" w:hAnsi="Times New Roman" w:cs="Times New Roman"/>
          <w:sz w:val="24"/>
          <w:szCs w:val="24"/>
        </w:rPr>
        <w:t>, NY: Cornell University Press.</w:t>
      </w:r>
    </w:p>
    <w:p w14:paraId="710C4CD5" w14:textId="77777777" w:rsidR="00FA594C" w:rsidRDefault="00FA594C" w:rsidP="00FA594C">
      <w:pPr>
        <w:spacing w:after="0" w:line="360" w:lineRule="auto"/>
        <w:jc w:val="both"/>
        <w:rPr>
          <w:rFonts w:ascii="Times New Roman" w:hAnsi="Times New Roman" w:cs="Times New Roman"/>
          <w:sz w:val="24"/>
          <w:szCs w:val="24"/>
        </w:rPr>
      </w:pPr>
    </w:p>
    <w:p w14:paraId="6796BB6C" w14:textId="171363D7" w:rsidR="00F3612E" w:rsidRPr="00F3612E" w:rsidRDefault="00F3612E" w:rsidP="00FA594C">
      <w:pPr>
        <w:spacing w:after="0" w:line="360" w:lineRule="auto"/>
        <w:jc w:val="both"/>
        <w:rPr>
          <w:rFonts w:ascii="Times New Roman" w:hAnsi="Times New Roman" w:cs="Times New Roman"/>
          <w:sz w:val="24"/>
          <w:szCs w:val="24"/>
        </w:rPr>
      </w:pPr>
      <w:r w:rsidRPr="00F3612E">
        <w:rPr>
          <w:rFonts w:ascii="Times New Roman" w:hAnsi="Times New Roman" w:cs="Times New Roman"/>
          <w:sz w:val="24"/>
          <w:szCs w:val="24"/>
        </w:rPr>
        <w:t xml:space="preserve">Singer, D. A. (2004). Capital rules: The domestic politics of international regulatory harmonization. </w:t>
      </w:r>
      <w:r w:rsidRPr="00F3612E">
        <w:rPr>
          <w:rFonts w:ascii="Times New Roman" w:hAnsi="Times New Roman" w:cs="Times New Roman"/>
          <w:i/>
          <w:iCs/>
          <w:sz w:val="24"/>
          <w:szCs w:val="24"/>
        </w:rPr>
        <w:t>International Organization</w:t>
      </w:r>
      <w:r w:rsidRPr="00F3612E">
        <w:rPr>
          <w:rFonts w:ascii="Times New Roman" w:hAnsi="Times New Roman" w:cs="Times New Roman"/>
          <w:sz w:val="24"/>
          <w:szCs w:val="24"/>
        </w:rPr>
        <w:t xml:space="preserve">, </w:t>
      </w:r>
      <w:r w:rsidRPr="00F3612E">
        <w:rPr>
          <w:rFonts w:ascii="Times New Roman" w:hAnsi="Times New Roman" w:cs="Times New Roman"/>
          <w:i/>
          <w:iCs/>
          <w:sz w:val="24"/>
          <w:szCs w:val="24"/>
        </w:rPr>
        <w:t>58</w:t>
      </w:r>
      <w:r w:rsidRPr="00F3612E">
        <w:rPr>
          <w:rFonts w:ascii="Times New Roman" w:hAnsi="Times New Roman" w:cs="Times New Roman"/>
          <w:sz w:val="24"/>
          <w:szCs w:val="24"/>
        </w:rPr>
        <w:t>(3), 531-565.</w:t>
      </w:r>
    </w:p>
    <w:p w14:paraId="5DE9E534" w14:textId="77777777" w:rsidR="00F3612E" w:rsidRDefault="00F3612E" w:rsidP="00FA594C">
      <w:pPr>
        <w:spacing w:after="0" w:line="360" w:lineRule="auto"/>
        <w:jc w:val="both"/>
        <w:rPr>
          <w:rFonts w:ascii="Times New Roman" w:hAnsi="Times New Roman" w:cs="Times New Roman"/>
          <w:sz w:val="24"/>
          <w:szCs w:val="24"/>
        </w:rPr>
      </w:pPr>
    </w:p>
    <w:p w14:paraId="57E570FF" w14:textId="6C3706C0"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Standard and Poor’s. (2006). </w:t>
      </w:r>
      <w:r w:rsidRPr="00D86A22">
        <w:rPr>
          <w:rFonts w:ascii="Times New Roman" w:hAnsi="Times New Roman" w:cs="Times New Roman"/>
          <w:i/>
          <w:sz w:val="24"/>
          <w:szCs w:val="24"/>
        </w:rPr>
        <w:t>Sovereign Credit Ratings: A Primer</w:t>
      </w:r>
      <w:r w:rsidRPr="00D86A22">
        <w:rPr>
          <w:rFonts w:ascii="Times New Roman" w:hAnsi="Times New Roman" w:cs="Times New Roman"/>
          <w:sz w:val="24"/>
          <w:szCs w:val="24"/>
        </w:rPr>
        <w:t xml:space="preserve"> </w:t>
      </w:r>
    </w:p>
    <w:p w14:paraId="7FEC88C7" w14:textId="77777777" w:rsidR="00FA594C" w:rsidRDefault="00FA594C" w:rsidP="00FA594C">
      <w:pPr>
        <w:spacing w:after="0" w:line="360" w:lineRule="auto"/>
        <w:jc w:val="both"/>
        <w:rPr>
          <w:rFonts w:ascii="Times New Roman" w:hAnsi="Times New Roman" w:cs="Times New Roman"/>
          <w:sz w:val="24"/>
          <w:szCs w:val="24"/>
        </w:rPr>
      </w:pPr>
    </w:p>
    <w:p w14:paraId="182CCDF7"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Standard and Poor’s. (2008). </w:t>
      </w:r>
      <w:r w:rsidRPr="00D86A22">
        <w:rPr>
          <w:rFonts w:ascii="Times New Roman" w:hAnsi="Times New Roman" w:cs="Times New Roman"/>
          <w:i/>
          <w:sz w:val="24"/>
          <w:szCs w:val="24"/>
        </w:rPr>
        <w:t>Sovereign Credit Ratings: A Primer</w:t>
      </w:r>
    </w:p>
    <w:p w14:paraId="30482ECF"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09E642B8" w14:textId="77777777" w:rsidR="00C2748C" w:rsidRPr="00D86A22"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Standard and Poor’s. (2009). </w:t>
      </w:r>
      <w:r w:rsidRPr="00D86A22">
        <w:rPr>
          <w:rFonts w:ascii="Times New Roman" w:hAnsi="Times New Roman" w:cs="Times New Roman"/>
          <w:i/>
          <w:sz w:val="24"/>
          <w:szCs w:val="24"/>
        </w:rPr>
        <w:t>Understanding Standard &amp; Poor's Rating Definitions</w:t>
      </w:r>
      <w:r w:rsidRPr="00D86A22">
        <w:rPr>
          <w:rFonts w:ascii="Times New Roman" w:hAnsi="Times New Roman" w:cs="Times New Roman"/>
          <w:sz w:val="24"/>
          <w:szCs w:val="24"/>
        </w:rPr>
        <w:t xml:space="preserve"> </w:t>
      </w:r>
    </w:p>
    <w:p w14:paraId="5C38800F" w14:textId="77777777" w:rsidR="00FA594C" w:rsidRDefault="00FA594C" w:rsidP="00FA594C">
      <w:pPr>
        <w:widowControl w:val="0"/>
        <w:autoSpaceDE w:val="0"/>
        <w:autoSpaceDN w:val="0"/>
        <w:adjustRightInd w:val="0"/>
        <w:spacing w:after="0" w:line="360" w:lineRule="auto"/>
        <w:jc w:val="both"/>
        <w:rPr>
          <w:rFonts w:ascii="Times New Roman" w:hAnsi="Times New Roman" w:cs="Times New Roman"/>
          <w:sz w:val="24"/>
          <w:szCs w:val="24"/>
        </w:rPr>
      </w:pPr>
    </w:p>
    <w:p w14:paraId="619A32FB" w14:textId="77777777" w:rsidR="00C2748C" w:rsidRPr="00D86A22" w:rsidRDefault="00C2748C" w:rsidP="00FA594C">
      <w:pPr>
        <w:widowControl w:val="0"/>
        <w:autoSpaceDE w:val="0"/>
        <w:autoSpaceDN w:val="0"/>
        <w:adjustRightInd w:val="0"/>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Standard and Poor’s. (2010). </w:t>
      </w:r>
      <w:r w:rsidRPr="00D86A22">
        <w:rPr>
          <w:rFonts w:ascii="Times New Roman" w:hAnsi="Times New Roman" w:cs="Times New Roman"/>
          <w:i/>
          <w:sz w:val="24"/>
          <w:szCs w:val="24"/>
        </w:rPr>
        <w:t>Methodology: Credit Stability Criteria</w:t>
      </w:r>
      <w:r w:rsidRPr="00D86A22">
        <w:rPr>
          <w:rFonts w:ascii="Times New Roman" w:hAnsi="Times New Roman" w:cs="Times New Roman"/>
          <w:sz w:val="24"/>
          <w:szCs w:val="24"/>
        </w:rPr>
        <w:t xml:space="preserve"> </w:t>
      </w:r>
    </w:p>
    <w:p w14:paraId="7E959683" w14:textId="77777777" w:rsidR="00FA594C" w:rsidRDefault="00FA594C" w:rsidP="00FA594C">
      <w:pPr>
        <w:spacing w:after="0" w:line="360" w:lineRule="auto"/>
        <w:jc w:val="both"/>
        <w:rPr>
          <w:rFonts w:ascii="Times New Roman" w:hAnsi="Times New Roman" w:cs="Times New Roman"/>
          <w:sz w:val="24"/>
          <w:szCs w:val="24"/>
        </w:rPr>
      </w:pPr>
    </w:p>
    <w:p w14:paraId="73A2B27A"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Standard and Poor’s. (2011). </w:t>
      </w:r>
      <w:r w:rsidRPr="00D86A22">
        <w:rPr>
          <w:rFonts w:ascii="Times New Roman" w:hAnsi="Times New Roman" w:cs="Times New Roman"/>
          <w:i/>
          <w:sz w:val="24"/>
          <w:szCs w:val="24"/>
        </w:rPr>
        <w:t>Sovereign Government Rating Methodology And Assumptions</w:t>
      </w:r>
      <w:r w:rsidRPr="00D86A22">
        <w:rPr>
          <w:rFonts w:ascii="Times New Roman" w:hAnsi="Times New Roman" w:cs="Times New Roman"/>
          <w:sz w:val="24"/>
          <w:szCs w:val="24"/>
        </w:rPr>
        <w:t xml:space="preserve"> </w:t>
      </w:r>
    </w:p>
    <w:p w14:paraId="4BBC2257" w14:textId="77777777" w:rsidR="00FA594C" w:rsidRDefault="00FA594C" w:rsidP="00FA594C">
      <w:pPr>
        <w:spacing w:after="0" w:line="360" w:lineRule="auto"/>
        <w:jc w:val="both"/>
        <w:rPr>
          <w:rFonts w:ascii="Times New Roman" w:hAnsi="Times New Roman" w:cs="Times New Roman"/>
          <w:sz w:val="24"/>
          <w:szCs w:val="24"/>
        </w:rPr>
      </w:pPr>
    </w:p>
    <w:p w14:paraId="43A5F6B8" w14:textId="77777777" w:rsidR="00C2748C" w:rsidRPr="00D86A22" w:rsidRDefault="00C2748C" w:rsidP="00FA594C">
      <w:pPr>
        <w:spacing w:after="0" w:line="360" w:lineRule="auto"/>
        <w:jc w:val="both"/>
        <w:rPr>
          <w:rFonts w:ascii="Times New Roman" w:hAnsi="Times New Roman" w:cs="Times New Roman"/>
          <w:sz w:val="24"/>
          <w:szCs w:val="24"/>
        </w:rPr>
      </w:pPr>
      <w:r w:rsidRPr="00D86A22">
        <w:rPr>
          <w:rFonts w:ascii="Times New Roman" w:hAnsi="Times New Roman" w:cs="Times New Roman"/>
          <w:sz w:val="24"/>
          <w:szCs w:val="24"/>
        </w:rPr>
        <w:t xml:space="preserve">Standard and Poor’s. (2013). </w:t>
      </w:r>
      <w:r w:rsidRPr="00D86A22">
        <w:rPr>
          <w:rFonts w:ascii="Times New Roman" w:hAnsi="Times New Roman" w:cs="Times New Roman"/>
          <w:i/>
          <w:sz w:val="24"/>
          <w:szCs w:val="24"/>
        </w:rPr>
        <w:t>Sovereign Government Rating Methodology And Assumptions</w:t>
      </w:r>
      <w:r w:rsidRPr="00D86A22">
        <w:rPr>
          <w:rFonts w:ascii="Times New Roman" w:hAnsi="Times New Roman" w:cs="Times New Roman"/>
          <w:sz w:val="24"/>
          <w:szCs w:val="24"/>
        </w:rPr>
        <w:t xml:space="preserve"> </w:t>
      </w:r>
    </w:p>
    <w:p w14:paraId="0B7E3C19" w14:textId="77777777" w:rsidR="00FA594C" w:rsidRDefault="00FA594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
    <w:p w14:paraId="50F6C92F" w14:textId="22E3E028" w:rsidR="00C2748C" w:rsidRPr="00D86A22" w:rsidRDefault="00C2748C" w:rsidP="00FA594C">
      <w:pPr>
        <w:widowControl w:val="0"/>
        <w:autoSpaceDE w:val="0"/>
        <w:autoSpaceDN w:val="0"/>
        <w:adjustRightInd w:val="0"/>
        <w:spacing w:after="0" w:line="360" w:lineRule="auto"/>
        <w:jc w:val="both"/>
        <w:rPr>
          <w:rFonts w:ascii="Times New Roman" w:eastAsiaTheme="minorEastAsia" w:hAnsi="Times New Roman" w:cs="Times New Roman"/>
          <w:sz w:val="24"/>
          <w:szCs w:val="24"/>
        </w:rPr>
      </w:pPr>
      <w:proofErr w:type="spellStart"/>
      <w:r w:rsidRPr="00D86A22">
        <w:rPr>
          <w:rFonts w:ascii="Times New Roman" w:eastAsiaTheme="minorEastAsia" w:hAnsi="Times New Roman" w:cs="Times New Roman"/>
          <w:sz w:val="24"/>
          <w:szCs w:val="24"/>
        </w:rPr>
        <w:t>Streeck</w:t>
      </w:r>
      <w:proofErr w:type="spellEnd"/>
      <w:r w:rsidRPr="00D86A22">
        <w:rPr>
          <w:rFonts w:ascii="Times New Roman" w:eastAsiaTheme="minorEastAsia" w:hAnsi="Times New Roman" w:cs="Times New Roman"/>
          <w:sz w:val="24"/>
          <w:szCs w:val="24"/>
        </w:rPr>
        <w:t xml:space="preserve">, W. (2014). </w:t>
      </w:r>
      <w:r w:rsidRPr="00D86A22">
        <w:rPr>
          <w:rFonts w:ascii="Times New Roman" w:eastAsiaTheme="minorEastAsia" w:hAnsi="Times New Roman" w:cs="Times New Roman"/>
          <w:i/>
          <w:iCs/>
          <w:sz w:val="24"/>
          <w:szCs w:val="24"/>
        </w:rPr>
        <w:t>Buying time: The delayed crisis of democratic capitalism</w:t>
      </w:r>
      <w:r w:rsidRPr="00D86A22">
        <w:rPr>
          <w:rFonts w:ascii="Times New Roman" w:eastAsiaTheme="minorEastAsia" w:hAnsi="Times New Roman" w:cs="Times New Roman"/>
          <w:sz w:val="24"/>
          <w:szCs w:val="24"/>
        </w:rPr>
        <w:t>. Lo</w:t>
      </w:r>
      <w:r w:rsidR="00D84383">
        <w:rPr>
          <w:rFonts w:ascii="Times New Roman" w:eastAsiaTheme="minorEastAsia" w:hAnsi="Times New Roman" w:cs="Times New Roman"/>
          <w:sz w:val="24"/>
          <w:szCs w:val="24"/>
        </w:rPr>
        <w:t>ndon and Brooklyn: Verso Books.</w:t>
      </w:r>
    </w:p>
    <w:p w14:paraId="04D4526B" w14:textId="77777777" w:rsidR="00FA594C" w:rsidRDefault="00FA594C" w:rsidP="00FA594C">
      <w:pPr>
        <w:pStyle w:val="NormalWeb"/>
        <w:spacing w:before="0" w:beforeAutospacing="0" w:after="0" w:afterAutospacing="0" w:line="360" w:lineRule="auto"/>
        <w:jc w:val="both"/>
        <w:rPr>
          <w:rFonts w:ascii="Times New Roman" w:hAnsi="Times New Roman"/>
          <w:sz w:val="24"/>
          <w:szCs w:val="24"/>
        </w:rPr>
      </w:pPr>
    </w:p>
    <w:p w14:paraId="162B5D31" w14:textId="77777777" w:rsidR="00C2748C" w:rsidRPr="00D86A22" w:rsidRDefault="00C2748C" w:rsidP="00FA594C">
      <w:pPr>
        <w:spacing w:after="0" w:line="360" w:lineRule="auto"/>
        <w:jc w:val="both"/>
        <w:rPr>
          <w:rFonts w:ascii="Times New Roman" w:hAnsi="Times New Roman" w:cs="Times New Roman"/>
          <w:sz w:val="24"/>
          <w:szCs w:val="24"/>
        </w:rPr>
      </w:pPr>
      <w:proofErr w:type="spellStart"/>
      <w:r w:rsidRPr="00D86A22">
        <w:rPr>
          <w:rFonts w:ascii="Times New Roman" w:hAnsi="Times New Roman" w:cs="Times New Roman"/>
          <w:sz w:val="24"/>
          <w:szCs w:val="24"/>
        </w:rPr>
        <w:lastRenderedPageBreak/>
        <w:t>Vaaler</w:t>
      </w:r>
      <w:proofErr w:type="spellEnd"/>
      <w:r w:rsidRPr="00D86A22">
        <w:rPr>
          <w:rFonts w:ascii="Times New Roman" w:hAnsi="Times New Roman" w:cs="Times New Roman"/>
          <w:sz w:val="24"/>
          <w:szCs w:val="24"/>
        </w:rPr>
        <w:t>, P., Schrage, B. and Block, S.  (2006)  “</w:t>
      </w:r>
      <w:r w:rsidRPr="00D86A22">
        <w:rPr>
          <w:rStyle w:val="maintitle"/>
          <w:rFonts w:ascii="Times New Roman" w:hAnsi="Times New Roman" w:cs="Times New Roman"/>
          <w:sz w:val="24"/>
          <w:szCs w:val="24"/>
        </w:rPr>
        <w:t xml:space="preserve">Elections, Opportunism, Partisanship and Sovereign Ratings in Developing Countries”, </w:t>
      </w:r>
      <w:r w:rsidRPr="00D86A22">
        <w:rPr>
          <w:rFonts w:ascii="Times New Roman" w:hAnsi="Times New Roman" w:cs="Times New Roman"/>
          <w:i/>
          <w:sz w:val="24"/>
          <w:szCs w:val="24"/>
        </w:rPr>
        <w:t>Review of Development Economics.</w:t>
      </w:r>
      <w:r w:rsidRPr="00D86A22">
        <w:rPr>
          <w:rFonts w:ascii="Times New Roman" w:hAnsi="Times New Roman" w:cs="Times New Roman"/>
          <w:sz w:val="24"/>
          <w:szCs w:val="24"/>
        </w:rPr>
        <w:t xml:space="preserve"> 10(1): 154-170.</w:t>
      </w:r>
    </w:p>
    <w:p w14:paraId="0DC8132B" w14:textId="77777777" w:rsidR="00FA594C" w:rsidRDefault="00FA594C" w:rsidP="00FA594C">
      <w:pPr>
        <w:spacing w:after="0" w:line="360" w:lineRule="auto"/>
        <w:jc w:val="both"/>
        <w:rPr>
          <w:rFonts w:ascii="Times New Roman" w:hAnsi="Times New Roman" w:cs="Times New Roman"/>
          <w:sz w:val="24"/>
          <w:szCs w:val="24"/>
        </w:rPr>
      </w:pPr>
    </w:p>
    <w:p w14:paraId="241C908C" w14:textId="7BCB8F72" w:rsidR="00787DF9" w:rsidRDefault="00787DF9" w:rsidP="00FA594C">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Wildavsky</w:t>
      </w:r>
      <w:proofErr w:type="spellEnd"/>
      <w:r>
        <w:rPr>
          <w:rFonts w:ascii="Times New Roman" w:hAnsi="Times New Roman" w:cs="Times New Roman"/>
          <w:sz w:val="24"/>
          <w:szCs w:val="24"/>
        </w:rPr>
        <w:t xml:space="preserve">, A and Caiden, N. (2004) </w:t>
      </w:r>
      <w:proofErr w:type="gramStart"/>
      <w:r w:rsidRPr="00787DF9">
        <w:rPr>
          <w:rFonts w:ascii="Times New Roman" w:hAnsi="Times New Roman" w:cs="Times New Roman"/>
          <w:i/>
          <w:sz w:val="24"/>
          <w:szCs w:val="24"/>
        </w:rPr>
        <w:t>The</w:t>
      </w:r>
      <w:proofErr w:type="gramEnd"/>
      <w:r w:rsidRPr="00787DF9">
        <w:rPr>
          <w:rFonts w:ascii="Times New Roman" w:hAnsi="Times New Roman" w:cs="Times New Roman"/>
          <w:i/>
          <w:sz w:val="24"/>
          <w:szCs w:val="24"/>
        </w:rPr>
        <w:t xml:space="preserve"> New Politics of the Budgetary Process</w:t>
      </w:r>
      <w:r>
        <w:rPr>
          <w:rFonts w:ascii="Times New Roman" w:hAnsi="Times New Roman" w:cs="Times New Roman"/>
          <w:i/>
          <w:sz w:val="24"/>
          <w:szCs w:val="24"/>
        </w:rPr>
        <w:t>.</w:t>
      </w:r>
      <w:r>
        <w:rPr>
          <w:rFonts w:ascii="Times New Roman" w:hAnsi="Times New Roman" w:cs="Times New Roman"/>
          <w:sz w:val="24"/>
          <w:szCs w:val="24"/>
        </w:rPr>
        <w:t xml:space="preserve"> Pearson/Longman </w:t>
      </w:r>
    </w:p>
    <w:p w14:paraId="42BA2FE0" w14:textId="77777777" w:rsidR="00787DF9" w:rsidRPr="00787DF9" w:rsidRDefault="00787DF9" w:rsidP="00FA594C">
      <w:pPr>
        <w:spacing w:after="0" w:line="360" w:lineRule="auto"/>
        <w:jc w:val="both"/>
        <w:rPr>
          <w:rFonts w:ascii="Times New Roman" w:hAnsi="Times New Roman" w:cs="Times New Roman"/>
          <w:sz w:val="24"/>
          <w:szCs w:val="24"/>
        </w:rPr>
      </w:pPr>
    </w:p>
    <w:p w14:paraId="756C07E8" w14:textId="5EC40EA0" w:rsidR="00E000C7" w:rsidRPr="009C0E10" w:rsidRDefault="003E1C9A" w:rsidP="00FA59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Wooldridge, J. (2002) </w:t>
      </w:r>
      <w:r w:rsidRPr="00D44E88">
        <w:rPr>
          <w:rFonts w:ascii="Times New Roman" w:hAnsi="Times New Roman" w:cs="Times New Roman"/>
          <w:i/>
          <w:sz w:val="24"/>
          <w:szCs w:val="24"/>
        </w:rPr>
        <w:t>Econometric Analysis of Cross Section and Panel Data</w:t>
      </w:r>
      <w:r>
        <w:rPr>
          <w:rFonts w:ascii="Times New Roman" w:hAnsi="Times New Roman" w:cs="Times New Roman"/>
          <w:sz w:val="24"/>
          <w:szCs w:val="24"/>
        </w:rPr>
        <w:t>. MIT Press, Cambridge, Massachusetts.</w:t>
      </w:r>
    </w:p>
    <w:sectPr w:rsidR="00E000C7" w:rsidRPr="009C0E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7A4F93" w15:done="0"/>
  <w15:commentEx w15:paraId="624ED203" w15:done="0"/>
  <w15:commentEx w15:paraId="54DDB639" w15:done="0"/>
  <w15:commentEx w15:paraId="3372D4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4871F" w14:textId="77777777" w:rsidR="005107C1" w:rsidRDefault="005107C1" w:rsidP="0020098B">
      <w:pPr>
        <w:spacing w:after="0" w:line="240" w:lineRule="auto"/>
      </w:pPr>
      <w:r>
        <w:separator/>
      </w:r>
    </w:p>
  </w:endnote>
  <w:endnote w:type="continuationSeparator" w:id="0">
    <w:p w14:paraId="21EE20AD" w14:textId="77777777" w:rsidR="005107C1" w:rsidRDefault="005107C1" w:rsidP="0020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AFA95" w14:textId="77777777" w:rsidR="005107C1" w:rsidRDefault="005107C1" w:rsidP="002A1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D1B35F" w14:textId="77777777" w:rsidR="005107C1" w:rsidRDefault="005107C1" w:rsidP="007F7B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58004" w14:textId="77777777" w:rsidR="005107C1" w:rsidRPr="00C769E8" w:rsidRDefault="005107C1" w:rsidP="002A1C75">
    <w:pPr>
      <w:pStyle w:val="Footer"/>
      <w:framePr w:wrap="around" w:vAnchor="text" w:hAnchor="margin" w:xAlign="right" w:y="1"/>
      <w:rPr>
        <w:rStyle w:val="PageNumber"/>
        <w:rFonts w:ascii="Times New Roman" w:hAnsi="Times New Roman" w:cs="Times New Roman"/>
      </w:rPr>
    </w:pPr>
    <w:r w:rsidRPr="00C769E8">
      <w:rPr>
        <w:rStyle w:val="PageNumber"/>
        <w:rFonts w:ascii="Times New Roman" w:hAnsi="Times New Roman" w:cs="Times New Roman"/>
      </w:rPr>
      <w:fldChar w:fldCharType="begin"/>
    </w:r>
    <w:r w:rsidRPr="00C769E8">
      <w:rPr>
        <w:rStyle w:val="PageNumber"/>
        <w:rFonts w:ascii="Times New Roman" w:hAnsi="Times New Roman" w:cs="Times New Roman"/>
      </w:rPr>
      <w:instrText xml:space="preserve">PAGE  </w:instrText>
    </w:r>
    <w:r w:rsidRPr="00C769E8">
      <w:rPr>
        <w:rStyle w:val="PageNumber"/>
        <w:rFonts w:ascii="Times New Roman" w:hAnsi="Times New Roman" w:cs="Times New Roman"/>
      </w:rPr>
      <w:fldChar w:fldCharType="separate"/>
    </w:r>
    <w:r w:rsidR="00EC65E5">
      <w:rPr>
        <w:rStyle w:val="PageNumber"/>
        <w:rFonts w:ascii="Times New Roman" w:hAnsi="Times New Roman" w:cs="Times New Roman"/>
        <w:noProof/>
      </w:rPr>
      <w:t>1</w:t>
    </w:r>
    <w:r w:rsidRPr="00C769E8">
      <w:rPr>
        <w:rStyle w:val="PageNumber"/>
        <w:rFonts w:ascii="Times New Roman" w:hAnsi="Times New Roman" w:cs="Times New Roman"/>
      </w:rPr>
      <w:fldChar w:fldCharType="end"/>
    </w:r>
  </w:p>
  <w:p w14:paraId="10101D6C" w14:textId="77777777" w:rsidR="005107C1" w:rsidRDefault="005107C1" w:rsidP="002A1C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84418" w14:textId="77777777" w:rsidR="005107C1" w:rsidRDefault="005107C1" w:rsidP="0020098B">
      <w:pPr>
        <w:spacing w:after="0" w:line="240" w:lineRule="auto"/>
      </w:pPr>
      <w:r>
        <w:separator/>
      </w:r>
    </w:p>
  </w:footnote>
  <w:footnote w:type="continuationSeparator" w:id="0">
    <w:p w14:paraId="72B181B8" w14:textId="77777777" w:rsidR="005107C1" w:rsidRDefault="005107C1" w:rsidP="0020098B">
      <w:pPr>
        <w:spacing w:after="0" w:line="240" w:lineRule="auto"/>
      </w:pPr>
      <w:r>
        <w:continuationSeparator/>
      </w:r>
    </w:p>
  </w:footnote>
  <w:footnote w:id="1">
    <w:p w14:paraId="439EC981" w14:textId="77777777" w:rsidR="00EC65E5" w:rsidRDefault="00EC65E5" w:rsidP="00EC65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Assistant Professor, University of Albany. Contact details: </w:t>
      </w:r>
      <w:hyperlink r:id="rId1" w:history="1">
        <w:r>
          <w:rPr>
            <w:rStyle w:val="Hyperlink"/>
            <w:rFonts w:ascii="Times New Roman" w:hAnsi="Times New Roman" w:cs="Times New Roman"/>
          </w:rPr>
          <w:t>zbarta@albany.edu</w:t>
        </w:r>
      </w:hyperlink>
      <w:r>
        <w:rPr>
          <w:rFonts w:ascii="Times New Roman" w:hAnsi="Times New Roman" w:cs="Times New Roman"/>
        </w:rPr>
        <w:t xml:space="preserve"> </w:t>
      </w:r>
    </w:p>
  </w:footnote>
  <w:footnote w:id="2">
    <w:p w14:paraId="3DA53BF2" w14:textId="77777777" w:rsidR="00EC65E5" w:rsidRDefault="00EC65E5" w:rsidP="00EC65E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Associate Professor, Oregon State University.</w:t>
      </w:r>
      <w:proofErr w:type="gramEnd"/>
      <w:r>
        <w:rPr>
          <w:rFonts w:ascii="Times New Roman" w:hAnsi="Times New Roman" w:cs="Times New Roman"/>
        </w:rPr>
        <w:t xml:space="preserve">  Contact details: </w:t>
      </w:r>
      <w:hyperlink r:id="rId2" w:history="1">
        <w:r>
          <w:rPr>
            <w:rStyle w:val="Hyperlink"/>
            <w:rFonts w:ascii="Times New Roman" w:hAnsi="Times New Roman" w:cs="Times New Roman"/>
          </w:rPr>
          <w:t>Alison.Johnston@oregonstate.edu</w:t>
        </w:r>
      </w:hyperlink>
      <w:r>
        <w:rPr>
          <w:rFonts w:ascii="Times New Roman" w:hAnsi="Times New Roman" w:cs="Times New Roman"/>
        </w:rPr>
        <w:t xml:space="preserve"> </w:t>
      </w:r>
    </w:p>
  </w:footnote>
  <w:footnote w:id="3">
    <w:p w14:paraId="6BEF1ACC" w14:textId="77777777" w:rsidR="005107C1" w:rsidRDefault="005107C1" w:rsidP="000219ED">
      <w:pPr>
        <w:pStyle w:val="FootnoteText"/>
        <w:jc w:val="both"/>
      </w:pPr>
      <w:r w:rsidRPr="004A2C04">
        <w:rPr>
          <w:rStyle w:val="FootnoteReference"/>
          <w:rFonts w:ascii="Times New Roman" w:hAnsi="Times New Roman" w:cs="Times New Roman"/>
        </w:rPr>
        <w:footnoteRef/>
      </w:r>
      <w:r w:rsidRPr="004A2C04">
        <w:rPr>
          <w:rFonts w:ascii="Times New Roman" w:hAnsi="Times New Roman" w:cs="Times New Roman"/>
        </w:rPr>
        <w:t xml:space="preserve"> While there are over 100 credit rating agencies worldwide, Standard &amp; Poor’s, Moody’s and Fitch capture 95</w:t>
      </w:r>
      <w:r>
        <w:rPr>
          <w:rFonts w:ascii="Times New Roman" w:hAnsi="Times New Roman"/>
        </w:rPr>
        <w:t xml:space="preserve"> percent of the market (De </w:t>
      </w:r>
      <w:proofErr w:type="spellStart"/>
      <w:r>
        <w:rPr>
          <w:rFonts w:ascii="Times New Roman" w:hAnsi="Times New Roman"/>
        </w:rPr>
        <w:t>Haan</w:t>
      </w:r>
      <w:proofErr w:type="spellEnd"/>
      <w:r>
        <w:rPr>
          <w:rFonts w:ascii="Times New Roman" w:hAnsi="Times New Roman"/>
        </w:rPr>
        <w:t xml:space="preserve"> and </w:t>
      </w:r>
      <w:proofErr w:type="spellStart"/>
      <w:r>
        <w:rPr>
          <w:rFonts w:ascii="Times New Roman" w:hAnsi="Times New Roman"/>
        </w:rPr>
        <w:t>Amtenbrink</w:t>
      </w:r>
      <w:proofErr w:type="spellEnd"/>
      <w:r>
        <w:rPr>
          <w:rFonts w:ascii="Times New Roman" w:hAnsi="Times New Roman"/>
        </w:rPr>
        <w:t xml:space="preserve"> 2011).</w:t>
      </w:r>
    </w:p>
  </w:footnote>
  <w:footnote w:id="4">
    <w:p w14:paraId="2BA1C06E" w14:textId="768A16D5" w:rsidR="005107C1" w:rsidRPr="003A6E0D" w:rsidRDefault="005107C1" w:rsidP="003A6E0D">
      <w:pPr>
        <w:pStyle w:val="FootnoteText"/>
        <w:jc w:val="both"/>
        <w:rPr>
          <w:rFonts w:ascii="Times New Roman" w:hAnsi="Times New Roman" w:cs="Times New Roman"/>
        </w:rPr>
      </w:pPr>
      <w:r w:rsidRPr="003A6E0D">
        <w:rPr>
          <w:rStyle w:val="FootnoteReference"/>
          <w:rFonts w:ascii="Times New Roman" w:hAnsi="Times New Roman" w:cs="Times New Roman"/>
        </w:rPr>
        <w:footnoteRef/>
      </w:r>
      <w:r w:rsidRPr="003A6E0D">
        <w:rPr>
          <w:rFonts w:ascii="Times New Roman" w:hAnsi="Times New Roman" w:cs="Times New Roman"/>
        </w:rPr>
        <w:t xml:space="preserve"> Moody’s and Fitch practically do not mention </w:t>
      </w:r>
      <w:r>
        <w:rPr>
          <w:rFonts w:ascii="Times New Roman" w:hAnsi="Times New Roman" w:cs="Times New Roman"/>
        </w:rPr>
        <w:t>anything related to</w:t>
      </w:r>
      <w:r w:rsidRPr="003A6E0D">
        <w:rPr>
          <w:rFonts w:ascii="Times New Roman" w:hAnsi="Times New Roman" w:cs="Times New Roman"/>
        </w:rPr>
        <w:t xml:space="preserve"> spending </w:t>
      </w:r>
      <w:r>
        <w:rPr>
          <w:rFonts w:ascii="Times New Roman" w:hAnsi="Times New Roman" w:cs="Times New Roman"/>
        </w:rPr>
        <w:t>priorities at all</w:t>
      </w:r>
      <w:r w:rsidRPr="003A6E0D">
        <w:rPr>
          <w:rFonts w:ascii="Times New Roman" w:hAnsi="Times New Roman" w:cs="Times New Roman"/>
        </w:rPr>
        <w:t>. S&amp;P’s 2006 and 2008 methodologies do allude to the need to evaluate how governments spend, but this is framed in terms of good governance, rather than in terms of prescriptions on how much should be spent on specific policy areas. These references to how governments allocate spending disappear in later editions of S&amp;P’s methodology.</w:t>
      </w:r>
    </w:p>
  </w:footnote>
  <w:footnote w:id="5">
    <w:p w14:paraId="4BA32577" w14:textId="0FE26966" w:rsidR="005107C1" w:rsidRPr="00694A3D" w:rsidRDefault="005107C1" w:rsidP="00B053B5">
      <w:pPr>
        <w:pStyle w:val="FootnoteText"/>
        <w:jc w:val="both"/>
        <w:rPr>
          <w:rFonts w:ascii="Times New Roman" w:hAnsi="Times New Roman" w:cs="Times New Roman"/>
        </w:rPr>
      </w:pPr>
      <w:r w:rsidRPr="00694A3D">
        <w:rPr>
          <w:rStyle w:val="FootnoteReference"/>
          <w:rFonts w:ascii="Times New Roman" w:hAnsi="Times New Roman" w:cs="Times New Roman"/>
        </w:rPr>
        <w:footnoteRef/>
      </w:r>
      <w:r w:rsidRPr="00694A3D">
        <w:rPr>
          <w:rFonts w:ascii="Times New Roman" w:hAnsi="Times New Roman" w:cs="Times New Roman"/>
        </w:rPr>
        <w:t xml:space="preserve"> The exact terminology varies slightly among different editions of the methodologies, but the definition of the concept is congruent among the three different agencies. </w:t>
      </w:r>
    </w:p>
  </w:footnote>
  <w:footnote w:id="6">
    <w:p w14:paraId="7BD48367" w14:textId="238B22D0" w:rsidR="005107C1" w:rsidRPr="00CF3FE7" w:rsidRDefault="005107C1" w:rsidP="00CF3FE7">
      <w:pPr>
        <w:pStyle w:val="FootnoteText"/>
        <w:jc w:val="both"/>
        <w:rPr>
          <w:rFonts w:ascii="Times New Roman" w:hAnsi="Times New Roman" w:cs="Times New Roman"/>
        </w:rPr>
      </w:pPr>
      <w:r w:rsidRPr="00CF3FE7">
        <w:rPr>
          <w:rStyle w:val="FootnoteReference"/>
          <w:rFonts w:ascii="Times New Roman" w:hAnsi="Times New Roman" w:cs="Times New Roman"/>
        </w:rPr>
        <w:footnoteRef/>
      </w:r>
      <w:r w:rsidRPr="00CF3FE7">
        <w:rPr>
          <w:rFonts w:ascii="Times New Roman" w:hAnsi="Times New Roman" w:cs="Times New Roman"/>
        </w:rPr>
        <w:t xml:space="preserve"> S&amp;P’s methodology explains that “expenditure flexibility can be determined by looking at the level and trend of public sector wages and entitlement expenditures (pensions and health care), its mix of operating and capital expenditures, and the government's track-record and policy with regard to implementing expenditure cuts when needed” (S&amp;P 2011, p25-26; S&amp;P 2013, p25-26).</w:t>
      </w:r>
    </w:p>
  </w:footnote>
  <w:footnote w:id="7">
    <w:p w14:paraId="7F3CC5C9" w14:textId="51E8A424" w:rsidR="005107C1" w:rsidRPr="00A51E5F" w:rsidRDefault="005107C1" w:rsidP="003E4653">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0"/>
          <w:szCs w:val="20"/>
        </w:rPr>
      </w:pPr>
      <w:r w:rsidRPr="00A51E5F">
        <w:rPr>
          <w:rStyle w:val="FootnoteReference"/>
          <w:rFonts w:ascii="Times New Roman" w:hAnsi="Times New Roman" w:cs="Times New Roman"/>
          <w:sz w:val="20"/>
          <w:szCs w:val="20"/>
        </w:rPr>
        <w:footnoteRef/>
      </w:r>
      <w:r w:rsidRPr="00A51E5F">
        <w:rPr>
          <w:rFonts w:ascii="Times New Roman" w:hAnsi="Times New Roman" w:cs="Times New Roman"/>
          <w:sz w:val="20"/>
          <w:szCs w:val="20"/>
        </w:rPr>
        <w:t xml:space="preserve"> “When assigning and monitoring ratings, we consider whether we believe an issuer or security has a high likelihood of experiencing unusually large adverse changes in credit quality under conditions of moderate stress […],(for example, recessions of moderate severity, such as the U.S. recession of 1982 and the U.K. recession in the early 1990s or appropriate sector-specific stress scenarios).” (S&amp;P 2010, p2) </w:t>
      </w:r>
    </w:p>
  </w:footnote>
  <w:footnote w:id="8">
    <w:p w14:paraId="1C764FAB" w14:textId="7559A3D9" w:rsidR="005107C1" w:rsidRPr="00C8633A" w:rsidRDefault="005107C1" w:rsidP="00C8633A">
      <w:pPr>
        <w:widowControl w:val="0"/>
        <w:tabs>
          <w:tab w:val="left" w:pos="220"/>
          <w:tab w:val="left" w:pos="720"/>
        </w:tabs>
        <w:autoSpaceDE w:val="0"/>
        <w:autoSpaceDN w:val="0"/>
        <w:adjustRightInd w:val="0"/>
        <w:spacing w:after="0" w:line="240" w:lineRule="auto"/>
        <w:jc w:val="both"/>
        <w:rPr>
          <w:rFonts w:ascii="Times New Roman" w:hAnsi="Times New Roman" w:cs="Times New Roman"/>
          <w:sz w:val="20"/>
          <w:szCs w:val="20"/>
        </w:rPr>
      </w:pPr>
      <w:r w:rsidRPr="00A51E5F">
        <w:rPr>
          <w:rStyle w:val="FootnoteReference"/>
          <w:rFonts w:ascii="Times New Roman" w:hAnsi="Times New Roman" w:cs="Times New Roman"/>
          <w:sz w:val="20"/>
          <w:szCs w:val="20"/>
        </w:rPr>
        <w:footnoteRef/>
      </w:r>
      <w:r w:rsidRPr="00A51E5F">
        <w:rPr>
          <w:rFonts w:ascii="Times New Roman" w:hAnsi="Times New Roman" w:cs="Times New Roman"/>
          <w:sz w:val="20"/>
          <w:szCs w:val="20"/>
        </w:rPr>
        <w:t xml:space="preserve"> “These credit-quality transitions do not reflect our view of the expected degree of deterioration that rated issuers or</w:t>
      </w:r>
      <w:r w:rsidRPr="00E2527E">
        <w:rPr>
          <w:rFonts w:ascii="Times New Roman" w:hAnsi="Times New Roman" w:cs="Times New Roman"/>
          <w:sz w:val="20"/>
          <w:szCs w:val="20"/>
        </w:rPr>
        <w:t xml:space="preserve"> securities could experience over the specified time horizons. Nor do they reflect the typical historical levels of deterioration among rated issuers and securities. In fact, instances of credit deterioration of this magnitude and speed have been relatively uncommon. These criteria do not imply that we believe that issuers or securities should become – or are likely to become – less stable.</w:t>
      </w:r>
      <w:r>
        <w:rPr>
          <w:rFonts w:ascii="Times New Roman" w:hAnsi="Times New Roman" w:cs="Times New Roman"/>
          <w:sz w:val="20"/>
          <w:szCs w:val="20"/>
        </w:rPr>
        <w:t>”</w:t>
      </w:r>
      <w:r w:rsidRPr="00E2527E">
        <w:rPr>
          <w:rFonts w:ascii="Times New Roman" w:hAnsi="Times New Roman" w:cs="Times New Roman"/>
          <w:sz w:val="20"/>
          <w:szCs w:val="20"/>
        </w:rPr>
        <w:t xml:space="preserve"> (S&amp;P 2010, p3)</w:t>
      </w:r>
    </w:p>
  </w:footnote>
  <w:footnote w:id="9">
    <w:p w14:paraId="3F14C899" w14:textId="77777777" w:rsidR="005107C1" w:rsidRPr="002A6973" w:rsidRDefault="005107C1" w:rsidP="00470639">
      <w:pPr>
        <w:pStyle w:val="FootnoteText"/>
        <w:jc w:val="both"/>
        <w:rPr>
          <w:rFonts w:ascii="Times New Roman" w:hAnsi="Times New Roman" w:cs="Times New Roman"/>
        </w:rPr>
      </w:pPr>
      <w:r w:rsidRPr="002A6973">
        <w:rPr>
          <w:rStyle w:val="FootnoteReference"/>
          <w:rFonts w:ascii="Times New Roman" w:hAnsi="Times New Roman" w:cs="Times New Roman"/>
        </w:rPr>
        <w:footnoteRef/>
      </w:r>
      <w:r w:rsidRPr="002A6973">
        <w:rPr>
          <w:rFonts w:ascii="Times New Roman" w:hAnsi="Times New Roman" w:cs="Times New Roman"/>
        </w:rPr>
        <w:t xml:space="preserve"> “By explicitly recognizing stability as a factor in [the] ratings, [S&amp;P] intend[s] to align their meanings more closely with our perception of investors' desires and expectations” (S&amp;P 2010, p4, see also 2008, 2014 and 2016).</w:t>
      </w:r>
    </w:p>
  </w:footnote>
  <w:footnote w:id="10">
    <w:p w14:paraId="5BECB667" w14:textId="55DECDC1" w:rsidR="005107C1" w:rsidRPr="00A51E5F" w:rsidRDefault="005107C1" w:rsidP="00A51E5F">
      <w:pPr>
        <w:pStyle w:val="FootnoteText"/>
        <w:jc w:val="both"/>
        <w:rPr>
          <w:rFonts w:ascii="Times New Roman" w:hAnsi="Times New Roman" w:cs="Times New Roman"/>
        </w:rPr>
      </w:pPr>
      <w:r w:rsidRPr="00A51E5F">
        <w:rPr>
          <w:rStyle w:val="FootnoteReference"/>
          <w:rFonts w:ascii="Times New Roman" w:hAnsi="Times New Roman" w:cs="Times New Roman"/>
        </w:rPr>
        <w:footnoteRef/>
      </w:r>
      <w:r w:rsidRPr="00A51E5F">
        <w:rPr>
          <w:rFonts w:ascii="Times New Roman" w:hAnsi="Times New Roman" w:cs="Times New Roman"/>
        </w:rPr>
        <w:t xml:space="preserve"> It is sometimes assumed that CRAs can mitigate the transaction costs associated with mandatory portfolio adjustments triggered by changes in their ratings, via alerting investors to imminent changes in a country’s credit quality by changing ‘outlooks’ and issuing ‘credit watches’. However, given that such signals are regularly followed by actual rating changes, investors react to signals instead of waiting for the rating action to trigger a mandatory change (IMF 2010).</w:t>
      </w:r>
    </w:p>
  </w:footnote>
  <w:footnote w:id="11">
    <w:p w14:paraId="5586F0B4" w14:textId="77777777" w:rsidR="005107C1" w:rsidRPr="0046465A" w:rsidRDefault="005107C1" w:rsidP="00A51E5F">
      <w:pPr>
        <w:pStyle w:val="FootnoteText"/>
        <w:jc w:val="both"/>
        <w:rPr>
          <w:rFonts w:ascii="Times New Roman" w:hAnsi="Times New Roman" w:cs="Times New Roman"/>
        </w:rPr>
      </w:pPr>
      <w:r w:rsidRPr="0046465A">
        <w:rPr>
          <w:rStyle w:val="FootnoteReference"/>
          <w:rFonts w:ascii="Times New Roman" w:hAnsi="Times New Roman" w:cs="Times New Roman"/>
        </w:rPr>
        <w:footnoteRef/>
      </w:r>
      <w:r w:rsidRPr="0046465A">
        <w:rPr>
          <w:rFonts w:ascii="Times New Roman" w:hAnsi="Times New Roman" w:cs="Times New Roman"/>
        </w:rPr>
        <w:t xml:space="preserve"> </w:t>
      </w:r>
      <w:r w:rsidRPr="008A17DE">
        <w:rPr>
          <w:rFonts w:ascii="Times New Roman" w:hAnsi="Times New Roman" w:cs="Times New Roman"/>
        </w:rPr>
        <w:t>“</w:t>
      </w:r>
      <w:r w:rsidRPr="0046465A">
        <w:rPr>
          <w:rFonts w:ascii="Times New Roman" w:hAnsi="Times New Roman" w:cs="Times New Roman"/>
        </w:rPr>
        <w:t>Responses to our July 16, 2008, Request For Comment on this subject reinforce our belief that investors generally   prefer high ratings to be more stable than low ratings. High ratings should connote high stability.” (S&amp;P 2010, p4)</w:t>
      </w:r>
    </w:p>
  </w:footnote>
  <w:footnote w:id="12">
    <w:p w14:paraId="78130AD0" w14:textId="77777777" w:rsidR="005107C1" w:rsidRDefault="005107C1" w:rsidP="00A51E5F">
      <w:pPr>
        <w:pStyle w:val="FootnoteText"/>
        <w:jc w:val="both"/>
        <w:rPr>
          <w:rFonts w:ascii="Times New Roman" w:hAnsi="Times New Roman" w:cs="Times New Roman"/>
        </w:rPr>
      </w:pPr>
      <w:r w:rsidRPr="008A17DE">
        <w:rPr>
          <w:rStyle w:val="FootnoteReference"/>
          <w:rFonts w:ascii="Times New Roman" w:hAnsi="Times New Roman" w:cs="Times New Roman"/>
        </w:rPr>
        <w:footnoteRef/>
      </w:r>
      <w:r w:rsidRPr="008A17DE">
        <w:rPr>
          <w:rFonts w:ascii="Times New Roman" w:hAnsi="Times New Roman" w:cs="Times New Roman"/>
        </w:rPr>
        <w:t xml:space="preserve"> It is often assumed that only transitions over the investment-grade and ‘junk’ boundary matter in this respect, but in fact, financial governance rules and regulations are often granular enough to trigger portfolio adjustments upon smaller changes within the investment-grade half of the rating spectrum. For illustration: the revised Basel III rules for the weighting of exposure to sovereigns operate with five rated categories, three within the investment-grade range (BIS 2015). For securitized credit, the new Basel III framework prescribes separate weights for </w:t>
      </w:r>
      <w:r w:rsidRPr="008A17DE">
        <w:rPr>
          <w:rFonts w:ascii="Times New Roman" w:hAnsi="Times New Roman" w:cs="Times New Roman"/>
          <w:i/>
        </w:rPr>
        <w:t xml:space="preserve">each </w:t>
      </w:r>
      <w:r w:rsidRPr="008A17DE">
        <w:rPr>
          <w:rFonts w:ascii="Times New Roman" w:hAnsi="Times New Roman" w:cs="Times New Roman"/>
        </w:rPr>
        <w:t xml:space="preserve">rating notch (i.e. for a transition from AAA to AA+ or from AA+ to AA etc., Moody’s 2017). </w:t>
      </w:r>
    </w:p>
    <w:p w14:paraId="0D92CCDE" w14:textId="77777777" w:rsidR="005107C1" w:rsidRPr="008A17DE" w:rsidRDefault="005107C1" w:rsidP="00A51E5F">
      <w:pPr>
        <w:pStyle w:val="FootnoteText"/>
        <w:jc w:val="both"/>
        <w:rPr>
          <w:rFonts w:ascii="Times New Roman" w:hAnsi="Times New Roman" w:cs="Times New Roman"/>
        </w:rPr>
      </w:pPr>
    </w:p>
  </w:footnote>
  <w:footnote w:id="13">
    <w:p w14:paraId="56030633" w14:textId="2ED2028D" w:rsidR="005107C1" w:rsidRPr="00144259" w:rsidRDefault="005107C1" w:rsidP="00305BAF">
      <w:pPr>
        <w:pStyle w:val="FootnoteText"/>
        <w:jc w:val="both"/>
        <w:rPr>
          <w:rFonts w:ascii="Times New Roman" w:hAnsi="Times New Roman" w:cs="Times New Roman"/>
        </w:rPr>
      </w:pPr>
      <w:r w:rsidRPr="00144259">
        <w:rPr>
          <w:rStyle w:val="FootnoteReference"/>
          <w:rFonts w:ascii="Times New Roman" w:hAnsi="Times New Roman" w:cs="Times New Roman"/>
        </w:rPr>
        <w:footnoteRef/>
      </w:r>
      <w:r w:rsidRPr="00144259">
        <w:rPr>
          <w:rFonts w:ascii="Times New Roman" w:hAnsi="Times New Roman" w:cs="Times New Roman"/>
        </w:rPr>
        <w:t xml:space="preserve"> In most AMEs, where health care is publicly provided or health care prices are fully controlled by the government, </w:t>
      </w:r>
      <w:r>
        <w:rPr>
          <w:rFonts w:ascii="Times New Roman" w:hAnsi="Times New Roman" w:cs="Times New Roman"/>
        </w:rPr>
        <w:t>health care qualifies as an in-kind service</w:t>
      </w:r>
      <w:r w:rsidRPr="00144259">
        <w:rPr>
          <w:rFonts w:ascii="Times New Roman" w:hAnsi="Times New Roman" w:cs="Times New Roman"/>
        </w:rPr>
        <w:t>. In relatively rare cases</w:t>
      </w:r>
      <w:r>
        <w:rPr>
          <w:rFonts w:ascii="Times New Roman" w:hAnsi="Times New Roman" w:cs="Times New Roman"/>
        </w:rPr>
        <w:t>,</w:t>
      </w:r>
      <w:r w:rsidRPr="00144259">
        <w:rPr>
          <w:rFonts w:ascii="Times New Roman" w:hAnsi="Times New Roman" w:cs="Times New Roman"/>
        </w:rPr>
        <w:t xml:space="preserve"> like in the US, where market-provided health services are reimbursed at prices that are difficult to control in the short run, health spending does not count as a ‘social transfer in kind’, and is as rigid as other entitlement spending.</w:t>
      </w:r>
    </w:p>
  </w:footnote>
  <w:footnote w:id="14">
    <w:p w14:paraId="29D736A4" w14:textId="1488C916" w:rsidR="005107C1" w:rsidRPr="00C753B7" w:rsidRDefault="005107C1" w:rsidP="00CD2ED4">
      <w:pPr>
        <w:pStyle w:val="FootnoteText"/>
        <w:jc w:val="both"/>
        <w:rPr>
          <w:rFonts w:ascii="Times New Roman" w:hAnsi="Times New Roman" w:cs="Times New Roman"/>
        </w:rPr>
      </w:pPr>
      <w:r w:rsidRPr="00C753B7">
        <w:rPr>
          <w:rStyle w:val="FootnoteReference"/>
          <w:rFonts w:ascii="Times New Roman" w:hAnsi="Times New Roman" w:cs="Times New Roman"/>
        </w:rPr>
        <w:footnoteRef/>
      </w:r>
      <w:r w:rsidRPr="00C753B7">
        <w:rPr>
          <w:rFonts w:ascii="Times New Roman" w:hAnsi="Times New Roman" w:cs="Times New Roman"/>
        </w:rPr>
        <w:t xml:space="preserve"> Australia, Austria, Belgium, Canada, Denmark, Finland, France, Germany, Greece, Iceland, Ireland, Italy, Japan, Luxembourg, the Netherlands, New Zealand, Norway, Portugal, Spain, Switzerland, Sweden, the UK and the US.</w:t>
      </w:r>
    </w:p>
  </w:footnote>
  <w:footnote w:id="15">
    <w:p w14:paraId="30CD7F1E" w14:textId="55FFB78B" w:rsidR="005107C1" w:rsidRPr="00C753B7" w:rsidRDefault="005107C1" w:rsidP="00C753B7">
      <w:pPr>
        <w:pStyle w:val="FootnoteText"/>
        <w:jc w:val="both"/>
        <w:rPr>
          <w:rFonts w:ascii="Times New Roman" w:hAnsi="Times New Roman" w:cs="Times New Roman"/>
        </w:rPr>
      </w:pPr>
      <w:r w:rsidRPr="00C753B7">
        <w:rPr>
          <w:rStyle w:val="FootnoteReference"/>
          <w:rFonts w:ascii="Times New Roman" w:hAnsi="Times New Roman" w:cs="Times New Roman"/>
        </w:rPr>
        <w:footnoteRef/>
      </w:r>
      <w:r w:rsidRPr="00C753B7">
        <w:rPr>
          <w:rFonts w:ascii="Times New Roman" w:hAnsi="Times New Roman" w:cs="Times New Roman"/>
        </w:rPr>
        <w:t xml:space="preserve"> S&amp;P and Moody’s gradually extended their portfolios from the 1970s to the mid-1990s, while Fitch did not issue its first ratings until 1994.</w:t>
      </w:r>
    </w:p>
  </w:footnote>
  <w:footnote w:id="16">
    <w:p w14:paraId="63F9A798" w14:textId="01741A86" w:rsidR="005107C1" w:rsidRPr="00C769E8" w:rsidRDefault="005107C1" w:rsidP="00CD2ED4">
      <w:pPr>
        <w:pStyle w:val="FootnoteText"/>
        <w:jc w:val="both"/>
        <w:rPr>
          <w:rFonts w:ascii="Times New Roman" w:hAnsi="Times New Roman" w:cs="Times New Roman"/>
        </w:rPr>
      </w:pPr>
      <w:r w:rsidRPr="00C769E8">
        <w:rPr>
          <w:rStyle w:val="FootnoteReference"/>
          <w:rFonts w:ascii="Times New Roman" w:hAnsi="Times New Roman" w:cs="Times New Roman"/>
        </w:rPr>
        <w:footnoteRef/>
      </w:r>
      <w:r w:rsidRPr="00C769E8">
        <w:rPr>
          <w:rFonts w:ascii="Times New Roman" w:hAnsi="Times New Roman" w:cs="Times New Roman"/>
        </w:rPr>
        <w:t xml:space="preserve"> Though S&amp;P, Moody’s and Fitch have been shown to stay within one to two notches of one another (Afonso 2003), significant </w:t>
      </w:r>
      <w:r>
        <w:rPr>
          <w:rFonts w:ascii="Times New Roman" w:hAnsi="Times New Roman" w:cs="Times New Roman"/>
        </w:rPr>
        <w:t>differences</w:t>
      </w:r>
      <w:r w:rsidRPr="00C769E8">
        <w:rPr>
          <w:rFonts w:ascii="Times New Roman" w:hAnsi="Times New Roman" w:cs="Times New Roman"/>
        </w:rPr>
        <w:t xml:space="preserve"> have been documented in the temporal patterns of upgrades and downgrades among CRAs (IMF 2010), indicating that </w:t>
      </w:r>
      <w:r>
        <w:rPr>
          <w:rFonts w:ascii="Times New Roman" w:hAnsi="Times New Roman" w:cs="Times New Roman"/>
        </w:rPr>
        <w:t>CRAs</w:t>
      </w:r>
      <w:r w:rsidRPr="00C769E8">
        <w:rPr>
          <w:rFonts w:ascii="Times New Roman" w:hAnsi="Times New Roman" w:cs="Times New Roman"/>
        </w:rPr>
        <w:t xml:space="preserve"> do not always act in lockstep.</w:t>
      </w:r>
    </w:p>
  </w:footnote>
  <w:footnote w:id="17">
    <w:p w14:paraId="41DC317B" w14:textId="28DC90A5" w:rsidR="005107C1" w:rsidRPr="00FA1E43" w:rsidRDefault="005107C1" w:rsidP="00281259">
      <w:pPr>
        <w:pStyle w:val="FootnoteText"/>
        <w:jc w:val="both"/>
        <w:rPr>
          <w:rFonts w:ascii="Times New Roman" w:hAnsi="Times New Roman" w:cs="Times New Roman"/>
        </w:rPr>
      </w:pPr>
      <w:r w:rsidRPr="00FA1E43">
        <w:rPr>
          <w:rStyle w:val="FootnoteReference"/>
          <w:rFonts w:ascii="Times New Roman" w:hAnsi="Times New Roman" w:cs="Times New Roman"/>
        </w:rPr>
        <w:footnoteRef/>
      </w:r>
      <w:r w:rsidRPr="00FA1E43">
        <w:rPr>
          <w:rFonts w:ascii="Times New Roman" w:hAnsi="Times New Roman" w:cs="Times New Roman"/>
        </w:rPr>
        <w:t xml:space="preserve"> Top-end clustering is less problematic </w:t>
      </w:r>
      <w:r>
        <w:rPr>
          <w:rFonts w:ascii="Times New Roman" w:hAnsi="Times New Roman" w:cs="Times New Roman"/>
        </w:rPr>
        <w:t>when</w:t>
      </w:r>
      <w:r w:rsidRPr="00FA1E43">
        <w:rPr>
          <w:rFonts w:ascii="Times New Roman" w:hAnsi="Times New Roman" w:cs="Times New Roman"/>
        </w:rPr>
        <w:t xml:space="preserve"> examining the determinants of ratings </w:t>
      </w:r>
      <w:r>
        <w:rPr>
          <w:rFonts w:ascii="Times New Roman" w:hAnsi="Times New Roman" w:cs="Times New Roman"/>
        </w:rPr>
        <w:t>of</w:t>
      </w:r>
      <w:r w:rsidRPr="00FA1E43">
        <w:rPr>
          <w:rFonts w:ascii="Times New Roman" w:hAnsi="Times New Roman" w:cs="Times New Roman"/>
        </w:rPr>
        <w:t xml:space="preserve"> developing countries</w:t>
      </w:r>
      <w:r>
        <w:rPr>
          <w:rFonts w:ascii="Times New Roman" w:hAnsi="Times New Roman" w:cs="Times New Roman"/>
        </w:rPr>
        <w:t>, because</w:t>
      </w:r>
      <w:r w:rsidRPr="00FA1E43">
        <w:rPr>
          <w:rFonts w:ascii="Times New Roman" w:hAnsi="Times New Roman" w:cs="Times New Roman"/>
        </w:rPr>
        <w:t xml:space="preserve"> there is wider variation in rating scores particularly at the lower end of the ratings scale</w:t>
      </w:r>
      <w:r>
        <w:rPr>
          <w:rFonts w:ascii="Times New Roman" w:hAnsi="Times New Roman" w:cs="Times New Roman"/>
        </w:rPr>
        <w:t>, i.e. the</w:t>
      </w:r>
      <w:r w:rsidRPr="00FA1E43">
        <w:rPr>
          <w:rFonts w:ascii="Times New Roman" w:hAnsi="Times New Roman" w:cs="Times New Roman"/>
        </w:rPr>
        <w:t xml:space="preserve"> </w:t>
      </w:r>
      <w:r>
        <w:rPr>
          <w:rFonts w:ascii="Times New Roman" w:hAnsi="Times New Roman" w:cs="Times New Roman"/>
        </w:rPr>
        <w:t>distribution of rating scores is c</w:t>
      </w:r>
      <w:r w:rsidRPr="00FA1E43">
        <w:rPr>
          <w:rFonts w:ascii="Times New Roman" w:hAnsi="Times New Roman" w:cs="Times New Roman"/>
        </w:rPr>
        <w:t>loser to normal</w:t>
      </w:r>
      <w:r>
        <w:rPr>
          <w:rFonts w:ascii="Times New Roman" w:hAnsi="Times New Roman" w:cs="Times New Roman"/>
        </w:rPr>
        <w:t xml:space="preserve"> (Afonso et al, 2007, Block and </w:t>
      </w:r>
      <w:proofErr w:type="spellStart"/>
      <w:r>
        <w:rPr>
          <w:rFonts w:ascii="Times New Roman" w:hAnsi="Times New Roman" w:cs="Times New Roman"/>
        </w:rPr>
        <w:t>Vaaler</w:t>
      </w:r>
      <w:proofErr w:type="spellEnd"/>
      <w:r>
        <w:rPr>
          <w:rFonts w:ascii="Times New Roman" w:hAnsi="Times New Roman" w:cs="Times New Roman"/>
        </w:rPr>
        <w:t>, 2004).</w:t>
      </w:r>
    </w:p>
  </w:footnote>
  <w:footnote w:id="18">
    <w:p w14:paraId="40580918" w14:textId="77777777" w:rsidR="005107C1" w:rsidRPr="00C769E8" w:rsidRDefault="005107C1" w:rsidP="00C769E8">
      <w:pPr>
        <w:pStyle w:val="FootnoteText"/>
        <w:jc w:val="both"/>
        <w:rPr>
          <w:rFonts w:ascii="Times New Roman" w:hAnsi="Times New Roman" w:cs="Times New Roman"/>
        </w:rPr>
      </w:pPr>
      <w:r w:rsidRPr="00C769E8">
        <w:rPr>
          <w:rStyle w:val="FootnoteReference"/>
          <w:rFonts w:ascii="Times New Roman" w:hAnsi="Times New Roman" w:cs="Times New Roman"/>
        </w:rPr>
        <w:footnoteRef/>
      </w:r>
      <w:r w:rsidRPr="00C769E8">
        <w:rPr>
          <w:rFonts w:ascii="Times New Roman" w:hAnsi="Times New Roman" w:cs="Times New Roman"/>
        </w:rPr>
        <w:t xml:space="preserve"> For example if a country is upgraded from AA+ to AAA in April, its total rating score for that year would be 16*(4/12) + 17*(8/12) = 16.67.</w:t>
      </w:r>
    </w:p>
  </w:footnote>
  <w:footnote w:id="19">
    <w:p w14:paraId="46E53DDE" w14:textId="38A539C9" w:rsidR="0097449A" w:rsidRPr="0097449A" w:rsidRDefault="0097449A">
      <w:pPr>
        <w:pStyle w:val="FootnoteText"/>
        <w:rPr>
          <w:rFonts w:ascii="Times New Roman" w:hAnsi="Times New Roman" w:cs="Times New Roman"/>
          <w:sz w:val="22"/>
          <w:szCs w:val="22"/>
        </w:rPr>
      </w:pPr>
      <w:r w:rsidRPr="0097449A">
        <w:rPr>
          <w:rStyle w:val="FootnoteReference"/>
          <w:rFonts w:ascii="Times New Roman" w:hAnsi="Times New Roman" w:cs="Times New Roman"/>
          <w:sz w:val="22"/>
          <w:szCs w:val="22"/>
        </w:rPr>
        <w:footnoteRef/>
      </w:r>
      <w:r w:rsidRPr="0097449A">
        <w:rPr>
          <w:rFonts w:ascii="Times New Roman" w:hAnsi="Times New Roman" w:cs="Times New Roman"/>
          <w:sz w:val="22"/>
          <w:szCs w:val="22"/>
        </w:rPr>
        <w:t xml:space="preserve"> </w:t>
      </w:r>
      <w:proofErr w:type="spellStart"/>
      <w:r w:rsidRPr="00701F5A">
        <w:rPr>
          <w:rFonts w:ascii="Times New Roman" w:hAnsi="Times New Roman" w:cs="Times New Roman"/>
        </w:rPr>
        <w:t>Armingeon</w:t>
      </w:r>
      <w:proofErr w:type="spellEnd"/>
      <w:r w:rsidRPr="00701F5A">
        <w:rPr>
          <w:rFonts w:ascii="Times New Roman" w:hAnsi="Times New Roman" w:cs="Times New Roman"/>
        </w:rPr>
        <w:t xml:space="preserve"> et al (2017) detail in their methodology which political parties belong to the left, Christian democratic, and right party family.  In the event that a country lacks a Christian Democratic Party (i.e. the US or UK), their Christian Democratic dummy will always be zero.</w:t>
      </w:r>
      <w:r w:rsidRPr="0097449A">
        <w:rPr>
          <w:rFonts w:ascii="Times New Roman" w:hAnsi="Times New Roman" w:cs="Times New Roman"/>
          <w:sz w:val="22"/>
          <w:szCs w:val="22"/>
        </w:rPr>
        <w:t xml:space="preserve"> </w:t>
      </w:r>
    </w:p>
  </w:footnote>
  <w:footnote w:id="20">
    <w:p w14:paraId="70CAEB82" w14:textId="25654E8A" w:rsidR="005107C1" w:rsidRDefault="005107C1" w:rsidP="002F4AEB">
      <w:pPr>
        <w:pStyle w:val="FootnoteText"/>
        <w:jc w:val="both"/>
      </w:pPr>
      <w:r>
        <w:rPr>
          <w:rStyle w:val="FootnoteReference"/>
        </w:rPr>
        <w:footnoteRef/>
      </w:r>
      <w:r>
        <w:t xml:space="preserve"> </w:t>
      </w:r>
      <w:r w:rsidRPr="00052A14">
        <w:rPr>
          <w:rFonts w:ascii="Times New Roman" w:hAnsi="Times New Roman" w:cs="Times New Roman"/>
        </w:rPr>
        <w:t>Across most of our models, EMU membership was associated with significantly lower ratings scores, but this relationship was largely driven by the years of the European debt crisis, which ushered in an unprecedented series of downgrades for several Euro-zone countries.</w:t>
      </w:r>
      <w:r>
        <w:rPr>
          <w:rFonts w:ascii="Times New Roman" w:hAnsi="Times New Roman" w:cs="Times New Roman"/>
        </w:rPr>
        <w:t xml:space="preserve"> </w:t>
      </w:r>
      <w:r w:rsidRPr="00052A14">
        <w:rPr>
          <w:rFonts w:ascii="Times New Roman" w:hAnsi="Times New Roman" w:cs="Times New Roman"/>
        </w:rPr>
        <w:t>(Due to space constraints, we do not present these models here, but provide them in an online appendix).</w:t>
      </w:r>
    </w:p>
  </w:footnote>
  <w:footnote w:id="21">
    <w:p w14:paraId="67C45667" w14:textId="0B04CD29" w:rsidR="005107C1" w:rsidRPr="00C769E8" w:rsidRDefault="005107C1" w:rsidP="00CD2ED4">
      <w:pPr>
        <w:pStyle w:val="FootnoteText"/>
        <w:jc w:val="both"/>
        <w:rPr>
          <w:rFonts w:ascii="Times New Roman" w:hAnsi="Times New Roman" w:cs="Times New Roman"/>
        </w:rPr>
      </w:pPr>
      <w:r w:rsidRPr="00C769E8">
        <w:rPr>
          <w:rStyle w:val="FootnoteReference"/>
          <w:rFonts w:ascii="Times New Roman" w:hAnsi="Times New Roman" w:cs="Times New Roman"/>
        </w:rPr>
        <w:footnoteRef/>
      </w:r>
      <w:r w:rsidRPr="00C769E8">
        <w:rPr>
          <w:rFonts w:ascii="Times New Roman" w:hAnsi="Times New Roman" w:cs="Times New Roman"/>
        </w:rPr>
        <w:t xml:space="preserve"> For S&amp;P, Moody’s and Fitch, a country’s rating score in the previous year on its own explains 95%, 89%, and 94%, of the variation in its current rating score, respectively. In contrast, rating changes dummies explain 37%, 43% and 43% of the variation in countries’ rating scores from S&amp;P, Moody’s and Fitch respectively.</w:t>
      </w:r>
    </w:p>
  </w:footnote>
  <w:footnote w:id="22">
    <w:p w14:paraId="3FFA0B27" w14:textId="6C74F7DB" w:rsidR="005107C1" w:rsidRPr="0085496D" w:rsidRDefault="005107C1" w:rsidP="00C95EDE">
      <w:pPr>
        <w:pStyle w:val="FootnoteText"/>
        <w:jc w:val="both"/>
        <w:rPr>
          <w:rFonts w:ascii="Times New Roman" w:hAnsi="Times New Roman" w:cs="Times New Roman"/>
        </w:rPr>
      </w:pPr>
      <w:r w:rsidRPr="0085496D">
        <w:rPr>
          <w:rStyle w:val="FootnoteReference"/>
          <w:rFonts w:ascii="Times New Roman" w:hAnsi="Times New Roman" w:cs="Times New Roman"/>
        </w:rPr>
        <w:footnoteRef/>
      </w:r>
      <w:r w:rsidRPr="0085496D">
        <w:rPr>
          <w:rFonts w:ascii="Times New Roman" w:hAnsi="Times New Roman" w:cs="Times New Roman"/>
        </w:rPr>
        <w:t xml:space="preserve"> Comparing a marginal unit increase</w:t>
      </w:r>
      <w:r>
        <w:rPr>
          <w:rFonts w:ascii="Times New Roman" w:hAnsi="Times New Roman" w:cs="Times New Roman"/>
        </w:rPr>
        <w:t>, rather than a standard deviation increase,</w:t>
      </w:r>
      <w:r w:rsidRPr="0085496D">
        <w:rPr>
          <w:rFonts w:ascii="Times New Roman" w:hAnsi="Times New Roman" w:cs="Times New Roman"/>
        </w:rPr>
        <w:t xml:space="preserve"> between the policy variables would be misleading, because they have different ranges – for example, a 1 unit increase would constitute a much larger proportion of the range of unemployment insurance generosity (range of 3.6 to 14.5) than it will of total government spending as a percentage of GDP (range of 30.88 to 65.65).</w:t>
      </w:r>
    </w:p>
  </w:footnote>
  <w:footnote w:id="23">
    <w:p w14:paraId="3CE53528" w14:textId="4427525E" w:rsidR="005107C1" w:rsidRPr="00C769E8" w:rsidRDefault="005107C1" w:rsidP="00A615C7">
      <w:pPr>
        <w:pStyle w:val="FootnoteText"/>
        <w:jc w:val="both"/>
        <w:rPr>
          <w:rFonts w:ascii="Times New Roman" w:hAnsi="Times New Roman" w:cs="Times New Roman"/>
        </w:rPr>
      </w:pPr>
      <w:r w:rsidRPr="00C769E8">
        <w:rPr>
          <w:rStyle w:val="FootnoteReference"/>
          <w:rFonts w:ascii="Times New Roman" w:hAnsi="Times New Roman" w:cs="Times New Roman"/>
        </w:rPr>
        <w:footnoteRef/>
      </w:r>
      <w:r w:rsidRPr="00C769E8">
        <w:rPr>
          <w:rFonts w:ascii="Times New Roman" w:hAnsi="Times New Roman" w:cs="Times New Roman"/>
        </w:rPr>
        <w:t xml:space="preserve"> Post-estimation tests of equivalence in beta coefficients between the </w:t>
      </w:r>
      <w:r>
        <w:rPr>
          <w:rFonts w:ascii="Times New Roman" w:hAnsi="Times New Roman" w:cs="Times New Roman"/>
        </w:rPr>
        <w:t>Social-Democratic</w:t>
      </w:r>
      <w:r w:rsidRPr="00C769E8">
        <w:rPr>
          <w:rFonts w:ascii="Times New Roman" w:hAnsi="Times New Roman" w:cs="Times New Roman"/>
        </w:rPr>
        <w:t xml:space="preserve"> and Christian</w:t>
      </w:r>
      <w:r>
        <w:rPr>
          <w:rFonts w:ascii="Times New Roman" w:hAnsi="Times New Roman" w:cs="Times New Roman"/>
        </w:rPr>
        <w:t>-Democratic</w:t>
      </w:r>
      <w:r w:rsidRPr="00C769E8">
        <w:rPr>
          <w:rFonts w:ascii="Times New Roman" w:hAnsi="Times New Roman" w:cs="Times New Roman"/>
        </w:rPr>
        <w:t xml:space="preserve"> executive dummy indicate that the latter is significantly larger than the former in models where both are significant.</w:t>
      </w:r>
    </w:p>
  </w:footnote>
  <w:footnote w:id="24">
    <w:p w14:paraId="51F01D87" w14:textId="77777777" w:rsidR="005107C1" w:rsidRPr="00E00008" w:rsidRDefault="005107C1" w:rsidP="00A837B7">
      <w:pPr>
        <w:pStyle w:val="FootnoteText"/>
        <w:jc w:val="both"/>
        <w:rPr>
          <w:rFonts w:ascii="Times New Roman" w:hAnsi="Times New Roman" w:cs="Times New Roman"/>
        </w:rPr>
      </w:pPr>
      <w:r w:rsidRPr="00E00008">
        <w:rPr>
          <w:rStyle w:val="FootnoteReference"/>
          <w:rFonts w:ascii="Times New Roman" w:hAnsi="Times New Roman" w:cs="Times New Roman"/>
        </w:rPr>
        <w:footnoteRef/>
      </w:r>
      <w:r w:rsidRPr="00E00008">
        <w:rPr>
          <w:rFonts w:ascii="Times New Roman" w:hAnsi="Times New Roman" w:cs="Times New Roman"/>
        </w:rPr>
        <w:t xml:space="preserve"> Higher spreads reflect greater concerns about creditworthiness, as investors demand higher interest on bonds whose default risk is </w:t>
      </w:r>
      <w:r>
        <w:rPr>
          <w:rFonts w:ascii="Times New Roman" w:hAnsi="Times New Roman" w:cs="Times New Roman"/>
        </w:rPr>
        <w:t>elevated</w:t>
      </w:r>
      <w:r w:rsidRPr="00E00008">
        <w:rPr>
          <w:rFonts w:ascii="Times New Roman" w:hAnsi="Times New Roman" w:cs="Times New Roman"/>
        </w:rPr>
        <w:t xml:space="preserve">. We use US Treasury securities as our spread benchmark, because US treasury bills are one of the most secure investments from default and often serve as a safe-haven during flights to quality (Hall, 2010: </w:t>
      </w:r>
      <w:proofErr w:type="spellStart"/>
      <w:r w:rsidRPr="00E00008">
        <w:rPr>
          <w:rFonts w:ascii="Times New Roman" w:hAnsi="Times New Roman" w:cs="Times New Roman"/>
        </w:rPr>
        <w:t>pg</w:t>
      </w:r>
      <w:proofErr w:type="spellEnd"/>
      <w:r w:rsidRPr="00E00008">
        <w:rPr>
          <w:rFonts w:ascii="Times New Roman" w:hAnsi="Times New Roman" w:cs="Times New Roman"/>
        </w:rPr>
        <w:t xml:space="preserve"> 14). Using spreads relative to US treasury bills, rather than nominal interest rates on bonds on their own, allows us to (partially) remove the noise in nominal interest rates that stem from global shocks rather than changed market assessments in creditworthiness.</w:t>
      </w:r>
      <w:r>
        <w:rPr>
          <w:rFonts w:ascii="Times New Roman" w:hAnsi="Times New Roman" w:cs="Times New Roman"/>
        </w:rPr>
        <w:t xml:space="preserve"> However, due to using US nominal interest rates for spreads, the US is dropped from our sample in this model specification.</w:t>
      </w:r>
    </w:p>
  </w:footnote>
  <w:footnote w:id="25">
    <w:p w14:paraId="5421419D" w14:textId="34FF23A1" w:rsidR="005107C1" w:rsidRPr="00173275" w:rsidRDefault="005107C1" w:rsidP="00A837B7">
      <w:pPr>
        <w:pStyle w:val="FootnoteText"/>
        <w:jc w:val="both"/>
        <w:rPr>
          <w:rFonts w:ascii="Times New Roman" w:hAnsi="Times New Roman" w:cs="Times New Roman"/>
        </w:rPr>
      </w:pPr>
      <w:r w:rsidRPr="00173275">
        <w:rPr>
          <w:rStyle w:val="FootnoteReference"/>
          <w:rFonts w:ascii="Times New Roman" w:hAnsi="Times New Roman" w:cs="Times New Roman"/>
        </w:rPr>
        <w:footnoteRef/>
      </w:r>
      <w:r w:rsidRPr="00173275">
        <w:rPr>
          <w:rFonts w:ascii="Times New Roman" w:hAnsi="Times New Roman" w:cs="Times New Roman"/>
        </w:rPr>
        <w:t xml:space="preserve"> In Appendix </w:t>
      </w:r>
      <w:r>
        <w:rPr>
          <w:rFonts w:ascii="Times New Roman" w:hAnsi="Times New Roman" w:cs="Times New Roman"/>
        </w:rPr>
        <w:t>F/G</w:t>
      </w:r>
      <w:r w:rsidRPr="00173275">
        <w:rPr>
          <w:rFonts w:ascii="Times New Roman" w:hAnsi="Times New Roman" w:cs="Times New Roman"/>
        </w:rPr>
        <w:t xml:space="preserve">, Column I presents the results for the impact of general government expenditure on </w:t>
      </w:r>
      <w:r>
        <w:rPr>
          <w:rFonts w:ascii="Times New Roman" w:hAnsi="Times New Roman" w:cs="Times New Roman"/>
        </w:rPr>
        <w:t>ratings/</w:t>
      </w:r>
      <w:r w:rsidRPr="00173275">
        <w:rPr>
          <w:rFonts w:ascii="Times New Roman" w:hAnsi="Times New Roman" w:cs="Times New Roman"/>
        </w:rPr>
        <w:t xml:space="preserve">spreads. Columns II, III and IV provide results for the impact of the three major sub-categories of government spending (the public sector wage bill, social services in-kind, and entitlement benefits, respectively) on </w:t>
      </w:r>
      <w:r>
        <w:rPr>
          <w:rFonts w:ascii="Times New Roman" w:hAnsi="Times New Roman" w:cs="Times New Roman"/>
        </w:rPr>
        <w:t>ratings/</w:t>
      </w:r>
      <w:r w:rsidRPr="00173275">
        <w:rPr>
          <w:rFonts w:ascii="Times New Roman" w:hAnsi="Times New Roman" w:cs="Times New Roman"/>
        </w:rPr>
        <w:t xml:space="preserve">spreads. Column V shows the results for the impact of total social insurance generosity on </w:t>
      </w:r>
      <w:r>
        <w:rPr>
          <w:rFonts w:ascii="Times New Roman" w:hAnsi="Times New Roman" w:cs="Times New Roman"/>
        </w:rPr>
        <w:t>ratings/</w:t>
      </w:r>
      <w:r w:rsidRPr="00173275">
        <w:rPr>
          <w:rFonts w:ascii="Times New Roman" w:hAnsi="Times New Roman" w:cs="Times New Roman"/>
        </w:rPr>
        <w:t>spreads, while Columns VI, VII and VIII examine the impact of pension, unemployment and sickness insurance generosity, respectively, in isolation.</w:t>
      </w:r>
    </w:p>
  </w:footnote>
  <w:footnote w:id="26">
    <w:p w14:paraId="6FD35CE8" w14:textId="2577B0F5" w:rsidR="005107C1" w:rsidRPr="00BD4840" w:rsidRDefault="005107C1" w:rsidP="00E60274">
      <w:pPr>
        <w:pStyle w:val="FootnoteText"/>
        <w:jc w:val="both"/>
        <w:rPr>
          <w:rFonts w:ascii="Times New Roman" w:hAnsi="Times New Roman" w:cs="Times New Roman"/>
        </w:rPr>
      </w:pPr>
      <w:r w:rsidRPr="00BD4840">
        <w:rPr>
          <w:rStyle w:val="FootnoteReference"/>
          <w:rFonts w:ascii="Times New Roman" w:hAnsi="Times New Roman" w:cs="Times New Roman"/>
        </w:rPr>
        <w:footnoteRef/>
      </w:r>
      <w:r w:rsidRPr="00BD4840">
        <w:rPr>
          <w:rFonts w:ascii="Times New Roman" w:hAnsi="Times New Roman" w:cs="Times New Roman"/>
        </w:rPr>
        <w:t xml:space="preserve"> While our baseline models (Model I) in Tables B.1-B.3 do not fulfill the co-integration assumption, </w:t>
      </w:r>
      <w:proofErr w:type="spellStart"/>
      <w:r w:rsidRPr="00BD4840">
        <w:rPr>
          <w:rFonts w:ascii="Times New Roman" w:eastAsiaTheme="minorEastAsia" w:hAnsi="Times New Roman" w:cs="Times New Roman"/>
        </w:rPr>
        <w:t>Keele</w:t>
      </w:r>
      <w:proofErr w:type="spellEnd"/>
      <w:r w:rsidRPr="00BD4840">
        <w:rPr>
          <w:rFonts w:ascii="Times New Roman" w:eastAsiaTheme="minorEastAsia" w:hAnsi="Times New Roman" w:cs="Times New Roman"/>
        </w:rPr>
        <w:t xml:space="preserve"> and De </w:t>
      </w:r>
      <w:proofErr w:type="spellStart"/>
      <w:r w:rsidRPr="00BD4840">
        <w:rPr>
          <w:rFonts w:ascii="Times New Roman" w:eastAsiaTheme="minorEastAsia" w:hAnsi="Times New Roman" w:cs="Times New Roman"/>
        </w:rPr>
        <w:t>Boef</w:t>
      </w:r>
      <w:proofErr w:type="spellEnd"/>
      <w:r w:rsidRPr="00BD4840">
        <w:rPr>
          <w:rFonts w:ascii="Times New Roman" w:eastAsiaTheme="minorEastAsia" w:hAnsi="Times New Roman" w:cs="Times New Roman"/>
        </w:rPr>
        <w:t xml:space="preserve"> (2004) highlight that ECMs are still a worthwhile estimator to use in the event that a researcher wants to estimate the long and short-run effects of an independent variable separately, rather than combining these processes into one variable.  </w:t>
      </w:r>
      <w:proofErr w:type="spellStart"/>
      <w:r w:rsidRPr="00BD4840">
        <w:rPr>
          <w:rFonts w:ascii="Times New Roman" w:eastAsiaTheme="minorEastAsia" w:hAnsi="Times New Roman" w:cs="Times New Roman"/>
        </w:rPr>
        <w:t>Keele</w:t>
      </w:r>
      <w:proofErr w:type="spellEnd"/>
      <w:r w:rsidRPr="00BD4840">
        <w:rPr>
          <w:rFonts w:ascii="Times New Roman" w:eastAsiaTheme="minorEastAsia" w:hAnsi="Times New Roman" w:cs="Times New Roman"/>
        </w:rPr>
        <w:t xml:space="preserve"> and De </w:t>
      </w:r>
      <w:proofErr w:type="spellStart"/>
      <w:r w:rsidRPr="00BD4840">
        <w:rPr>
          <w:rFonts w:ascii="Times New Roman" w:eastAsiaTheme="minorEastAsia" w:hAnsi="Times New Roman" w:cs="Times New Roman"/>
        </w:rPr>
        <w:t>Boef</w:t>
      </w:r>
      <w:proofErr w:type="spellEnd"/>
      <w:r w:rsidRPr="00BD4840">
        <w:rPr>
          <w:rFonts w:ascii="Times New Roman" w:eastAsiaTheme="minorEastAsia" w:hAnsi="Times New Roman" w:cs="Times New Roman"/>
        </w:rPr>
        <w:t xml:space="preserve"> (2004) also find that ECM estimates do not notably differ from a (first-order) auto-regressive, distributive lag model.  Hence, despite the violation of the co-integration assumption in our models, we still employ an ECM</w:t>
      </w:r>
      <w:r>
        <w:rPr>
          <w:rFonts w:ascii="Times New Roman" w:eastAsiaTheme="minorEastAsia" w:hAnsi="Times New Roman" w:cs="Times New Roman"/>
        </w:rPr>
        <w:t xml:space="preserve"> for these theoretical reasons.</w:t>
      </w:r>
      <w:r w:rsidRPr="00BD4840">
        <w:rPr>
          <w:rFonts w:ascii="Times New Roman" w:eastAsiaTheme="minorEastAsia" w:hAnsi="Times New Roman" w:cs="Times New Roman"/>
        </w:rPr>
        <w:t xml:space="preserve"> </w:t>
      </w:r>
    </w:p>
  </w:footnote>
  <w:footnote w:id="27">
    <w:p w14:paraId="0386B8AB" w14:textId="0D589C02" w:rsidR="005107C1" w:rsidRPr="00BD4840" w:rsidRDefault="005107C1" w:rsidP="00E60274">
      <w:pPr>
        <w:pStyle w:val="FootnoteText"/>
        <w:jc w:val="both"/>
        <w:rPr>
          <w:rFonts w:ascii="Times New Roman" w:hAnsi="Times New Roman" w:cs="Times New Roman"/>
        </w:rPr>
      </w:pPr>
      <w:r w:rsidRPr="00BD4840">
        <w:rPr>
          <w:rStyle w:val="FootnoteReference"/>
          <w:rFonts w:ascii="Times New Roman" w:hAnsi="Times New Roman" w:cs="Times New Roman"/>
        </w:rPr>
        <w:footnoteRef/>
      </w:r>
      <w:r w:rsidRPr="00BD4840">
        <w:rPr>
          <w:rFonts w:ascii="Times New Roman" w:hAnsi="Times New Roman" w:cs="Times New Roman"/>
        </w:rPr>
        <w:t xml:space="preserve"> Fisher-type unit root tests indicate that the first difference in credit ratings for S&amp;P’s, Moody’s and Fitch are stationarity.</w:t>
      </w:r>
    </w:p>
  </w:footnote>
  <w:footnote w:id="28">
    <w:p w14:paraId="6712E41D" w14:textId="6688FDC8" w:rsidR="005107C1" w:rsidRDefault="005107C1" w:rsidP="006B4AF6">
      <w:pPr>
        <w:pStyle w:val="FootnoteText"/>
        <w:jc w:val="both"/>
      </w:pPr>
      <w:r w:rsidRPr="009D1911">
        <w:rPr>
          <w:rStyle w:val="FootnoteReference"/>
          <w:rFonts w:ascii="Times New Roman" w:hAnsi="Times New Roman" w:cs="Times New Roman"/>
        </w:rPr>
        <w:footnoteRef/>
      </w:r>
      <w:r w:rsidRPr="009D1911">
        <w:rPr>
          <w:rFonts w:ascii="Times New Roman" w:hAnsi="Times New Roman" w:cs="Times New Roman"/>
        </w:rPr>
        <w:t xml:space="preserve"> </w:t>
      </w:r>
      <w:r w:rsidRPr="009D1911">
        <w:rPr>
          <w:rFonts w:ascii="Times New Roman" w:eastAsia="Times New Roman" w:hAnsi="Times New Roman" w:cs="Times New Roman"/>
        </w:rPr>
        <w:t>For example, UK Chancellor of the Exchequer George Osborne repeatedly cited the need to maintain the UK’s</w:t>
      </w:r>
      <w:r w:rsidRPr="00D215EB">
        <w:rPr>
          <w:rFonts w:ascii="Times New Roman" w:eastAsia="Times New Roman" w:hAnsi="Times New Roman" w:cs="Times New Roman"/>
        </w:rPr>
        <w:t xml:space="preserve"> prestigious AAA credit rating as justification for his austerity budgets early in the 2010 UK coalition government’s tenure. </w:t>
      </w:r>
      <w:r w:rsidRPr="00D215EB">
        <w:rPr>
          <w:rFonts w:ascii="Times New Roman" w:hAnsi="Times New Roman" w:cs="Times New Roman"/>
        </w:rPr>
        <w:t>Wintour, P. (2012) “George Osborne warned: protecting AAA</w:t>
      </w:r>
      <w:r w:rsidRPr="00C04AA8">
        <w:rPr>
          <w:rFonts w:ascii="Times New Roman" w:hAnsi="Times New Roman" w:cs="Times New Roman"/>
        </w:rPr>
        <w:t xml:space="preserve"> credit rating is lost cause”, </w:t>
      </w:r>
      <w:r w:rsidRPr="00C04AA8">
        <w:rPr>
          <w:rFonts w:ascii="Times New Roman" w:hAnsi="Times New Roman" w:cs="Times New Roman"/>
          <w:i/>
        </w:rPr>
        <w:t>The Guardian</w:t>
      </w:r>
      <w:r w:rsidRPr="00C04AA8">
        <w:rPr>
          <w:rFonts w:ascii="Times New Roman" w:hAnsi="Times New Roman" w:cs="Times New Roman"/>
        </w:rPr>
        <w:t>.  December 6</w:t>
      </w:r>
      <w:r w:rsidRPr="00C04AA8">
        <w:rPr>
          <w:rFonts w:ascii="Times New Roman" w:hAnsi="Times New Roman" w:cs="Times New Roman"/>
          <w:vertAlign w:val="superscript"/>
        </w:rPr>
        <w:t>th</w:t>
      </w:r>
      <w:r w:rsidRPr="00C04AA8">
        <w:rPr>
          <w:rFonts w:ascii="Times New Roman" w:hAnsi="Times New Roman" w:cs="Times New Roman"/>
        </w:rPr>
        <w:t xml:space="preserve">, 2012. </w:t>
      </w:r>
      <w:hyperlink r:id="rId3" w:history="1">
        <w:r w:rsidRPr="00C04AA8">
          <w:rPr>
            <w:rStyle w:val="Hyperlink"/>
            <w:rFonts w:ascii="Times New Roman" w:hAnsi="Times New Roman" w:cs="Times New Roman"/>
          </w:rPr>
          <w:t>https://www.theguardian.com/politics/2012/dec/06/george-osborne-credit-rating-lost-cause</w:t>
        </w:r>
      </w:hyperlink>
    </w:p>
  </w:footnote>
  <w:footnote w:id="29">
    <w:p w14:paraId="2DC92ED1" w14:textId="77777777" w:rsidR="005107C1" w:rsidRPr="00137852" w:rsidRDefault="005107C1" w:rsidP="00943F16">
      <w:pPr>
        <w:pStyle w:val="FootnoteText"/>
        <w:jc w:val="both"/>
        <w:rPr>
          <w:rFonts w:ascii="Times New Roman" w:hAnsi="Times New Roman" w:cs="Times New Roman"/>
        </w:rPr>
      </w:pPr>
      <w:r w:rsidRPr="00137852">
        <w:rPr>
          <w:rStyle w:val="FootnoteReference"/>
          <w:rFonts w:ascii="Times New Roman" w:hAnsi="Times New Roman" w:cs="Times New Roman"/>
        </w:rPr>
        <w:footnoteRef/>
      </w:r>
      <w:r w:rsidRPr="00137852">
        <w:rPr>
          <w:rFonts w:ascii="Times New Roman" w:hAnsi="Times New Roman" w:cs="Times New Roman"/>
        </w:rPr>
        <w:t xml:space="preserve"> </w:t>
      </w:r>
      <w:r w:rsidRPr="00137852">
        <w:rPr>
          <w:rFonts w:ascii="Times New Roman" w:eastAsia="Times New Roman" w:hAnsi="Times New Roman" w:cs="Times New Roman"/>
        </w:rPr>
        <w:t xml:space="preserve">The global economic and financial crisis </w:t>
      </w:r>
      <w:r>
        <w:rPr>
          <w:rFonts w:ascii="Times New Roman" w:eastAsia="Times New Roman" w:hAnsi="Times New Roman" w:cs="Times New Roman"/>
        </w:rPr>
        <w:t>sparked</w:t>
      </w:r>
      <w:r w:rsidRPr="00137852">
        <w:rPr>
          <w:rFonts w:ascii="Times New Roman" w:eastAsia="Times New Roman" w:hAnsi="Times New Roman" w:cs="Times New Roman"/>
        </w:rPr>
        <w:t xml:space="preserve"> European and American initiatives to reduce the role of credit ratings in prudential regulations. However, these initiatives eventually failed to significantly change the role that ratings play in sovereign risk assessment. </w:t>
      </w:r>
      <w:r w:rsidRPr="00137852">
        <w:rPr>
          <w:rFonts w:ascii="Times New Roman" w:hAnsi="Times New Roman" w:cs="Times New Roman"/>
        </w:rPr>
        <w:t>In the 2010 Dodd-Frank Wall Street Reform and Consumer Protection Act, US policy-makers increased the scope of regulation over CRAs and the scrutiny of their methodologies.  T</w:t>
      </w:r>
      <w:r w:rsidRPr="005C09A5">
        <w:rPr>
          <w:rFonts w:ascii="Times New Roman" w:hAnsi="Times New Roman" w:cs="Times New Roman"/>
        </w:rPr>
        <w:t>he EU contemplated launching its own, Europe-based rating agency, but plans for a public CRA never materialized.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A5D78BB"/>
    <w:multiLevelType w:val="hybridMultilevel"/>
    <w:tmpl w:val="FB7A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204ED"/>
    <w:multiLevelType w:val="hybridMultilevel"/>
    <w:tmpl w:val="5A0C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2E347E"/>
    <w:multiLevelType w:val="hybridMultilevel"/>
    <w:tmpl w:val="D5301326"/>
    <w:lvl w:ilvl="0" w:tplc="04090005">
      <w:start w:val="1"/>
      <w:numFmt w:val="bullet"/>
      <w:lvlText w:val=""/>
      <w:lvlJc w:val="left"/>
      <w:pPr>
        <w:ind w:left="360" w:hanging="360"/>
      </w:pPr>
      <w:rPr>
        <w:rFonts w:ascii="Wingdings" w:hAnsi="Wingdings" w:hint="default"/>
        <w:sz w:val="3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4424502D"/>
    <w:multiLevelType w:val="hybridMultilevel"/>
    <w:tmpl w:val="48568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4C226705"/>
    <w:multiLevelType w:val="hybridMultilevel"/>
    <w:tmpl w:val="BD8E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3C0C2C"/>
    <w:multiLevelType w:val="hybridMultilevel"/>
    <w:tmpl w:val="4A5C2E14"/>
    <w:lvl w:ilvl="0" w:tplc="B894995C">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0"/>
  </w:num>
  <w:num w:numId="6">
    <w:abstractNumId w:val="4"/>
  </w:num>
  <w:num w:numId="7">
    <w:abstractNumId w:val="7"/>
  </w:num>
  <w:num w:numId="8">
    <w:abstractNumId w:val="1"/>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ston, Alison">
    <w15:presenceInfo w15:providerId="AD" w15:userId="S-1-5-21-828376571-1197701538-1844936127-305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19"/>
    <w:rsid w:val="000043ED"/>
    <w:rsid w:val="00006192"/>
    <w:rsid w:val="000103F4"/>
    <w:rsid w:val="000109C8"/>
    <w:rsid w:val="000110A1"/>
    <w:rsid w:val="00011D2E"/>
    <w:rsid w:val="00011EDF"/>
    <w:rsid w:val="000121BC"/>
    <w:rsid w:val="00012751"/>
    <w:rsid w:val="00013F14"/>
    <w:rsid w:val="00014681"/>
    <w:rsid w:val="00017CB3"/>
    <w:rsid w:val="00021463"/>
    <w:rsid w:val="000219ED"/>
    <w:rsid w:val="00022401"/>
    <w:rsid w:val="00022518"/>
    <w:rsid w:val="000247C3"/>
    <w:rsid w:val="00025094"/>
    <w:rsid w:val="00027365"/>
    <w:rsid w:val="000301F5"/>
    <w:rsid w:val="00035019"/>
    <w:rsid w:val="000359EB"/>
    <w:rsid w:val="00035A1F"/>
    <w:rsid w:val="00036B0D"/>
    <w:rsid w:val="00036C5B"/>
    <w:rsid w:val="00036FC1"/>
    <w:rsid w:val="00041F35"/>
    <w:rsid w:val="000423BD"/>
    <w:rsid w:val="00042821"/>
    <w:rsid w:val="00047471"/>
    <w:rsid w:val="00052689"/>
    <w:rsid w:val="00052A14"/>
    <w:rsid w:val="000531F2"/>
    <w:rsid w:val="000605D2"/>
    <w:rsid w:val="00061A72"/>
    <w:rsid w:val="00061C43"/>
    <w:rsid w:val="00062CD3"/>
    <w:rsid w:val="000631BB"/>
    <w:rsid w:val="00065061"/>
    <w:rsid w:val="00066160"/>
    <w:rsid w:val="00066726"/>
    <w:rsid w:val="00067B08"/>
    <w:rsid w:val="00072212"/>
    <w:rsid w:val="00072760"/>
    <w:rsid w:val="00073234"/>
    <w:rsid w:val="00073CCC"/>
    <w:rsid w:val="000743EC"/>
    <w:rsid w:val="00074E01"/>
    <w:rsid w:val="00075B3F"/>
    <w:rsid w:val="00075F00"/>
    <w:rsid w:val="000767D9"/>
    <w:rsid w:val="00076C87"/>
    <w:rsid w:val="000801C6"/>
    <w:rsid w:val="00082B5C"/>
    <w:rsid w:val="00083D4E"/>
    <w:rsid w:val="0009080E"/>
    <w:rsid w:val="00093DE5"/>
    <w:rsid w:val="0009482B"/>
    <w:rsid w:val="00095AB6"/>
    <w:rsid w:val="000961C9"/>
    <w:rsid w:val="0009651E"/>
    <w:rsid w:val="000970F1"/>
    <w:rsid w:val="00097689"/>
    <w:rsid w:val="000A29AF"/>
    <w:rsid w:val="000A2A2A"/>
    <w:rsid w:val="000A3711"/>
    <w:rsid w:val="000A3ADC"/>
    <w:rsid w:val="000A4FC9"/>
    <w:rsid w:val="000A6533"/>
    <w:rsid w:val="000A7397"/>
    <w:rsid w:val="000B0E54"/>
    <w:rsid w:val="000B153B"/>
    <w:rsid w:val="000B2512"/>
    <w:rsid w:val="000B3179"/>
    <w:rsid w:val="000B3EBA"/>
    <w:rsid w:val="000B5361"/>
    <w:rsid w:val="000B6C7B"/>
    <w:rsid w:val="000B6CF3"/>
    <w:rsid w:val="000C08EE"/>
    <w:rsid w:val="000C19BF"/>
    <w:rsid w:val="000C5D62"/>
    <w:rsid w:val="000C6DEA"/>
    <w:rsid w:val="000D0425"/>
    <w:rsid w:val="000D1475"/>
    <w:rsid w:val="000D1B10"/>
    <w:rsid w:val="000D1FEE"/>
    <w:rsid w:val="000D4806"/>
    <w:rsid w:val="000E0BB8"/>
    <w:rsid w:val="000E16E5"/>
    <w:rsid w:val="000E2631"/>
    <w:rsid w:val="000E4028"/>
    <w:rsid w:val="000E513F"/>
    <w:rsid w:val="000F00C5"/>
    <w:rsid w:val="000F15F6"/>
    <w:rsid w:val="000F1E88"/>
    <w:rsid w:val="000F22A5"/>
    <w:rsid w:val="000F2CCD"/>
    <w:rsid w:val="000F4ACA"/>
    <w:rsid w:val="000F4C3E"/>
    <w:rsid w:val="0010057F"/>
    <w:rsid w:val="0010179D"/>
    <w:rsid w:val="0010180B"/>
    <w:rsid w:val="001029D4"/>
    <w:rsid w:val="00103242"/>
    <w:rsid w:val="00103D00"/>
    <w:rsid w:val="0010423E"/>
    <w:rsid w:val="00104CE4"/>
    <w:rsid w:val="00106A59"/>
    <w:rsid w:val="001114DF"/>
    <w:rsid w:val="0011298C"/>
    <w:rsid w:val="00113B5A"/>
    <w:rsid w:val="00116ADD"/>
    <w:rsid w:val="001178AA"/>
    <w:rsid w:val="001178EB"/>
    <w:rsid w:val="00117B7B"/>
    <w:rsid w:val="00122423"/>
    <w:rsid w:val="00122CEE"/>
    <w:rsid w:val="00123C14"/>
    <w:rsid w:val="00124300"/>
    <w:rsid w:val="00125546"/>
    <w:rsid w:val="00127915"/>
    <w:rsid w:val="0013179D"/>
    <w:rsid w:val="00131D68"/>
    <w:rsid w:val="00132350"/>
    <w:rsid w:val="00133A07"/>
    <w:rsid w:val="00134323"/>
    <w:rsid w:val="0013560A"/>
    <w:rsid w:val="00137852"/>
    <w:rsid w:val="00140286"/>
    <w:rsid w:val="00141995"/>
    <w:rsid w:val="001426CF"/>
    <w:rsid w:val="001432A1"/>
    <w:rsid w:val="00144259"/>
    <w:rsid w:val="00146F99"/>
    <w:rsid w:val="00151A6B"/>
    <w:rsid w:val="00151BFE"/>
    <w:rsid w:val="00152874"/>
    <w:rsid w:val="00155782"/>
    <w:rsid w:val="00155F29"/>
    <w:rsid w:val="00156C39"/>
    <w:rsid w:val="00157374"/>
    <w:rsid w:val="00157C69"/>
    <w:rsid w:val="00162B48"/>
    <w:rsid w:val="00162E52"/>
    <w:rsid w:val="00166026"/>
    <w:rsid w:val="00167470"/>
    <w:rsid w:val="00170664"/>
    <w:rsid w:val="001710B0"/>
    <w:rsid w:val="00172150"/>
    <w:rsid w:val="00173275"/>
    <w:rsid w:val="001737D0"/>
    <w:rsid w:val="00180BF3"/>
    <w:rsid w:val="00182DF3"/>
    <w:rsid w:val="001841A6"/>
    <w:rsid w:val="0018529C"/>
    <w:rsid w:val="00185615"/>
    <w:rsid w:val="00187062"/>
    <w:rsid w:val="0019031D"/>
    <w:rsid w:val="00192CF7"/>
    <w:rsid w:val="001935B0"/>
    <w:rsid w:val="00193E0F"/>
    <w:rsid w:val="00194DD0"/>
    <w:rsid w:val="00195064"/>
    <w:rsid w:val="00195323"/>
    <w:rsid w:val="001A50A2"/>
    <w:rsid w:val="001A552F"/>
    <w:rsid w:val="001A5832"/>
    <w:rsid w:val="001A6CB8"/>
    <w:rsid w:val="001B1874"/>
    <w:rsid w:val="001B3B77"/>
    <w:rsid w:val="001B44CC"/>
    <w:rsid w:val="001B6178"/>
    <w:rsid w:val="001C4235"/>
    <w:rsid w:val="001C6D14"/>
    <w:rsid w:val="001C75FD"/>
    <w:rsid w:val="001C7702"/>
    <w:rsid w:val="001D33BC"/>
    <w:rsid w:val="001D363C"/>
    <w:rsid w:val="001D36F6"/>
    <w:rsid w:val="001E10AD"/>
    <w:rsid w:val="001E14E4"/>
    <w:rsid w:val="001E15F6"/>
    <w:rsid w:val="001E2907"/>
    <w:rsid w:val="001E3872"/>
    <w:rsid w:val="001E415D"/>
    <w:rsid w:val="001F1EA0"/>
    <w:rsid w:val="001F2B68"/>
    <w:rsid w:val="001F4200"/>
    <w:rsid w:val="001F62D7"/>
    <w:rsid w:val="001F73BF"/>
    <w:rsid w:val="001F7B50"/>
    <w:rsid w:val="0020098B"/>
    <w:rsid w:val="002010D4"/>
    <w:rsid w:val="00202492"/>
    <w:rsid w:val="00203245"/>
    <w:rsid w:val="00204624"/>
    <w:rsid w:val="00204761"/>
    <w:rsid w:val="00204EC1"/>
    <w:rsid w:val="00205A50"/>
    <w:rsid w:val="002062DF"/>
    <w:rsid w:val="00207A32"/>
    <w:rsid w:val="00211878"/>
    <w:rsid w:val="002131C8"/>
    <w:rsid w:val="00213B31"/>
    <w:rsid w:val="00213FA6"/>
    <w:rsid w:val="0021457C"/>
    <w:rsid w:val="00216FA6"/>
    <w:rsid w:val="0021723E"/>
    <w:rsid w:val="002207CE"/>
    <w:rsid w:val="002207F1"/>
    <w:rsid w:val="002220F6"/>
    <w:rsid w:val="002318C7"/>
    <w:rsid w:val="00231A68"/>
    <w:rsid w:val="00231ED2"/>
    <w:rsid w:val="002337B9"/>
    <w:rsid w:val="00234957"/>
    <w:rsid w:val="00234EB5"/>
    <w:rsid w:val="002358F4"/>
    <w:rsid w:val="0023603F"/>
    <w:rsid w:val="00241569"/>
    <w:rsid w:val="0024174E"/>
    <w:rsid w:val="0024324A"/>
    <w:rsid w:val="00243C3E"/>
    <w:rsid w:val="00243FC7"/>
    <w:rsid w:val="002451D6"/>
    <w:rsid w:val="00245656"/>
    <w:rsid w:val="00246C04"/>
    <w:rsid w:val="002502D0"/>
    <w:rsid w:val="002502D6"/>
    <w:rsid w:val="00252068"/>
    <w:rsid w:val="00252E1A"/>
    <w:rsid w:val="00254437"/>
    <w:rsid w:val="00254599"/>
    <w:rsid w:val="00256310"/>
    <w:rsid w:val="00256680"/>
    <w:rsid w:val="002566B0"/>
    <w:rsid w:val="00262882"/>
    <w:rsid w:val="00262DDC"/>
    <w:rsid w:val="00265301"/>
    <w:rsid w:val="002723BE"/>
    <w:rsid w:val="0027293C"/>
    <w:rsid w:val="002736DF"/>
    <w:rsid w:val="00280607"/>
    <w:rsid w:val="00280669"/>
    <w:rsid w:val="002809A4"/>
    <w:rsid w:val="00281259"/>
    <w:rsid w:val="00282596"/>
    <w:rsid w:val="002844AF"/>
    <w:rsid w:val="00284D72"/>
    <w:rsid w:val="00284DC8"/>
    <w:rsid w:val="002859F3"/>
    <w:rsid w:val="00286FCC"/>
    <w:rsid w:val="00290701"/>
    <w:rsid w:val="00290DDB"/>
    <w:rsid w:val="00292BF1"/>
    <w:rsid w:val="00293393"/>
    <w:rsid w:val="002935C6"/>
    <w:rsid w:val="00294059"/>
    <w:rsid w:val="00294975"/>
    <w:rsid w:val="002957E3"/>
    <w:rsid w:val="00295B52"/>
    <w:rsid w:val="002A1C75"/>
    <w:rsid w:val="002A4688"/>
    <w:rsid w:val="002A4C5D"/>
    <w:rsid w:val="002A5D08"/>
    <w:rsid w:val="002A6973"/>
    <w:rsid w:val="002A7B30"/>
    <w:rsid w:val="002A7DF3"/>
    <w:rsid w:val="002B0B55"/>
    <w:rsid w:val="002B1D4D"/>
    <w:rsid w:val="002B31D4"/>
    <w:rsid w:val="002B5B2D"/>
    <w:rsid w:val="002B783C"/>
    <w:rsid w:val="002B7E97"/>
    <w:rsid w:val="002C06EC"/>
    <w:rsid w:val="002C07C2"/>
    <w:rsid w:val="002C1E2A"/>
    <w:rsid w:val="002C2A0A"/>
    <w:rsid w:val="002C60CB"/>
    <w:rsid w:val="002C6E40"/>
    <w:rsid w:val="002D0419"/>
    <w:rsid w:val="002D17B8"/>
    <w:rsid w:val="002D1C43"/>
    <w:rsid w:val="002D1FA4"/>
    <w:rsid w:val="002D2A04"/>
    <w:rsid w:val="002D3CB6"/>
    <w:rsid w:val="002D5AEC"/>
    <w:rsid w:val="002E19AB"/>
    <w:rsid w:val="002E3CBA"/>
    <w:rsid w:val="002E6666"/>
    <w:rsid w:val="002F0360"/>
    <w:rsid w:val="002F38C3"/>
    <w:rsid w:val="002F4AEB"/>
    <w:rsid w:val="002F559E"/>
    <w:rsid w:val="0030015A"/>
    <w:rsid w:val="00302C9B"/>
    <w:rsid w:val="00302E94"/>
    <w:rsid w:val="00302F95"/>
    <w:rsid w:val="0030423E"/>
    <w:rsid w:val="00304478"/>
    <w:rsid w:val="00305A03"/>
    <w:rsid w:val="00305BAF"/>
    <w:rsid w:val="0030669D"/>
    <w:rsid w:val="003073E4"/>
    <w:rsid w:val="00311D5C"/>
    <w:rsid w:val="00313978"/>
    <w:rsid w:val="003152F8"/>
    <w:rsid w:val="003158F2"/>
    <w:rsid w:val="00315E85"/>
    <w:rsid w:val="00317F6B"/>
    <w:rsid w:val="00320B54"/>
    <w:rsid w:val="00321734"/>
    <w:rsid w:val="00321F81"/>
    <w:rsid w:val="003225AD"/>
    <w:rsid w:val="00323616"/>
    <w:rsid w:val="00325418"/>
    <w:rsid w:val="00325965"/>
    <w:rsid w:val="00326936"/>
    <w:rsid w:val="003273F8"/>
    <w:rsid w:val="00330C37"/>
    <w:rsid w:val="00332198"/>
    <w:rsid w:val="0033285E"/>
    <w:rsid w:val="00333E8C"/>
    <w:rsid w:val="00333FBA"/>
    <w:rsid w:val="00333FE7"/>
    <w:rsid w:val="003345E7"/>
    <w:rsid w:val="00334A6D"/>
    <w:rsid w:val="003361A7"/>
    <w:rsid w:val="00337C3D"/>
    <w:rsid w:val="003405B7"/>
    <w:rsid w:val="00340B87"/>
    <w:rsid w:val="00340CA2"/>
    <w:rsid w:val="00341840"/>
    <w:rsid w:val="00342D4F"/>
    <w:rsid w:val="00344C06"/>
    <w:rsid w:val="003457EB"/>
    <w:rsid w:val="00346742"/>
    <w:rsid w:val="00346CD2"/>
    <w:rsid w:val="00346E17"/>
    <w:rsid w:val="00346E8F"/>
    <w:rsid w:val="00347630"/>
    <w:rsid w:val="00351E9A"/>
    <w:rsid w:val="00355FCB"/>
    <w:rsid w:val="00357F86"/>
    <w:rsid w:val="003606E7"/>
    <w:rsid w:val="00361EA6"/>
    <w:rsid w:val="0036246E"/>
    <w:rsid w:val="00363DA2"/>
    <w:rsid w:val="00364089"/>
    <w:rsid w:val="00365FA8"/>
    <w:rsid w:val="00370F20"/>
    <w:rsid w:val="0037171D"/>
    <w:rsid w:val="0037177E"/>
    <w:rsid w:val="00371D37"/>
    <w:rsid w:val="00371EF9"/>
    <w:rsid w:val="00372018"/>
    <w:rsid w:val="00372786"/>
    <w:rsid w:val="003735DD"/>
    <w:rsid w:val="00374422"/>
    <w:rsid w:val="00381176"/>
    <w:rsid w:val="00382F6F"/>
    <w:rsid w:val="003830BA"/>
    <w:rsid w:val="0038418C"/>
    <w:rsid w:val="00385AFE"/>
    <w:rsid w:val="00385CD9"/>
    <w:rsid w:val="0038613A"/>
    <w:rsid w:val="003865FF"/>
    <w:rsid w:val="00386B7D"/>
    <w:rsid w:val="00387B43"/>
    <w:rsid w:val="00390990"/>
    <w:rsid w:val="00392A50"/>
    <w:rsid w:val="00393840"/>
    <w:rsid w:val="00395250"/>
    <w:rsid w:val="003A0156"/>
    <w:rsid w:val="003A3B64"/>
    <w:rsid w:val="003A51F9"/>
    <w:rsid w:val="003A541D"/>
    <w:rsid w:val="003A6E0D"/>
    <w:rsid w:val="003B1144"/>
    <w:rsid w:val="003B16E7"/>
    <w:rsid w:val="003B19DA"/>
    <w:rsid w:val="003B24FB"/>
    <w:rsid w:val="003B2A86"/>
    <w:rsid w:val="003B48A6"/>
    <w:rsid w:val="003B5170"/>
    <w:rsid w:val="003B5A6B"/>
    <w:rsid w:val="003B5BC0"/>
    <w:rsid w:val="003B66D3"/>
    <w:rsid w:val="003B67B8"/>
    <w:rsid w:val="003C12A1"/>
    <w:rsid w:val="003C29C3"/>
    <w:rsid w:val="003C453C"/>
    <w:rsid w:val="003C5257"/>
    <w:rsid w:val="003C563A"/>
    <w:rsid w:val="003C5E9F"/>
    <w:rsid w:val="003C6027"/>
    <w:rsid w:val="003C603F"/>
    <w:rsid w:val="003C720B"/>
    <w:rsid w:val="003D02B8"/>
    <w:rsid w:val="003D1C3B"/>
    <w:rsid w:val="003D1E31"/>
    <w:rsid w:val="003D4909"/>
    <w:rsid w:val="003D62FC"/>
    <w:rsid w:val="003D6D72"/>
    <w:rsid w:val="003E1C9A"/>
    <w:rsid w:val="003E1FF5"/>
    <w:rsid w:val="003E2286"/>
    <w:rsid w:val="003E24BE"/>
    <w:rsid w:val="003E2D61"/>
    <w:rsid w:val="003E3BC6"/>
    <w:rsid w:val="003E4653"/>
    <w:rsid w:val="003E4A44"/>
    <w:rsid w:val="003E5235"/>
    <w:rsid w:val="003E69D3"/>
    <w:rsid w:val="003E76AF"/>
    <w:rsid w:val="003E774C"/>
    <w:rsid w:val="003F0D38"/>
    <w:rsid w:val="003F4C4D"/>
    <w:rsid w:val="003F5AD2"/>
    <w:rsid w:val="003F5D52"/>
    <w:rsid w:val="003F60DC"/>
    <w:rsid w:val="003F68E6"/>
    <w:rsid w:val="003F6BEE"/>
    <w:rsid w:val="003F6D19"/>
    <w:rsid w:val="00400C79"/>
    <w:rsid w:val="004018F2"/>
    <w:rsid w:val="004027C3"/>
    <w:rsid w:val="00402C6E"/>
    <w:rsid w:val="00402E80"/>
    <w:rsid w:val="004060E3"/>
    <w:rsid w:val="00406485"/>
    <w:rsid w:val="00406ADD"/>
    <w:rsid w:val="00407433"/>
    <w:rsid w:val="00407929"/>
    <w:rsid w:val="00407BF0"/>
    <w:rsid w:val="00412FFD"/>
    <w:rsid w:val="00413455"/>
    <w:rsid w:val="00413B8A"/>
    <w:rsid w:val="00413DD1"/>
    <w:rsid w:val="00415485"/>
    <w:rsid w:val="0041693C"/>
    <w:rsid w:val="004170AD"/>
    <w:rsid w:val="00417363"/>
    <w:rsid w:val="004235B4"/>
    <w:rsid w:val="00423BB0"/>
    <w:rsid w:val="00424A73"/>
    <w:rsid w:val="004258A1"/>
    <w:rsid w:val="00427728"/>
    <w:rsid w:val="00430690"/>
    <w:rsid w:val="0043380E"/>
    <w:rsid w:val="0043527B"/>
    <w:rsid w:val="004369FC"/>
    <w:rsid w:val="004418E1"/>
    <w:rsid w:val="00442F7E"/>
    <w:rsid w:val="00445EC4"/>
    <w:rsid w:val="0044725C"/>
    <w:rsid w:val="00447BFA"/>
    <w:rsid w:val="00452423"/>
    <w:rsid w:val="0045281F"/>
    <w:rsid w:val="00452EBE"/>
    <w:rsid w:val="00453120"/>
    <w:rsid w:val="00453150"/>
    <w:rsid w:val="00454385"/>
    <w:rsid w:val="00455374"/>
    <w:rsid w:val="00456008"/>
    <w:rsid w:val="004572B7"/>
    <w:rsid w:val="004579F7"/>
    <w:rsid w:val="00464142"/>
    <w:rsid w:val="0046465A"/>
    <w:rsid w:val="004652E6"/>
    <w:rsid w:val="00470639"/>
    <w:rsid w:val="00470ED8"/>
    <w:rsid w:val="004737F5"/>
    <w:rsid w:val="00473B2A"/>
    <w:rsid w:val="00473F4A"/>
    <w:rsid w:val="004749D0"/>
    <w:rsid w:val="00480847"/>
    <w:rsid w:val="00481D5B"/>
    <w:rsid w:val="00483DA6"/>
    <w:rsid w:val="00485B0E"/>
    <w:rsid w:val="004867B8"/>
    <w:rsid w:val="0048680F"/>
    <w:rsid w:val="004921D4"/>
    <w:rsid w:val="004929CA"/>
    <w:rsid w:val="004939E3"/>
    <w:rsid w:val="004941EE"/>
    <w:rsid w:val="0049616F"/>
    <w:rsid w:val="004969B6"/>
    <w:rsid w:val="004A1615"/>
    <w:rsid w:val="004A2950"/>
    <w:rsid w:val="004A2C04"/>
    <w:rsid w:val="004A30DC"/>
    <w:rsid w:val="004A538D"/>
    <w:rsid w:val="004A6AEB"/>
    <w:rsid w:val="004A6D66"/>
    <w:rsid w:val="004B0B3F"/>
    <w:rsid w:val="004B1594"/>
    <w:rsid w:val="004B2274"/>
    <w:rsid w:val="004B4156"/>
    <w:rsid w:val="004B5EE0"/>
    <w:rsid w:val="004B65A7"/>
    <w:rsid w:val="004C0754"/>
    <w:rsid w:val="004C13A5"/>
    <w:rsid w:val="004C289D"/>
    <w:rsid w:val="004D2D6F"/>
    <w:rsid w:val="004D59AB"/>
    <w:rsid w:val="004D68D4"/>
    <w:rsid w:val="004D7221"/>
    <w:rsid w:val="004D7B9A"/>
    <w:rsid w:val="004D7C58"/>
    <w:rsid w:val="004E33CB"/>
    <w:rsid w:val="004E3E79"/>
    <w:rsid w:val="004E401F"/>
    <w:rsid w:val="004E5378"/>
    <w:rsid w:val="004E59A0"/>
    <w:rsid w:val="004F2764"/>
    <w:rsid w:val="004F29D1"/>
    <w:rsid w:val="004F2BC2"/>
    <w:rsid w:val="004F449F"/>
    <w:rsid w:val="004F62AF"/>
    <w:rsid w:val="005008AE"/>
    <w:rsid w:val="005034EB"/>
    <w:rsid w:val="0050663C"/>
    <w:rsid w:val="005076FF"/>
    <w:rsid w:val="005107C1"/>
    <w:rsid w:val="00512749"/>
    <w:rsid w:val="00513919"/>
    <w:rsid w:val="0051398F"/>
    <w:rsid w:val="005142AC"/>
    <w:rsid w:val="00515A14"/>
    <w:rsid w:val="00517314"/>
    <w:rsid w:val="00522268"/>
    <w:rsid w:val="00522794"/>
    <w:rsid w:val="0052460E"/>
    <w:rsid w:val="00526707"/>
    <w:rsid w:val="00527516"/>
    <w:rsid w:val="00527BCD"/>
    <w:rsid w:val="00531B8A"/>
    <w:rsid w:val="00531C31"/>
    <w:rsid w:val="00531E25"/>
    <w:rsid w:val="005334F3"/>
    <w:rsid w:val="005334F7"/>
    <w:rsid w:val="00533A6C"/>
    <w:rsid w:val="00534F18"/>
    <w:rsid w:val="00535076"/>
    <w:rsid w:val="00537DE2"/>
    <w:rsid w:val="00540C04"/>
    <w:rsid w:val="00540E6F"/>
    <w:rsid w:val="005412A9"/>
    <w:rsid w:val="00542ED1"/>
    <w:rsid w:val="00543B43"/>
    <w:rsid w:val="00544460"/>
    <w:rsid w:val="00547613"/>
    <w:rsid w:val="00547A3D"/>
    <w:rsid w:val="00550C0C"/>
    <w:rsid w:val="0055369A"/>
    <w:rsid w:val="0055416E"/>
    <w:rsid w:val="005542F7"/>
    <w:rsid w:val="005562A8"/>
    <w:rsid w:val="00556BB2"/>
    <w:rsid w:val="00564F0C"/>
    <w:rsid w:val="005658DC"/>
    <w:rsid w:val="00565CEA"/>
    <w:rsid w:val="0056656F"/>
    <w:rsid w:val="00571C3C"/>
    <w:rsid w:val="00571D2F"/>
    <w:rsid w:val="00572AD4"/>
    <w:rsid w:val="00574B48"/>
    <w:rsid w:val="005759C9"/>
    <w:rsid w:val="005759F4"/>
    <w:rsid w:val="00576A6E"/>
    <w:rsid w:val="00580FD9"/>
    <w:rsid w:val="00582339"/>
    <w:rsid w:val="005828F1"/>
    <w:rsid w:val="0058387B"/>
    <w:rsid w:val="0058769F"/>
    <w:rsid w:val="005914A5"/>
    <w:rsid w:val="005939C6"/>
    <w:rsid w:val="00595F95"/>
    <w:rsid w:val="00596874"/>
    <w:rsid w:val="00596F83"/>
    <w:rsid w:val="005A1BB2"/>
    <w:rsid w:val="005A2E59"/>
    <w:rsid w:val="005A30AE"/>
    <w:rsid w:val="005A33FC"/>
    <w:rsid w:val="005A5DB7"/>
    <w:rsid w:val="005A6CDF"/>
    <w:rsid w:val="005A732A"/>
    <w:rsid w:val="005A747D"/>
    <w:rsid w:val="005A7584"/>
    <w:rsid w:val="005B0CBB"/>
    <w:rsid w:val="005B1FED"/>
    <w:rsid w:val="005B32CC"/>
    <w:rsid w:val="005B3850"/>
    <w:rsid w:val="005B6CE1"/>
    <w:rsid w:val="005C09A5"/>
    <w:rsid w:val="005C33F7"/>
    <w:rsid w:val="005C47E9"/>
    <w:rsid w:val="005C7642"/>
    <w:rsid w:val="005D0279"/>
    <w:rsid w:val="005D0EF7"/>
    <w:rsid w:val="005D116E"/>
    <w:rsid w:val="005D187C"/>
    <w:rsid w:val="005D454E"/>
    <w:rsid w:val="005D5491"/>
    <w:rsid w:val="005D60A0"/>
    <w:rsid w:val="005D6E03"/>
    <w:rsid w:val="005D752F"/>
    <w:rsid w:val="005E1755"/>
    <w:rsid w:val="005E3212"/>
    <w:rsid w:val="005E423C"/>
    <w:rsid w:val="005E6680"/>
    <w:rsid w:val="005E6F63"/>
    <w:rsid w:val="005F22D1"/>
    <w:rsid w:val="006001C0"/>
    <w:rsid w:val="006007B5"/>
    <w:rsid w:val="00601660"/>
    <w:rsid w:val="006024DE"/>
    <w:rsid w:val="0060278E"/>
    <w:rsid w:val="00604959"/>
    <w:rsid w:val="00604CA9"/>
    <w:rsid w:val="00604F82"/>
    <w:rsid w:val="0061278F"/>
    <w:rsid w:val="0061594E"/>
    <w:rsid w:val="006169F4"/>
    <w:rsid w:val="00616EDA"/>
    <w:rsid w:val="00617656"/>
    <w:rsid w:val="00621F2E"/>
    <w:rsid w:val="00622824"/>
    <w:rsid w:val="00623A53"/>
    <w:rsid w:val="00623D7B"/>
    <w:rsid w:val="006251D1"/>
    <w:rsid w:val="00625887"/>
    <w:rsid w:val="0062720D"/>
    <w:rsid w:val="006307A3"/>
    <w:rsid w:val="00630C24"/>
    <w:rsid w:val="00633590"/>
    <w:rsid w:val="006351B3"/>
    <w:rsid w:val="006353F1"/>
    <w:rsid w:val="0063700F"/>
    <w:rsid w:val="00641C08"/>
    <w:rsid w:val="00641CF0"/>
    <w:rsid w:val="00643C46"/>
    <w:rsid w:val="00645D84"/>
    <w:rsid w:val="0064617A"/>
    <w:rsid w:val="00652623"/>
    <w:rsid w:val="00653034"/>
    <w:rsid w:val="00653A16"/>
    <w:rsid w:val="006544BC"/>
    <w:rsid w:val="00654DB9"/>
    <w:rsid w:val="00654FAB"/>
    <w:rsid w:val="006607F9"/>
    <w:rsid w:val="0066100F"/>
    <w:rsid w:val="00661E4A"/>
    <w:rsid w:val="0066214B"/>
    <w:rsid w:val="0066291F"/>
    <w:rsid w:val="0066343A"/>
    <w:rsid w:val="00665523"/>
    <w:rsid w:val="00667DA3"/>
    <w:rsid w:val="00670328"/>
    <w:rsid w:val="00677346"/>
    <w:rsid w:val="006806BA"/>
    <w:rsid w:val="00681C8F"/>
    <w:rsid w:val="00682056"/>
    <w:rsid w:val="006826E1"/>
    <w:rsid w:val="00684D4C"/>
    <w:rsid w:val="006864DB"/>
    <w:rsid w:val="00686BAE"/>
    <w:rsid w:val="0069047D"/>
    <w:rsid w:val="00690503"/>
    <w:rsid w:val="00691A70"/>
    <w:rsid w:val="00692E56"/>
    <w:rsid w:val="00692E73"/>
    <w:rsid w:val="00694A3D"/>
    <w:rsid w:val="0069512F"/>
    <w:rsid w:val="00695893"/>
    <w:rsid w:val="006968AD"/>
    <w:rsid w:val="006A1417"/>
    <w:rsid w:val="006A5501"/>
    <w:rsid w:val="006A5D8A"/>
    <w:rsid w:val="006A6507"/>
    <w:rsid w:val="006A6CC8"/>
    <w:rsid w:val="006A7829"/>
    <w:rsid w:val="006B0729"/>
    <w:rsid w:val="006B0D1D"/>
    <w:rsid w:val="006B0DF5"/>
    <w:rsid w:val="006B16B0"/>
    <w:rsid w:val="006B368E"/>
    <w:rsid w:val="006B3C76"/>
    <w:rsid w:val="006B4AF6"/>
    <w:rsid w:val="006B5F8D"/>
    <w:rsid w:val="006B6768"/>
    <w:rsid w:val="006B73DE"/>
    <w:rsid w:val="006B7B35"/>
    <w:rsid w:val="006C1DF3"/>
    <w:rsid w:val="006C4EB5"/>
    <w:rsid w:val="006C57FA"/>
    <w:rsid w:val="006C5A54"/>
    <w:rsid w:val="006C5E18"/>
    <w:rsid w:val="006C5E6A"/>
    <w:rsid w:val="006D056F"/>
    <w:rsid w:val="006D3772"/>
    <w:rsid w:val="006D40D4"/>
    <w:rsid w:val="006D5EE0"/>
    <w:rsid w:val="006E0BA8"/>
    <w:rsid w:val="006E1D72"/>
    <w:rsid w:val="006E3300"/>
    <w:rsid w:val="006E4F1E"/>
    <w:rsid w:val="006E5F6E"/>
    <w:rsid w:val="006E61DE"/>
    <w:rsid w:val="006E6210"/>
    <w:rsid w:val="006E69FE"/>
    <w:rsid w:val="006F072E"/>
    <w:rsid w:val="006F2F20"/>
    <w:rsid w:val="006F7237"/>
    <w:rsid w:val="007007FA"/>
    <w:rsid w:val="00700921"/>
    <w:rsid w:val="007013E7"/>
    <w:rsid w:val="00701F5A"/>
    <w:rsid w:val="00702DB2"/>
    <w:rsid w:val="00703760"/>
    <w:rsid w:val="00706110"/>
    <w:rsid w:val="00706E9F"/>
    <w:rsid w:val="007079DC"/>
    <w:rsid w:val="00707EAF"/>
    <w:rsid w:val="007106AB"/>
    <w:rsid w:val="007108A0"/>
    <w:rsid w:val="00710E5A"/>
    <w:rsid w:val="00711F57"/>
    <w:rsid w:val="00712AE1"/>
    <w:rsid w:val="00714895"/>
    <w:rsid w:val="0072359D"/>
    <w:rsid w:val="00724DB0"/>
    <w:rsid w:val="007278C0"/>
    <w:rsid w:val="007306B3"/>
    <w:rsid w:val="00730FD5"/>
    <w:rsid w:val="007310D2"/>
    <w:rsid w:val="00733BD2"/>
    <w:rsid w:val="00734406"/>
    <w:rsid w:val="00734969"/>
    <w:rsid w:val="007361A9"/>
    <w:rsid w:val="00743AC6"/>
    <w:rsid w:val="0074488A"/>
    <w:rsid w:val="00746E78"/>
    <w:rsid w:val="00753960"/>
    <w:rsid w:val="00754BAD"/>
    <w:rsid w:val="00755688"/>
    <w:rsid w:val="00755978"/>
    <w:rsid w:val="0076023F"/>
    <w:rsid w:val="00760711"/>
    <w:rsid w:val="00761CCC"/>
    <w:rsid w:val="007632B5"/>
    <w:rsid w:val="0076441E"/>
    <w:rsid w:val="00764429"/>
    <w:rsid w:val="0077010D"/>
    <w:rsid w:val="0077104B"/>
    <w:rsid w:val="00771F8B"/>
    <w:rsid w:val="0077420A"/>
    <w:rsid w:val="00777BAF"/>
    <w:rsid w:val="007808B0"/>
    <w:rsid w:val="00782C7D"/>
    <w:rsid w:val="00784C36"/>
    <w:rsid w:val="00787DF9"/>
    <w:rsid w:val="00791469"/>
    <w:rsid w:val="00792434"/>
    <w:rsid w:val="00792DF3"/>
    <w:rsid w:val="00795964"/>
    <w:rsid w:val="00795E22"/>
    <w:rsid w:val="007961A9"/>
    <w:rsid w:val="007A0A07"/>
    <w:rsid w:val="007A1068"/>
    <w:rsid w:val="007A1DEB"/>
    <w:rsid w:val="007A324D"/>
    <w:rsid w:val="007A44EE"/>
    <w:rsid w:val="007A6053"/>
    <w:rsid w:val="007A6397"/>
    <w:rsid w:val="007A6779"/>
    <w:rsid w:val="007B15A7"/>
    <w:rsid w:val="007B15DE"/>
    <w:rsid w:val="007B1D33"/>
    <w:rsid w:val="007B3460"/>
    <w:rsid w:val="007B4A0A"/>
    <w:rsid w:val="007B74FF"/>
    <w:rsid w:val="007B7898"/>
    <w:rsid w:val="007C0C74"/>
    <w:rsid w:val="007C17EA"/>
    <w:rsid w:val="007C3973"/>
    <w:rsid w:val="007C4166"/>
    <w:rsid w:val="007C42CA"/>
    <w:rsid w:val="007D2F91"/>
    <w:rsid w:val="007D4EDE"/>
    <w:rsid w:val="007D6976"/>
    <w:rsid w:val="007E192F"/>
    <w:rsid w:val="007E1FE2"/>
    <w:rsid w:val="007E2257"/>
    <w:rsid w:val="007E2DB3"/>
    <w:rsid w:val="007E73D8"/>
    <w:rsid w:val="007E7561"/>
    <w:rsid w:val="007E75C8"/>
    <w:rsid w:val="007E7B8F"/>
    <w:rsid w:val="007F042A"/>
    <w:rsid w:val="007F0740"/>
    <w:rsid w:val="007F33B6"/>
    <w:rsid w:val="007F4E0F"/>
    <w:rsid w:val="007F5D05"/>
    <w:rsid w:val="007F7932"/>
    <w:rsid w:val="007F7BB3"/>
    <w:rsid w:val="008030D4"/>
    <w:rsid w:val="00805347"/>
    <w:rsid w:val="008066C1"/>
    <w:rsid w:val="00806BDC"/>
    <w:rsid w:val="008073AC"/>
    <w:rsid w:val="00807B3C"/>
    <w:rsid w:val="00810F0B"/>
    <w:rsid w:val="00811C72"/>
    <w:rsid w:val="008123EC"/>
    <w:rsid w:val="00814529"/>
    <w:rsid w:val="008155C9"/>
    <w:rsid w:val="00816854"/>
    <w:rsid w:val="00816DD0"/>
    <w:rsid w:val="008176D6"/>
    <w:rsid w:val="00822A7F"/>
    <w:rsid w:val="00823921"/>
    <w:rsid w:val="00823D43"/>
    <w:rsid w:val="008257B4"/>
    <w:rsid w:val="00826BE9"/>
    <w:rsid w:val="008302FB"/>
    <w:rsid w:val="0083079D"/>
    <w:rsid w:val="00831130"/>
    <w:rsid w:val="00832B82"/>
    <w:rsid w:val="00832DAB"/>
    <w:rsid w:val="00833020"/>
    <w:rsid w:val="008338EF"/>
    <w:rsid w:val="00834FF5"/>
    <w:rsid w:val="00835A93"/>
    <w:rsid w:val="00840BF3"/>
    <w:rsid w:val="00841876"/>
    <w:rsid w:val="00842302"/>
    <w:rsid w:val="008440E6"/>
    <w:rsid w:val="008455E4"/>
    <w:rsid w:val="0084646E"/>
    <w:rsid w:val="00846B8D"/>
    <w:rsid w:val="008476DE"/>
    <w:rsid w:val="0084782E"/>
    <w:rsid w:val="0084790B"/>
    <w:rsid w:val="008534FD"/>
    <w:rsid w:val="0085496D"/>
    <w:rsid w:val="00854B32"/>
    <w:rsid w:val="008601DE"/>
    <w:rsid w:val="0086396A"/>
    <w:rsid w:val="00865905"/>
    <w:rsid w:val="0086615E"/>
    <w:rsid w:val="00866283"/>
    <w:rsid w:val="00867382"/>
    <w:rsid w:val="00867906"/>
    <w:rsid w:val="0087194E"/>
    <w:rsid w:val="00871AFC"/>
    <w:rsid w:val="008721D2"/>
    <w:rsid w:val="0087367C"/>
    <w:rsid w:val="0087386C"/>
    <w:rsid w:val="00873C44"/>
    <w:rsid w:val="008774D4"/>
    <w:rsid w:val="00882574"/>
    <w:rsid w:val="00883A36"/>
    <w:rsid w:val="00883E98"/>
    <w:rsid w:val="00884B20"/>
    <w:rsid w:val="00891E73"/>
    <w:rsid w:val="008928AB"/>
    <w:rsid w:val="0089299D"/>
    <w:rsid w:val="00892F83"/>
    <w:rsid w:val="00893342"/>
    <w:rsid w:val="00893D47"/>
    <w:rsid w:val="008948B0"/>
    <w:rsid w:val="00894B92"/>
    <w:rsid w:val="00896769"/>
    <w:rsid w:val="008A17DE"/>
    <w:rsid w:val="008A44CC"/>
    <w:rsid w:val="008A5B25"/>
    <w:rsid w:val="008A7A16"/>
    <w:rsid w:val="008B038E"/>
    <w:rsid w:val="008B094A"/>
    <w:rsid w:val="008B2C7F"/>
    <w:rsid w:val="008B3973"/>
    <w:rsid w:val="008B5440"/>
    <w:rsid w:val="008B59A4"/>
    <w:rsid w:val="008B7284"/>
    <w:rsid w:val="008C22CD"/>
    <w:rsid w:val="008C3512"/>
    <w:rsid w:val="008C3870"/>
    <w:rsid w:val="008C7338"/>
    <w:rsid w:val="008D0F3C"/>
    <w:rsid w:val="008D47A9"/>
    <w:rsid w:val="008D5926"/>
    <w:rsid w:val="008D6A7A"/>
    <w:rsid w:val="008D6B6F"/>
    <w:rsid w:val="008D75F2"/>
    <w:rsid w:val="008E184C"/>
    <w:rsid w:val="008E3DB9"/>
    <w:rsid w:val="008E6894"/>
    <w:rsid w:val="008E728C"/>
    <w:rsid w:val="008E73A7"/>
    <w:rsid w:val="008E763D"/>
    <w:rsid w:val="008F1574"/>
    <w:rsid w:val="008F1844"/>
    <w:rsid w:val="008F3766"/>
    <w:rsid w:val="008F4A42"/>
    <w:rsid w:val="008F4AF4"/>
    <w:rsid w:val="008F4C72"/>
    <w:rsid w:val="008F6C58"/>
    <w:rsid w:val="008F780C"/>
    <w:rsid w:val="008F7AAC"/>
    <w:rsid w:val="009026EF"/>
    <w:rsid w:val="0090300F"/>
    <w:rsid w:val="00904F14"/>
    <w:rsid w:val="00911F82"/>
    <w:rsid w:val="009128E2"/>
    <w:rsid w:val="009168BC"/>
    <w:rsid w:val="00920DF6"/>
    <w:rsid w:val="00921C96"/>
    <w:rsid w:val="00921CDA"/>
    <w:rsid w:val="00923C0D"/>
    <w:rsid w:val="00925448"/>
    <w:rsid w:val="00926147"/>
    <w:rsid w:val="009261A5"/>
    <w:rsid w:val="00927CB2"/>
    <w:rsid w:val="00930E04"/>
    <w:rsid w:val="009310EF"/>
    <w:rsid w:val="00931DD5"/>
    <w:rsid w:val="00934042"/>
    <w:rsid w:val="00934C91"/>
    <w:rsid w:val="00935F68"/>
    <w:rsid w:val="00936674"/>
    <w:rsid w:val="00936B3D"/>
    <w:rsid w:val="00941914"/>
    <w:rsid w:val="0094204C"/>
    <w:rsid w:val="0094219F"/>
    <w:rsid w:val="00943BA2"/>
    <w:rsid w:val="00943F16"/>
    <w:rsid w:val="00944940"/>
    <w:rsid w:val="00944B87"/>
    <w:rsid w:val="0094605C"/>
    <w:rsid w:val="00947DAA"/>
    <w:rsid w:val="00947E57"/>
    <w:rsid w:val="00950FAA"/>
    <w:rsid w:val="00952909"/>
    <w:rsid w:val="00952D7A"/>
    <w:rsid w:val="00955D14"/>
    <w:rsid w:val="00955E7E"/>
    <w:rsid w:val="00957025"/>
    <w:rsid w:val="009619AC"/>
    <w:rsid w:val="00961FCE"/>
    <w:rsid w:val="009621D4"/>
    <w:rsid w:val="00962C0B"/>
    <w:rsid w:val="00963E85"/>
    <w:rsid w:val="00964096"/>
    <w:rsid w:val="00964E21"/>
    <w:rsid w:val="00965518"/>
    <w:rsid w:val="009663AA"/>
    <w:rsid w:val="00973DD1"/>
    <w:rsid w:val="0097449A"/>
    <w:rsid w:val="009768BB"/>
    <w:rsid w:val="0098250C"/>
    <w:rsid w:val="00983C5F"/>
    <w:rsid w:val="00984F2E"/>
    <w:rsid w:val="009869FE"/>
    <w:rsid w:val="00987FF5"/>
    <w:rsid w:val="009934DC"/>
    <w:rsid w:val="00994647"/>
    <w:rsid w:val="009951D2"/>
    <w:rsid w:val="009A00B2"/>
    <w:rsid w:val="009A3A0C"/>
    <w:rsid w:val="009A3EFF"/>
    <w:rsid w:val="009A4555"/>
    <w:rsid w:val="009A47F5"/>
    <w:rsid w:val="009A4A7D"/>
    <w:rsid w:val="009A65B4"/>
    <w:rsid w:val="009A663D"/>
    <w:rsid w:val="009A6C9B"/>
    <w:rsid w:val="009A7A00"/>
    <w:rsid w:val="009B1190"/>
    <w:rsid w:val="009B3DA2"/>
    <w:rsid w:val="009B3F01"/>
    <w:rsid w:val="009B483D"/>
    <w:rsid w:val="009B5935"/>
    <w:rsid w:val="009B7F3A"/>
    <w:rsid w:val="009C0AAF"/>
    <w:rsid w:val="009C0D13"/>
    <w:rsid w:val="009C0E10"/>
    <w:rsid w:val="009C2039"/>
    <w:rsid w:val="009C2FD7"/>
    <w:rsid w:val="009C3D8E"/>
    <w:rsid w:val="009C5068"/>
    <w:rsid w:val="009C7895"/>
    <w:rsid w:val="009D00A4"/>
    <w:rsid w:val="009D0D5B"/>
    <w:rsid w:val="009D1911"/>
    <w:rsid w:val="009D1A8D"/>
    <w:rsid w:val="009D6681"/>
    <w:rsid w:val="009D7885"/>
    <w:rsid w:val="009D7A84"/>
    <w:rsid w:val="009E18E4"/>
    <w:rsid w:val="009E3703"/>
    <w:rsid w:val="009E6C0A"/>
    <w:rsid w:val="009F0084"/>
    <w:rsid w:val="009F1981"/>
    <w:rsid w:val="009F3430"/>
    <w:rsid w:val="009F58F9"/>
    <w:rsid w:val="009F7852"/>
    <w:rsid w:val="00A00342"/>
    <w:rsid w:val="00A01DF0"/>
    <w:rsid w:val="00A02837"/>
    <w:rsid w:val="00A02C53"/>
    <w:rsid w:val="00A04771"/>
    <w:rsid w:val="00A112A5"/>
    <w:rsid w:val="00A1292C"/>
    <w:rsid w:val="00A15419"/>
    <w:rsid w:val="00A156D5"/>
    <w:rsid w:val="00A16433"/>
    <w:rsid w:val="00A16A88"/>
    <w:rsid w:val="00A16CD1"/>
    <w:rsid w:val="00A1716D"/>
    <w:rsid w:val="00A213F6"/>
    <w:rsid w:val="00A22F3D"/>
    <w:rsid w:val="00A25F90"/>
    <w:rsid w:val="00A26365"/>
    <w:rsid w:val="00A2726F"/>
    <w:rsid w:val="00A27C6F"/>
    <w:rsid w:val="00A27C82"/>
    <w:rsid w:val="00A27D81"/>
    <w:rsid w:val="00A30E17"/>
    <w:rsid w:val="00A315D8"/>
    <w:rsid w:val="00A31EE9"/>
    <w:rsid w:val="00A33F71"/>
    <w:rsid w:val="00A356D6"/>
    <w:rsid w:val="00A36D74"/>
    <w:rsid w:val="00A4017B"/>
    <w:rsid w:val="00A412AB"/>
    <w:rsid w:val="00A414F6"/>
    <w:rsid w:val="00A41718"/>
    <w:rsid w:val="00A41D66"/>
    <w:rsid w:val="00A51697"/>
    <w:rsid w:val="00A51E5F"/>
    <w:rsid w:val="00A56829"/>
    <w:rsid w:val="00A56F33"/>
    <w:rsid w:val="00A615C7"/>
    <w:rsid w:val="00A61E3E"/>
    <w:rsid w:val="00A61E96"/>
    <w:rsid w:val="00A6314D"/>
    <w:rsid w:val="00A63417"/>
    <w:rsid w:val="00A6383B"/>
    <w:rsid w:val="00A6731E"/>
    <w:rsid w:val="00A67493"/>
    <w:rsid w:val="00A7366B"/>
    <w:rsid w:val="00A74AE9"/>
    <w:rsid w:val="00A74BBD"/>
    <w:rsid w:val="00A76E84"/>
    <w:rsid w:val="00A7764F"/>
    <w:rsid w:val="00A810AB"/>
    <w:rsid w:val="00A81248"/>
    <w:rsid w:val="00A8138F"/>
    <w:rsid w:val="00A81A47"/>
    <w:rsid w:val="00A820BE"/>
    <w:rsid w:val="00A824EB"/>
    <w:rsid w:val="00A836DB"/>
    <w:rsid w:val="00A837B7"/>
    <w:rsid w:val="00A83F26"/>
    <w:rsid w:val="00A841D4"/>
    <w:rsid w:val="00A84B84"/>
    <w:rsid w:val="00A852E8"/>
    <w:rsid w:val="00A856A6"/>
    <w:rsid w:val="00A85ED5"/>
    <w:rsid w:val="00A86825"/>
    <w:rsid w:val="00A87335"/>
    <w:rsid w:val="00A87A18"/>
    <w:rsid w:val="00A87F0E"/>
    <w:rsid w:val="00A91B9D"/>
    <w:rsid w:val="00A96367"/>
    <w:rsid w:val="00AA3422"/>
    <w:rsid w:val="00AA34BB"/>
    <w:rsid w:val="00AA3C90"/>
    <w:rsid w:val="00AA7455"/>
    <w:rsid w:val="00AA77E8"/>
    <w:rsid w:val="00AA7FA0"/>
    <w:rsid w:val="00AB0C01"/>
    <w:rsid w:val="00AB51F2"/>
    <w:rsid w:val="00AB6410"/>
    <w:rsid w:val="00AC0A7D"/>
    <w:rsid w:val="00AC0BAD"/>
    <w:rsid w:val="00AC16BE"/>
    <w:rsid w:val="00AC177F"/>
    <w:rsid w:val="00AD0FA8"/>
    <w:rsid w:val="00AD1405"/>
    <w:rsid w:val="00AD1C74"/>
    <w:rsid w:val="00AD3A52"/>
    <w:rsid w:val="00AD4744"/>
    <w:rsid w:val="00AD57EF"/>
    <w:rsid w:val="00AD5968"/>
    <w:rsid w:val="00AD65F3"/>
    <w:rsid w:val="00AE2157"/>
    <w:rsid w:val="00AE3073"/>
    <w:rsid w:val="00AE3FE2"/>
    <w:rsid w:val="00AE511A"/>
    <w:rsid w:val="00AE688D"/>
    <w:rsid w:val="00AE7101"/>
    <w:rsid w:val="00AF0B8E"/>
    <w:rsid w:val="00AF152D"/>
    <w:rsid w:val="00AF2293"/>
    <w:rsid w:val="00AF2D38"/>
    <w:rsid w:val="00AF2E0C"/>
    <w:rsid w:val="00AF3877"/>
    <w:rsid w:val="00AF4786"/>
    <w:rsid w:val="00AF520B"/>
    <w:rsid w:val="00AF5E5C"/>
    <w:rsid w:val="00B04133"/>
    <w:rsid w:val="00B053B5"/>
    <w:rsid w:val="00B10043"/>
    <w:rsid w:val="00B10E3C"/>
    <w:rsid w:val="00B169ED"/>
    <w:rsid w:val="00B16D12"/>
    <w:rsid w:val="00B17AD8"/>
    <w:rsid w:val="00B20F35"/>
    <w:rsid w:val="00B20F48"/>
    <w:rsid w:val="00B26069"/>
    <w:rsid w:val="00B27F29"/>
    <w:rsid w:val="00B31D09"/>
    <w:rsid w:val="00B329EE"/>
    <w:rsid w:val="00B34379"/>
    <w:rsid w:val="00B35555"/>
    <w:rsid w:val="00B3691B"/>
    <w:rsid w:val="00B36BF5"/>
    <w:rsid w:val="00B4054E"/>
    <w:rsid w:val="00B41406"/>
    <w:rsid w:val="00B41E20"/>
    <w:rsid w:val="00B42A1D"/>
    <w:rsid w:val="00B4359E"/>
    <w:rsid w:val="00B442B0"/>
    <w:rsid w:val="00B4611F"/>
    <w:rsid w:val="00B51423"/>
    <w:rsid w:val="00B628C0"/>
    <w:rsid w:val="00B62B66"/>
    <w:rsid w:val="00B62D84"/>
    <w:rsid w:val="00B65307"/>
    <w:rsid w:val="00B73845"/>
    <w:rsid w:val="00B73B70"/>
    <w:rsid w:val="00B75208"/>
    <w:rsid w:val="00B75BBE"/>
    <w:rsid w:val="00B77BA2"/>
    <w:rsid w:val="00B8218D"/>
    <w:rsid w:val="00B83141"/>
    <w:rsid w:val="00B90358"/>
    <w:rsid w:val="00B90477"/>
    <w:rsid w:val="00B91208"/>
    <w:rsid w:val="00B9230B"/>
    <w:rsid w:val="00B937F2"/>
    <w:rsid w:val="00B93E28"/>
    <w:rsid w:val="00B975AC"/>
    <w:rsid w:val="00BA3ACD"/>
    <w:rsid w:val="00BA5CF0"/>
    <w:rsid w:val="00BA676D"/>
    <w:rsid w:val="00BA6CC4"/>
    <w:rsid w:val="00BA7541"/>
    <w:rsid w:val="00BA75DA"/>
    <w:rsid w:val="00BB0929"/>
    <w:rsid w:val="00BB12C0"/>
    <w:rsid w:val="00BB15BE"/>
    <w:rsid w:val="00BB30ED"/>
    <w:rsid w:val="00BB3309"/>
    <w:rsid w:val="00BB71F5"/>
    <w:rsid w:val="00BB7EDF"/>
    <w:rsid w:val="00BC08B6"/>
    <w:rsid w:val="00BC10E3"/>
    <w:rsid w:val="00BC4199"/>
    <w:rsid w:val="00BC5B28"/>
    <w:rsid w:val="00BD0E27"/>
    <w:rsid w:val="00BD0E4A"/>
    <w:rsid w:val="00BD165B"/>
    <w:rsid w:val="00BD183B"/>
    <w:rsid w:val="00BD196F"/>
    <w:rsid w:val="00BD4840"/>
    <w:rsid w:val="00BD61FE"/>
    <w:rsid w:val="00BE0372"/>
    <w:rsid w:val="00BE3261"/>
    <w:rsid w:val="00BE37CC"/>
    <w:rsid w:val="00BE41FD"/>
    <w:rsid w:val="00BE5F44"/>
    <w:rsid w:val="00BE6397"/>
    <w:rsid w:val="00BE7499"/>
    <w:rsid w:val="00BF2759"/>
    <w:rsid w:val="00BF2DB3"/>
    <w:rsid w:val="00BF6435"/>
    <w:rsid w:val="00BF68CE"/>
    <w:rsid w:val="00BF7D3E"/>
    <w:rsid w:val="00BF7E1E"/>
    <w:rsid w:val="00C00F7D"/>
    <w:rsid w:val="00C015E4"/>
    <w:rsid w:val="00C0189E"/>
    <w:rsid w:val="00C04243"/>
    <w:rsid w:val="00C046F9"/>
    <w:rsid w:val="00C05355"/>
    <w:rsid w:val="00C05F91"/>
    <w:rsid w:val="00C07599"/>
    <w:rsid w:val="00C103F7"/>
    <w:rsid w:val="00C10466"/>
    <w:rsid w:val="00C10E77"/>
    <w:rsid w:val="00C152FA"/>
    <w:rsid w:val="00C161AA"/>
    <w:rsid w:val="00C17E03"/>
    <w:rsid w:val="00C204C8"/>
    <w:rsid w:val="00C223EF"/>
    <w:rsid w:val="00C2662A"/>
    <w:rsid w:val="00C2748C"/>
    <w:rsid w:val="00C30679"/>
    <w:rsid w:val="00C31D33"/>
    <w:rsid w:val="00C32AED"/>
    <w:rsid w:val="00C33678"/>
    <w:rsid w:val="00C33CA9"/>
    <w:rsid w:val="00C34060"/>
    <w:rsid w:val="00C37CF5"/>
    <w:rsid w:val="00C41356"/>
    <w:rsid w:val="00C419C6"/>
    <w:rsid w:val="00C42303"/>
    <w:rsid w:val="00C4258A"/>
    <w:rsid w:val="00C427B5"/>
    <w:rsid w:val="00C46F1F"/>
    <w:rsid w:val="00C54107"/>
    <w:rsid w:val="00C571EB"/>
    <w:rsid w:val="00C57C25"/>
    <w:rsid w:val="00C625D4"/>
    <w:rsid w:val="00C64187"/>
    <w:rsid w:val="00C6567B"/>
    <w:rsid w:val="00C663AB"/>
    <w:rsid w:val="00C669DC"/>
    <w:rsid w:val="00C72188"/>
    <w:rsid w:val="00C72CD4"/>
    <w:rsid w:val="00C74835"/>
    <w:rsid w:val="00C7492E"/>
    <w:rsid w:val="00C753B7"/>
    <w:rsid w:val="00C75D2B"/>
    <w:rsid w:val="00C75DA6"/>
    <w:rsid w:val="00C767BC"/>
    <w:rsid w:val="00C769E8"/>
    <w:rsid w:val="00C83C64"/>
    <w:rsid w:val="00C8445A"/>
    <w:rsid w:val="00C85FB1"/>
    <w:rsid w:val="00C8633A"/>
    <w:rsid w:val="00C914A8"/>
    <w:rsid w:val="00C918FC"/>
    <w:rsid w:val="00C92155"/>
    <w:rsid w:val="00C92781"/>
    <w:rsid w:val="00C93455"/>
    <w:rsid w:val="00C95427"/>
    <w:rsid w:val="00C95EDE"/>
    <w:rsid w:val="00CA0301"/>
    <w:rsid w:val="00CA0864"/>
    <w:rsid w:val="00CA2A11"/>
    <w:rsid w:val="00CA2CCC"/>
    <w:rsid w:val="00CA5041"/>
    <w:rsid w:val="00CA594C"/>
    <w:rsid w:val="00CA5BCC"/>
    <w:rsid w:val="00CA6211"/>
    <w:rsid w:val="00CA7827"/>
    <w:rsid w:val="00CB0372"/>
    <w:rsid w:val="00CB05E5"/>
    <w:rsid w:val="00CB0CEF"/>
    <w:rsid w:val="00CB1369"/>
    <w:rsid w:val="00CB3B10"/>
    <w:rsid w:val="00CB4339"/>
    <w:rsid w:val="00CB5C18"/>
    <w:rsid w:val="00CB6F89"/>
    <w:rsid w:val="00CB78DC"/>
    <w:rsid w:val="00CC12D4"/>
    <w:rsid w:val="00CC34AD"/>
    <w:rsid w:val="00CC3F1C"/>
    <w:rsid w:val="00CC536F"/>
    <w:rsid w:val="00CC5F4F"/>
    <w:rsid w:val="00CC77BA"/>
    <w:rsid w:val="00CD0B5F"/>
    <w:rsid w:val="00CD2ED4"/>
    <w:rsid w:val="00CD3BF6"/>
    <w:rsid w:val="00CD3E82"/>
    <w:rsid w:val="00CD40EE"/>
    <w:rsid w:val="00CD41F4"/>
    <w:rsid w:val="00CD6F45"/>
    <w:rsid w:val="00CE19B5"/>
    <w:rsid w:val="00CE1CF6"/>
    <w:rsid w:val="00CE26E4"/>
    <w:rsid w:val="00CE2EC0"/>
    <w:rsid w:val="00CE5948"/>
    <w:rsid w:val="00CF0064"/>
    <w:rsid w:val="00CF1B17"/>
    <w:rsid w:val="00CF1ED3"/>
    <w:rsid w:val="00CF3FE7"/>
    <w:rsid w:val="00CF7926"/>
    <w:rsid w:val="00D00919"/>
    <w:rsid w:val="00D03353"/>
    <w:rsid w:val="00D03DED"/>
    <w:rsid w:val="00D04702"/>
    <w:rsid w:val="00D0520A"/>
    <w:rsid w:val="00D06280"/>
    <w:rsid w:val="00D0698C"/>
    <w:rsid w:val="00D07045"/>
    <w:rsid w:val="00D11B77"/>
    <w:rsid w:val="00D129EA"/>
    <w:rsid w:val="00D1579F"/>
    <w:rsid w:val="00D206FD"/>
    <w:rsid w:val="00D215EB"/>
    <w:rsid w:val="00D21628"/>
    <w:rsid w:val="00D21857"/>
    <w:rsid w:val="00D22D9C"/>
    <w:rsid w:val="00D300C1"/>
    <w:rsid w:val="00D32AA6"/>
    <w:rsid w:val="00D334D4"/>
    <w:rsid w:val="00D3398C"/>
    <w:rsid w:val="00D34A35"/>
    <w:rsid w:val="00D35D2D"/>
    <w:rsid w:val="00D42D1B"/>
    <w:rsid w:val="00D43532"/>
    <w:rsid w:val="00D43807"/>
    <w:rsid w:val="00D45D7F"/>
    <w:rsid w:val="00D51EC1"/>
    <w:rsid w:val="00D543ED"/>
    <w:rsid w:val="00D550FA"/>
    <w:rsid w:val="00D556C8"/>
    <w:rsid w:val="00D56EBF"/>
    <w:rsid w:val="00D5730C"/>
    <w:rsid w:val="00D60816"/>
    <w:rsid w:val="00D60C4C"/>
    <w:rsid w:val="00D61347"/>
    <w:rsid w:val="00D64F51"/>
    <w:rsid w:val="00D70039"/>
    <w:rsid w:val="00D701B0"/>
    <w:rsid w:val="00D703AD"/>
    <w:rsid w:val="00D70510"/>
    <w:rsid w:val="00D70C06"/>
    <w:rsid w:val="00D7399F"/>
    <w:rsid w:val="00D74359"/>
    <w:rsid w:val="00D74EE3"/>
    <w:rsid w:val="00D7585F"/>
    <w:rsid w:val="00D76F21"/>
    <w:rsid w:val="00D77A1D"/>
    <w:rsid w:val="00D81F2C"/>
    <w:rsid w:val="00D82F55"/>
    <w:rsid w:val="00D84383"/>
    <w:rsid w:val="00D871A6"/>
    <w:rsid w:val="00D913C4"/>
    <w:rsid w:val="00D92A5F"/>
    <w:rsid w:val="00D9323C"/>
    <w:rsid w:val="00D94ADD"/>
    <w:rsid w:val="00D94BA8"/>
    <w:rsid w:val="00D97880"/>
    <w:rsid w:val="00D97A7E"/>
    <w:rsid w:val="00D97E25"/>
    <w:rsid w:val="00DA266E"/>
    <w:rsid w:val="00DA3149"/>
    <w:rsid w:val="00DA4640"/>
    <w:rsid w:val="00DA4AB2"/>
    <w:rsid w:val="00DA5C76"/>
    <w:rsid w:val="00DA6644"/>
    <w:rsid w:val="00DB0163"/>
    <w:rsid w:val="00DB11CB"/>
    <w:rsid w:val="00DB19CA"/>
    <w:rsid w:val="00DC0D6E"/>
    <w:rsid w:val="00DC1737"/>
    <w:rsid w:val="00DC2861"/>
    <w:rsid w:val="00DC710A"/>
    <w:rsid w:val="00DC78B3"/>
    <w:rsid w:val="00DD0CB2"/>
    <w:rsid w:val="00DD2CEF"/>
    <w:rsid w:val="00DD45B3"/>
    <w:rsid w:val="00DD5287"/>
    <w:rsid w:val="00DD5AD1"/>
    <w:rsid w:val="00DD74E1"/>
    <w:rsid w:val="00DE0476"/>
    <w:rsid w:val="00DE0FDE"/>
    <w:rsid w:val="00DE12C3"/>
    <w:rsid w:val="00DE19F7"/>
    <w:rsid w:val="00DE5978"/>
    <w:rsid w:val="00DF15C2"/>
    <w:rsid w:val="00DF2EFC"/>
    <w:rsid w:val="00DF5C70"/>
    <w:rsid w:val="00DF5F14"/>
    <w:rsid w:val="00DF68BF"/>
    <w:rsid w:val="00DF696C"/>
    <w:rsid w:val="00E00008"/>
    <w:rsid w:val="00E000C7"/>
    <w:rsid w:val="00E0057C"/>
    <w:rsid w:val="00E03A23"/>
    <w:rsid w:val="00E04083"/>
    <w:rsid w:val="00E04371"/>
    <w:rsid w:val="00E05057"/>
    <w:rsid w:val="00E05391"/>
    <w:rsid w:val="00E058E9"/>
    <w:rsid w:val="00E063FF"/>
    <w:rsid w:val="00E06808"/>
    <w:rsid w:val="00E07315"/>
    <w:rsid w:val="00E101DA"/>
    <w:rsid w:val="00E105CF"/>
    <w:rsid w:val="00E112FE"/>
    <w:rsid w:val="00E12BC2"/>
    <w:rsid w:val="00E143E6"/>
    <w:rsid w:val="00E148E9"/>
    <w:rsid w:val="00E14F5D"/>
    <w:rsid w:val="00E15D32"/>
    <w:rsid w:val="00E21383"/>
    <w:rsid w:val="00E2527E"/>
    <w:rsid w:val="00E257C0"/>
    <w:rsid w:val="00E2771B"/>
    <w:rsid w:val="00E310D3"/>
    <w:rsid w:val="00E31434"/>
    <w:rsid w:val="00E328CD"/>
    <w:rsid w:val="00E34A25"/>
    <w:rsid w:val="00E366B1"/>
    <w:rsid w:val="00E40A1C"/>
    <w:rsid w:val="00E41B00"/>
    <w:rsid w:val="00E428FC"/>
    <w:rsid w:val="00E43120"/>
    <w:rsid w:val="00E43187"/>
    <w:rsid w:val="00E46806"/>
    <w:rsid w:val="00E47658"/>
    <w:rsid w:val="00E50466"/>
    <w:rsid w:val="00E51ADA"/>
    <w:rsid w:val="00E54FFB"/>
    <w:rsid w:val="00E55B0B"/>
    <w:rsid w:val="00E55CED"/>
    <w:rsid w:val="00E55D82"/>
    <w:rsid w:val="00E60274"/>
    <w:rsid w:val="00E612B0"/>
    <w:rsid w:val="00E627A1"/>
    <w:rsid w:val="00E63332"/>
    <w:rsid w:val="00E66635"/>
    <w:rsid w:val="00E66BDE"/>
    <w:rsid w:val="00E677BD"/>
    <w:rsid w:val="00E7129D"/>
    <w:rsid w:val="00E72541"/>
    <w:rsid w:val="00E72EF0"/>
    <w:rsid w:val="00E73DB2"/>
    <w:rsid w:val="00E75F85"/>
    <w:rsid w:val="00E76AF9"/>
    <w:rsid w:val="00E77D44"/>
    <w:rsid w:val="00E804CE"/>
    <w:rsid w:val="00E82620"/>
    <w:rsid w:val="00E82792"/>
    <w:rsid w:val="00E828ED"/>
    <w:rsid w:val="00E84B71"/>
    <w:rsid w:val="00E84F7A"/>
    <w:rsid w:val="00E8544C"/>
    <w:rsid w:val="00E861A5"/>
    <w:rsid w:val="00E8793F"/>
    <w:rsid w:val="00E91C48"/>
    <w:rsid w:val="00E926A7"/>
    <w:rsid w:val="00E92C49"/>
    <w:rsid w:val="00E93EC4"/>
    <w:rsid w:val="00E93F23"/>
    <w:rsid w:val="00E9430A"/>
    <w:rsid w:val="00EA06F8"/>
    <w:rsid w:val="00EA1917"/>
    <w:rsid w:val="00EA1AB4"/>
    <w:rsid w:val="00EA5050"/>
    <w:rsid w:val="00EA5099"/>
    <w:rsid w:val="00EA5339"/>
    <w:rsid w:val="00EA7087"/>
    <w:rsid w:val="00EA7A2F"/>
    <w:rsid w:val="00EB2A0A"/>
    <w:rsid w:val="00EB4FFA"/>
    <w:rsid w:val="00EB7455"/>
    <w:rsid w:val="00EB7EF3"/>
    <w:rsid w:val="00EC2745"/>
    <w:rsid w:val="00EC3BBE"/>
    <w:rsid w:val="00EC4017"/>
    <w:rsid w:val="00EC40BE"/>
    <w:rsid w:val="00EC5C7A"/>
    <w:rsid w:val="00EC6477"/>
    <w:rsid w:val="00EC65E5"/>
    <w:rsid w:val="00EC7D2B"/>
    <w:rsid w:val="00ED13C6"/>
    <w:rsid w:val="00ED3860"/>
    <w:rsid w:val="00ED4088"/>
    <w:rsid w:val="00ED7580"/>
    <w:rsid w:val="00EE2818"/>
    <w:rsid w:val="00EE3198"/>
    <w:rsid w:val="00EE36B6"/>
    <w:rsid w:val="00EE40A3"/>
    <w:rsid w:val="00EE5D82"/>
    <w:rsid w:val="00EE6926"/>
    <w:rsid w:val="00EF06B3"/>
    <w:rsid w:val="00EF0AB5"/>
    <w:rsid w:val="00EF13CF"/>
    <w:rsid w:val="00EF4178"/>
    <w:rsid w:val="00EF470B"/>
    <w:rsid w:val="00EF6024"/>
    <w:rsid w:val="00EF69AB"/>
    <w:rsid w:val="00EF6B1D"/>
    <w:rsid w:val="00F03020"/>
    <w:rsid w:val="00F06DCF"/>
    <w:rsid w:val="00F10884"/>
    <w:rsid w:val="00F1163A"/>
    <w:rsid w:val="00F124F3"/>
    <w:rsid w:val="00F134B9"/>
    <w:rsid w:val="00F1748D"/>
    <w:rsid w:val="00F22BDA"/>
    <w:rsid w:val="00F24508"/>
    <w:rsid w:val="00F2458E"/>
    <w:rsid w:val="00F2528C"/>
    <w:rsid w:val="00F254F1"/>
    <w:rsid w:val="00F26B60"/>
    <w:rsid w:val="00F319AF"/>
    <w:rsid w:val="00F33480"/>
    <w:rsid w:val="00F33C94"/>
    <w:rsid w:val="00F355DE"/>
    <w:rsid w:val="00F3612E"/>
    <w:rsid w:val="00F4086E"/>
    <w:rsid w:val="00F4178D"/>
    <w:rsid w:val="00F4255D"/>
    <w:rsid w:val="00F45C2A"/>
    <w:rsid w:val="00F460EC"/>
    <w:rsid w:val="00F50323"/>
    <w:rsid w:val="00F513D0"/>
    <w:rsid w:val="00F51852"/>
    <w:rsid w:val="00F535F7"/>
    <w:rsid w:val="00F53C30"/>
    <w:rsid w:val="00F5595A"/>
    <w:rsid w:val="00F57F83"/>
    <w:rsid w:val="00F6033E"/>
    <w:rsid w:val="00F61D02"/>
    <w:rsid w:val="00F63061"/>
    <w:rsid w:val="00F64C15"/>
    <w:rsid w:val="00F662F2"/>
    <w:rsid w:val="00F664CE"/>
    <w:rsid w:val="00F66B54"/>
    <w:rsid w:val="00F707EF"/>
    <w:rsid w:val="00F7371F"/>
    <w:rsid w:val="00F75BCF"/>
    <w:rsid w:val="00F76424"/>
    <w:rsid w:val="00F808F0"/>
    <w:rsid w:val="00F81405"/>
    <w:rsid w:val="00F82115"/>
    <w:rsid w:val="00F83A82"/>
    <w:rsid w:val="00F90E4E"/>
    <w:rsid w:val="00F9187C"/>
    <w:rsid w:val="00F9598B"/>
    <w:rsid w:val="00F9649B"/>
    <w:rsid w:val="00FA0627"/>
    <w:rsid w:val="00FA12E2"/>
    <w:rsid w:val="00FA1E43"/>
    <w:rsid w:val="00FA2A4E"/>
    <w:rsid w:val="00FA50DA"/>
    <w:rsid w:val="00FA594C"/>
    <w:rsid w:val="00FA6505"/>
    <w:rsid w:val="00FA6BA2"/>
    <w:rsid w:val="00FA7199"/>
    <w:rsid w:val="00FA760B"/>
    <w:rsid w:val="00FA77B7"/>
    <w:rsid w:val="00FA7D26"/>
    <w:rsid w:val="00FB0B00"/>
    <w:rsid w:val="00FB0E9D"/>
    <w:rsid w:val="00FB3EAB"/>
    <w:rsid w:val="00FB6CEE"/>
    <w:rsid w:val="00FB6F6E"/>
    <w:rsid w:val="00FB7569"/>
    <w:rsid w:val="00FC002F"/>
    <w:rsid w:val="00FC08DC"/>
    <w:rsid w:val="00FC1918"/>
    <w:rsid w:val="00FC2561"/>
    <w:rsid w:val="00FC2E7C"/>
    <w:rsid w:val="00FC3C45"/>
    <w:rsid w:val="00FC4665"/>
    <w:rsid w:val="00FC557B"/>
    <w:rsid w:val="00FC65AE"/>
    <w:rsid w:val="00FD0289"/>
    <w:rsid w:val="00FD22B6"/>
    <w:rsid w:val="00FD253F"/>
    <w:rsid w:val="00FD3C3E"/>
    <w:rsid w:val="00FD6C79"/>
    <w:rsid w:val="00FD72A8"/>
    <w:rsid w:val="00FD78F5"/>
    <w:rsid w:val="00FD7AFE"/>
    <w:rsid w:val="00FE2A70"/>
    <w:rsid w:val="00FE4270"/>
    <w:rsid w:val="00FE56E5"/>
    <w:rsid w:val="00FE6E98"/>
    <w:rsid w:val="00FE70A1"/>
    <w:rsid w:val="00FF2844"/>
    <w:rsid w:val="00FF3474"/>
    <w:rsid w:val="00FF35F9"/>
    <w:rsid w:val="00FF3852"/>
    <w:rsid w:val="00FF4813"/>
    <w:rsid w:val="00FF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6A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8B"/>
  </w:style>
  <w:style w:type="paragraph" w:styleId="Heading1">
    <w:name w:val="heading 1"/>
    <w:basedOn w:val="Normal"/>
    <w:next w:val="Normal"/>
    <w:link w:val="Heading1Char"/>
    <w:uiPriority w:val="9"/>
    <w:qFormat/>
    <w:rsid w:val="00C274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098B"/>
    <w:pPr>
      <w:spacing w:after="0" w:line="240" w:lineRule="auto"/>
    </w:pPr>
    <w:rPr>
      <w:sz w:val="20"/>
      <w:szCs w:val="20"/>
    </w:rPr>
  </w:style>
  <w:style w:type="character" w:customStyle="1" w:styleId="FootnoteTextChar">
    <w:name w:val="Footnote Text Char"/>
    <w:basedOn w:val="DefaultParagraphFont"/>
    <w:link w:val="FootnoteText"/>
    <w:uiPriority w:val="99"/>
    <w:rsid w:val="0020098B"/>
    <w:rPr>
      <w:sz w:val="20"/>
      <w:szCs w:val="20"/>
    </w:rPr>
  </w:style>
  <w:style w:type="character" w:styleId="FootnoteReference">
    <w:name w:val="footnote reference"/>
    <w:basedOn w:val="DefaultParagraphFont"/>
    <w:uiPriority w:val="99"/>
    <w:unhideWhenUsed/>
    <w:rsid w:val="0020098B"/>
    <w:rPr>
      <w:vertAlign w:val="superscript"/>
    </w:rPr>
  </w:style>
  <w:style w:type="character" w:styleId="PlaceholderText">
    <w:name w:val="Placeholder Text"/>
    <w:basedOn w:val="DefaultParagraphFont"/>
    <w:uiPriority w:val="99"/>
    <w:semiHidden/>
    <w:rsid w:val="001E415D"/>
    <w:rPr>
      <w:color w:val="808080"/>
    </w:rPr>
  </w:style>
  <w:style w:type="paragraph" w:styleId="BalloonText">
    <w:name w:val="Balloon Text"/>
    <w:basedOn w:val="Normal"/>
    <w:link w:val="BalloonTextChar"/>
    <w:uiPriority w:val="99"/>
    <w:semiHidden/>
    <w:unhideWhenUsed/>
    <w:rsid w:val="001E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5D"/>
    <w:rPr>
      <w:rFonts w:ascii="Tahoma" w:hAnsi="Tahoma" w:cs="Tahoma"/>
      <w:sz w:val="16"/>
      <w:szCs w:val="16"/>
    </w:rPr>
  </w:style>
  <w:style w:type="paragraph" w:styleId="Header">
    <w:name w:val="header"/>
    <w:basedOn w:val="Normal"/>
    <w:link w:val="HeaderChar"/>
    <w:uiPriority w:val="99"/>
    <w:unhideWhenUsed/>
    <w:rsid w:val="0063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B3"/>
  </w:style>
  <w:style w:type="paragraph" w:styleId="Footer">
    <w:name w:val="footer"/>
    <w:basedOn w:val="Normal"/>
    <w:link w:val="FooterChar"/>
    <w:uiPriority w:val="99"/>
    <w:unhideWhenUsed/>
    <w:rsid w:val="0063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B3"/>
  </w:style>
  <w:style w:type="paragraph" w:styleId="ListParagraph">
    <w:name w:val="List Paragraph"/>
    <w:basedOn w:val="Normal"/>
    <w:qFormat/>
    <w:rsid w:val="00E000C7"/>
    <w:pPr>
      <w:spacing w:after="160" w:line="259" w:lineRule="auto"/>
      <w:ind w:left="720"/>
      <w:contextualSpacing/>
    </w:pPr>
  </w:style>
  <w:style w:type="character" w:styleId="Emphasis">
    <w:name w:val="Emphasis"/>
    <w:basedOn w:val="DefaultParagraphFont"/>
    <w:uiPriority w:val="20"/>
    <w:qFormat/>
    <w:rsid w:val="00E000C7"/>
    <w:rPr>
      <w:i/>
      <w:iCs/>
    </w:rPr>
  </w:style>
  <w:style w:type="character" w:customStyle="1" w:styleId="maintitle">
    <w:name w:val="maintitle"/>
    <w:rsid w:val="00E000C7"/>
  </w:style>
  <w:style w:type="character" w:styleId="Hyperlink">
    <w:name w:val="Hyperlink"/>
    <w:basedOn w:val="DefaultParagraphFont"/>
    <w:uiPriority w:val="99"/>
    <w:unhideWhenUsed/>
    <w:rsid w:val="00205A50"/>
    <w:rPr>
      <w:color w:val="0000FF" w:themeColor="hyperlink"/>
      <w:u w:val="single"/>
    </w:rPr>
  </w:style>
  <w:style w:type="character" w:styleId="CommentReference">
    <w:name w:val="annotation reference"/>
    <w:basedOn w:val="DefaultParagraphFont"/>
    <w:uiPriority w:val="99"/>
    <w:semiHidden/>
    <w:unhideWhenUsed/>
    <w:rsid w:val="007007FA"/>
    <w:rPr>
      <w:sz w:val="16"/>
      <w:szCs w:val="16"/>
    </w:rPr>
  </w:style>
  <w:style w:type="paragraph" w:styleId="CommentText">
    <w:name w:val="annotation text"/>
    <w:basedOn w:val="Normal"/>
    <w:link w:val="CommentTextChar"/>
    <w:uiPriority w:val="99"/>
    <w:semiHidden/>
    <w:unhideWhenUsed/>
    <w:rsid w:val="007007FA"/>
    <w:pPr>
      <w:spacing w:line="240" w:lineRule="auto"/>
    </w:pPr>
    <w:rPr>
      <w:sz w:val="20"/>
      <w:szCs w:val="20"/>
    </w:rPr>
  </w:style>
  <w:style w:type="character" w:customStyle="1" w:styleId="CommentTextChar">
    <w:name w:val="Comment Text Char"/>
    <w:basedOn w:val="DefaultParagraphFont"/>
    <w:link w:val="CommentText"/>
    <w:uiPriority w:val="99"/>
    <w:semiHidden/>
    <w:rsid w:val="007007FA"/>
    <w:rPr>
      <w:sz w:val="20"/>
      <w:szCs w:val="20"/>
    </w:rPr>
  </w:style>
  <w:style w:type="paragraph" w:styleId="CommentSubject">
    <w:name w:val="annotation subject"/>
    <w:basedOn w:val="CommentText"/>
    <w:next w:val="CommentText"/>
    <w:link w:val="CommentSubjectChar"/>
    <w:uiPriority w:val="99"/>
    <w:semiHidden/>
    <w:unhideWhenUsed/>
    <w:rsid w:val="007007FA"/>
    <w:rPr>
      <w:b/>
      <w:bCs/>
    </w:rPr>
  </w:style>
  <w:style w:type="character" w:customStyle="1" w:styleId="CommentSubjectChar">
    <w:name w:val="Comment Subject Char"/>
    <w:basedOn w:val="CommentTextChar"/>
    <w:link w:val="CommentSubject"/>
    <w:uiPriority w:val="99"/>
    <w:semiHidden/>
    <w:rsid w:val="007007FA"/>
    <w:rPr>
      <w:b/>
      <w:bCs/>
      <w:sz w:val="20"/>
      <w:szCs w:val="20"/>
    </w:rPr>
  </w:style>
  <w:style w:type="character" w:styleId="PageNumber">
    <w:name w:val="page number"/>
    <w:basedOn w:val="DefaultParagraphFont"/>
    <w:uiPriority w:val="99"/>
    <w:semiHidden/>
    <w:unhideWhenUsed/>
    <w:rsid w:val="002A1C75"/>
  </w:style>
  <w:style w:type="character" w:customStyle="1" w:styleId="Heading1Char">
    <w:name w:val="Heading 1 Char"/>
    <w:basedOn w:val="DefaultParagraphFont"/>
    <w:link w:val="Heading1"/>
    <w:uiPriority w:val="9"/>
    <w:rsid w:val="00C2748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C2748C"/>
    <w:pPr>
      <w:spacing w:before="100" w:beforeAutospacing="1" w:after="100" w:afterAutospacing="1" w:line="240" w:lineRule="auto"/>
    </w:pPr>
    <w:rPr>
      <w:rFonts w:ascii="Times" w:eastAsiaTheme="minorEastAsia" w:hAnsi="Times" w:cs="Times New Roman"/>
      <w:sz w:val="20"/>
      <w:szCs w:val="20"/>
    </w:rPr>
  </w:style>
  <w:style w:type="paragraph" w:styleId="Revision">
    <w:name w:val="Revision"/>
    <w:hidden/>
    <w:uiPriority w:val="99"/>
    <w:semiHidden/>
    <w:rsid w:val="00E66635"/>
    <w:pPr>
      <w:spacing w:after="0" w:line="240" w:lineRule="auto"/>
    </w:pPr>
  </w:style>
  <w:style w:type="character" w:styleId="FollowedHyperlink">
    <w:name w:val="FollowedHyperlink"/>
    <w:basedOn w:val="DefaultParagraphFont"/>
    <w:uiPriority w:val="99"/>
    <w:semiHidden/>
    <w:unhideWhenUsed/>
    <w:rsid w:val="009D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98B"/>
  </w:style>
  <w:style w:type="paragraph" w:styleId="Heading1">
    <w:name w:val="heading 1"/>
    <w:basedOn w:val="Normal"/>
    <w:next w:val="Normal"/>
    <w:link w:val="Heading1Char"/>
    <w:uiPriority w:val="9"/>
    <w:qFormat/>
    <w:rsid w:val="00C2748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0098B"/>
    <w:pPr>
      <w:spacing w:after="0" w:line="240" w:lineRule="auto"/>
    </w:pPr>
    <w:rPr>
      <w:sz w:val="20"/>
      <w:szCs w:val="20"/>
    </w:rPr>
  </w:style>
  <w:style w:type="character" w:customStyle="1" w:styleId="FootnoteTextChar">
    <w:name w:val="Footnote Text Char"/>
    <w:basedOn w:val="DefaultParagraphFont"/>
    <w:link w:val="FootnoteText"/>
    <w:uiPriority w:val="99"/>
    <w:rsid w:val="0020098B"/>
    <w:rPr>
      <w:sz w:val="20"/>
      <w:szCs w:val="20"/>
    </w:rPr>
  </w:style>
  <w:style w:type="character" w:styleId="FootnoteReference">
    <w:name w:val="footnote reference"/>
    <w:basedOn w:val="DefaultParagraphFont"/>
    <w:uiPriority w:val="99"/>
    <w:unhideWhenUsed/>
    <w:rsid w:val="0020098B"/>
    <w:rPr>
      <w:vertAlign w:val="superscript"/>
    </w:rPr>
  </w:style>
  <w:style w:type="character" w:styleId="PlaceholderText">
    <w:name w:val="Placeholder Text"/>
    <w:basedOn w:val="DefaultParagraphFont"/>
    <w:uiPriority w:val="99"/>
    <w:semiHidden/>
    <w:rsid w:val="001E415D"/>
    <w:rPr>
      <w:color w:val="808080"/>
    </w:rPr>
  </w:style>
  <w:style w:type="paragraph" w:styleId="BalloonText">
    <w:name w:val="Balloon Text"/>
    <w:basedOn w:val="Normal"/>
    <w:link w:val="BalloonTextChar"/>
    <w:uiPriority w:val="99"/>
    <w:semiHidden/>
    <w:unhideWhenUsed/>
    <w:rsid w:val="001E4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15D"/>
    <w:rPr>
      <w:rFonts w:ascii="Tahoma" w:hAnsi="Tahoma" w:cs="Tahoma"/>
      <w:sz w:val="16"/>
      <w:szCs w:val="16"/>
    </w:rPr>
  </w:style>
  <w:style w:type="paragraph" w:styleId="Header">
    <w:name w:val="header"/>
    <w:basedOn w:val="Normal"/>
    <w:link w:val="HeaderChar"/>
    <w:uiPriority w:val="99"/>
    <w:unhideWhenUsed/>
    <w:rsid w:val="00635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B3"/>
  </w:style>
  <w:style w:type="paragraph" w:styleId="Footer">
    <w:name w:val="footer"/>
    <w:basedOn w:val="Normal"/>
    <w:link w:val="FooterChar"/>
    <w:uiPriority w:val="99"/>
    <w:unhideWhenUsed/>
    <w:rsid w:val="00635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B3"/>
  </w:style>
  <w:style w:type="paragraph" w:styleId="ListParagraph">
    <w:name w:val="List Paragraph"/>
    <w:basedOn w:val="Normal"/>
    <w:qFormat/>
    <w:rsid w:val="00E000C7"/>
    <w:pPr>
      <w:spacing w:after="160" w:line="259" w:lineRule="auto"/>
      <w:ind w:left="720"/>
      <w:contextualSpacing/>
    </w:pPr>
  </w:style>
  <w:style w:type="character" w:styleId="Emphasis">
    <w:name w:val="Emphasis"/>
    <w:basedOn w:val="DefaultParagraphFont"/>
    <w:uiPriority w:val="20"/>
    <w:qFormat/>
    <w:rsid w:val="00E000C7"/>
    <w:rPr>
      <w:i/>
      <w:iCs/>
    </w:rPr>
  </w:style>
  <w:style w:type="character" w:customStyle="1" w:styleId="maintitle">
    <w:name w:val="maintitle"/>
    <w:rsid w:val="00E000C7"/>
  </w:style>
  <w:style w:type="character" w:styleId="Hyperlink">
    <w:name w:val="Hyperlink"/>
    <w:basedOn w:val="DefaultParagraphFont"/>
    <w:uiPriority w:val="99"/>
    <w:unhideWhenUsed/>
    <w:rsid w:val="00205A50"/>
    <w:rPr>
      <w:color w:val="0000FF" w:themeColor="hyperlink"/>
      <w:u w:val="single"/>
    </w:rPr>
  </w:style>
  <w:style w:type="character" w:styleId="CommentReference">
    <w:name w:val="annotation reference"/>
    <w:basedOn w:val="DefaultParagraphFont"/>
    <w:uiPriority w:val="99"/>
    <w:semiHidden/>
    <w:unhideWhenUsed/>
    <w:rsid w:val="007007FA"/>
    <w:rPr>
      <w:sz w:val="16"/>
      <w:szCs w:val="16"/>
    </w:rPr>
  </w:style>
  <w:style w:type="paragraph" w:styleId="CommentText">
    <w:name w:val="annotation text"/>
    <w:basedOn w:val="Normal"/>
    <w:link w:val="CommentTextChar"/>
    <w:uiPriority w:val="99"/>
    <w:semiHidden/>
    <w:unhideWhenUsed/>
    <w:rsid w:val="007007FA"/>
    <w:pPr>
      <w:spacing w:line="240" w:lineRule="auto"/>
    </w:pPr>
    <w:rPr>
      <w:sz w:val="20"/>
      <w:szCs w:val="20"/>
    </w:rPr>
  </w:style>
  <w:style w:type="character" w:customStyle="1" w:styleId="CommentTextChar">
    <w:name w:val="Comment Text Char"/>
    <w:basedOn w:val="DefaultParagraphFont"/>
    <w:link w:val="CommentText"/>
    <w:uiPriority w:val="99"/>
    <w:semiHidden/>
    <w:rsid w:val="007007FA"/>
    <w:rPr>
      <w:sz w:val="20"/>
      <w:szCs w:val="20"/>
    </w:rPr>
  </w:style>
  <w:style w:type="paragraph" w:styleId="CommentSubject">
    <w:name w:val="annotation subject"/>
    <w:basedOn w:val="CommentText"/>
    <w:next w:val="CommentText"/>
    <w:link w:val="CommentSubjectChar"/>
    <w:uiPriority w:val="99"/>
    <w:semiHidden/>
    <w:unhideWhenUsed/>
    <w:rsid w:val="007007FA"/>
    <w:rPr>
      <w:b/>
      <w:bCs/>
    </w:rPr>
  </w:style>
  <w:style w:type="character" w:customStyle="1" w:styleId="CommentSubjectChar">
    <w:name w:val="Comment Subject Char"/>
    <w:basedOn w:val="CommentTextChar"/>
    <w:link w:val="CommentSubject"/>
    <w:uiPriority w:val="99"/>
    <w:semiHidden/>
    <w:rsid w:val="007007FA"/>
    <w:rPr>
      <w:b/>
      <w:bCs/>
      <w:sz w:val="20"/>
      <w:szCs w:val="20"/>
    </w:rPr>
  </w:style>
  <w:style w:type="character" w:styleId="PageNumber">
    <w:name w:val="page number"/>
    <w:basedOn w:val="DefaultParagraphFont"/>
    <w:uiPriority w:val="99"/>
    <w:semiHidden/>
    <w:unhideWhenUsed/>
    <w:rsid w:val="002A1C75"/>
  </w:style>
  <w:style w:type="character" w:customStyle="1" w:styleId="Heading1Char">
    <w:name w:val="Heading 1 Char"/>
    <w:basedOn w:val="DefaultParagraphFont"/>
    <w:link w:val="Heading1"/>
    <w:uiPriority w:val="9"/>
    <w:rsid w:val="00C2748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C2748C"/>
    <w:pPr>
      <w:spacing w:before="100" w:beforeAutospacing="1" w:after="100" w:afterAutospacing="1" w:line="240" w:lineRule="auto"/>
    </w:pPr>
    <w:rPr>
      <w:rFonts w:ascii="Times" w:eastAsiaTheme="minorEastAsia" w:hAnsi="Times" w:cs="Times New Roman"/>
      <w:sz w:val="20"/>
      <w:szCs w:val="20"/>
    </w:rPr>
  </w:style>
  <w:style w:type="paragraph" w:styleId="Revision">
    <w:name w:val="Revision"/>
    <w:hidden/>
    <w:uiPriority w:val="99"/>
    <w:semiHidden/>
    <w:rsid w:val="00E66635"/>
    <w:pPr>
      <w:spacing w:after="0" w:line="240" w:lineRule="auto"/>
    </w:pPr>
  </w:style>
  <w:style w:type="character" w:styleId="FollowedHyperlink">
    <w:name w:val="FollowedHyperlink"/>
    <w:basedOn w:val="DefaultParagraphFont"/>
    <w:uiPriority w:val="99"/>
    <w:semiHidden/>
    <w:unhideWhenUsed/>
    <w:rsid w:val="009D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12">
      <w:bodyDiv w:val="1"/>
      <w:marLeft w:val="0"/>
      <w:marRight w:val="0"/>
      <w:marTop w:val="0"/>
      <w:marBottom w:val="0"/>
      <w:divBdr>
        <w:top w:val="none" w:sz="0" w:space="0" w:color="auto"/>
        <w:left w:val="none" w:sz="0" w:space="0" w:color="auto"/>
        <w:bottom w:val="none" w:sz="0" w:space="0" w:color="auto"/>
        <w:right w:val="none" w:sz="0" w:space="0" w:color="auto"/>
      </w:divBdr>
    </w:div>
    <w:div w:id="142963754">
      <w:bodyDiv w:val="1"/>
      <w:marLeft w:val="0"/>
      <w:marRight w:val="0"/>
      <w:marTop w:val="0"/>
      <w:marBottom w:val="0"/>
      <w:divBdr>
        <w:top w:val="none" w:sz="0" w:space="0" w:color="auto"/>
        <w:left w:val="none" w:sz="0" w:space="0" w:color="auto"/>
        <w:bottom w:val="none" w:sz="0" w:space="0" w:color="auto"/>
        <w:right w:val="none" w:sz="0" w:space="0" w:color="auto"/>
      </w:divBdr>
    </w:div>
    <w:div w:id="312564890">
      <w:bodyDiv w:val="1"/>
      <w:marLeft w:val="0"/>
      <w:marRight w:val="0"/>
      <w:marTop w:val="0"/>
      <w:marBottom w:val="0"/>
      <w:divBdr>
        <w:top w:val="none" w:sz="0" w:space="0" w:color="auto"/>
        <w:left w:val="none" w:sz="0" w:space="0" w:color="auto"/>
        <w:bottom w:val="none" w:sz="0" w:space="0" w:color="auto"/>
        <w:right w:val="none" w:sz="0" w:space="0" w:color="auto"/>
      </w:divBdr>
    </w:div>
    <w:div w:id="759981624">
      <w:bodyDiv w:val="1"/>
      <w:marLeft w:val="0"/>
      <w:marRight w:val="0"/>
      <w:marTop w:val="0"/>
      <w:marBottom w:val="0"/>
      <w:divBdr>
        <w:top w:val="none" w:sz="0" w:space="0" w:color="auto"/>
        <w:left w:val="none" w:sz="0" w:space="0" w:color="auto"/>
        <w:bottom w:val="none" w:sz="0" w:space="0" w:color="auto"/>
        <w:right w:val="none" w:sz="0" w:space="0" w:color="auto"/>
      </w:divBdr>
      <w:divsChild>
        <w:div w:id="2037727965">
          <w:marLeft w:val="0"/>
          <w:marRight w:val="0"/>
          <w:marTop w:val="0"/>
          <w:marBottom w:val="0"/>
          <w:divBdr>
            <w:top w:val="none" w:sz="0" w:space="0" w:color="auto"/>
            <w:left w:val="none" w:sz="0" w:space="0" w:color="auto"/>
            <w:bottom w:val="none" w:sz="0" w:space="0" w:color="auto"/>
            <w:right w:val="none" w:sz="0" w:space="0" w:color="auto"/>
          </w:divBdr>
          <w:divsChild>
            <w:div w:id="211313627">
              <w:marLeft w:val="0"/>
              <w:marRight w:val="0"/>
              <w:marTop w:val="0"/>
              <w:marBottom w:val="0"/>
              <w:divBdr>
                <w:top w:val="none" w:sz="0" w:space="0" w:color="auto"/>
                <w:left w:val="none" w:sz="0" w:space="0" w:color="auto"/>
                <w:bottom w:val="none" w:sz="0" w:space="0" w:color="auto"/>
                <w:right w:val="none" w:sz="0" w:space="0" w:color="auto"/>
              </w:divBdr>
              <w:divsChild>
                <w:div w:id="17109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7200">
      <w:bodyDiv w:val="1"/>
      <w:marLeft w:val="0"/>
      <w:marRight w:val="0"/>
      <w:marTop w:val="0"/>
      <w:marBottom w:val="0"/>
      <w:divBdr>
        <w:top w:val="none" w:sz="0" w:space="0" w:color="auto"/>
        <w:left w:val="none" w:sz="0" w:space="0" w:color="auto"/>
        <w:bottom w:val="none" w:sz="0" w:space="0" w:color="auto"/>
        <w:right w:val="none" w:sz="0" w:space="0" w:color="auto"/>
      </w:divBdr>
    </w:div>
    <w:div w:id="910043256">
      <w:bodyDiv w:val="1"/>
      <w:marLeft w:val="0"/>
      <w:marRight w:val="0"/>
      <w:marTop w:val="0"/>
      <w:marBottom w:val="0"/>
      <w:divBdr>
        <w:top w:val="none" w:sz="0" w:space="0" w:color="auto"/>
        <w:left w:val="none" w:sz="0" w:space="0" w:color="auto"/>
        <w:bottom w:val="none" w:sz="0" w:space="0" w:color="auto"/>
        <w:right w:val="none" w:sz="0" w:space="0" w:color="auto"/>
      </w:divBdr>
    </w:div>
    <w:div w:id="940380532">
      <w:bodyDiv w:val="1"/>
      <w:marLeft w:val="0"/>
      <w:marRight w:val="0"/>
      <w:marTop w:val="0"/>
      <w:marBottom w:val="0"/>
      <w:divBdr>
        <w:top w:val="none" w:sz="0" w:space="0" w:color="auto"/>
        <w:left w:val="none" w:sz="0" w:space="0" w:color="auto"/>
        <w:bottom w:val="none" w:sz="0" w:space="0" w:color="auto"/>
        <w:right w:val="none" w:sz="0" w:space="0" w:color="auto"/>
      </w:divBdr>
    </w:div>
    <w:div w:id="957030152">
      <w:bodyDiv w:val="1"/>
      <w:marLeft w:val="0"/>
      <w:marRight w:val="0"/>
      <w:marTop w:val="0"/>
      <w:marBottom w:val="0"/>
      <w:divBdr>
        <w:top w:val="none" w:sz="0" w:space="0" w:color="auto"/>
        <w:left w:val="none" w:sz="0" w:space="0" w:color="auto"/>
        <w:bottom w:val="none" w:sz="0" w:space="0" w:color="auto"/>
        <w:right w:val="none" w:sz="0" w:space="0" w:color="auto"/>
      </w:divBdr>
    </w:div>
    <w:div w:id="1085803221">
      <w:bodyDiv w:val="1"/>
      <w:marLeft w:val="0"/>
      <w:marRight w:val="0"/>
      <w:marTop w:val="0"/>
      <w:marBottom w:val="0"/>
      <w:divBdr>
        <w:top w:val="none" w:sz="0" w:space="0" w:color="auto"/>
        <w:left w:val="none" w:sz="0" w:space="0" w:color="auto"/>
        <w:bottom w:val="none" w:sz="0" w:space="0" w:color="auto"/>
        <w:right w:val="none" w:sz="0" w:space="0" w:color="auto"/>
      </w:divBdr>
    </w:div>
    <w:div w:id="1138496281">
      <w:bodyDiv w:val="1"/>
      <w:marLeft w:val="0"/>
      <w:marRight w:val="0"/>
      <w:marTop w:val="0"/>
      <w:marBottom w:val="0"/>
      <w:divBdr>
        <w:top w:val="none" w:sz="0" w:space="0" w:color="auto"/>
        <w:left w:val="none" w:sz="0" w:space="0" w:color="auto"/>
        <w:bottom w:val="none" w:sz="0" w:space="0" w:color="auto"/>
        <w:right w:val="none" w:sz="0" w:space="0" w:color="auto"/>
      </w:divBdr>
    </w:div>
    <w:div w:id="1245721050">
      <w:bodyDiv w:val="1"/>
      <w:marLeft w:val="0"/>
      <w:marRight w:val="0"/>
      <w:marTop w:val="0"/>
      <w:marBottom w:val="0"/>
      <w:divBdr>
        <w:top w:val="none" w:sz="0" w:space="0" w:color="auto"/>
        <w:left w:val="none" w:sz="0" w:space="0" w:color="auto"/>
        <w:bottom w:val="none" w:sz="0" w:space="0" w:color="auto"/>
        <w:right w:val="none" w:sz="0" w:space="0" w:color="auto"/>
      </w:divBdr>
    </w:div>
    <w:div w:id="1345480140">
      <w:bodyDiv w:val="1"/>
      <w:marLeft w:val="0"/>
      <w:marRight w:val="0"/>
      <w:marTop w:val="0"/>
      <w:marBottom w:val="0"/>
      <w:divBdr>
        <w:top w:val="none" w:sz="0" w:space="0" w:color="auto"/>
        <w:left w:val="none" w:sz="0" w:space="0" w:color="auto"/>
        <w:bottom w:val="none" w:sz="0" w:space="0" w:color="auto"/>
        <w:right w:val="none" w:sz="0" w:space="0" w:color="auto"/>
      </w:divBdr>
    </w:div>
    <w:div w:id="1356542278">
      <w:bodyDiv w:val="1"/>
      <w:marLeft w:val="0"/>
      <w:marRight w:val="0"/>
      <w:marTop w:val="0"/>
      <w:marBottom w:val="0"/>
      <w:divBdr>
        <w:top w:val="none" w:sz="0" w:space="0" w:color="auto"/>
        <w:left w:val="none" w:sz="0" w:space="0" w:color="auto"/>
        <w:bottom w:val="none" w:sz="0" w:space="0" w:color="auto"/>
        <w:right w:val="none" w:sz="0" w:space="0" w:color="auto"/>
      </w:divBdr>
      <w:divsChild>
        <w:div w:id="560141709">
          <w:marLeft w:val="0"/>
          <w:marRight w:val="0"/>
          <w:marTop w:val="0"/>
          <w:marBottom w:val="0"/>
          <w:divBdr>
            <w:top w:val="none" w:sz="0" w:space="0" w:color="auto"/>
            <w:left w:val="none" w:sz="0" w:space="0" w:color="auto"/>
            <w:bottom w:val="none" w:sz="0" w:space="0" w:color="auto"/>
            <w:right w:val="none" w:sz="0" w:space="0" w:color="auto"/>
          </w:divBdr>
        </w:div>
      </w:divsChild>
    </w:div>
    <w:div w:id="1422526231">
      <w:bodyDiv w:val="1"/>
      <w:marLeft w:val="0"/>
      <w:marRight w:val="0"/>
      <w:marTop w:val="0"/>
      <w:marBottom w:val="0"/>
      <w:divBdr>
        <w:top w:val="none" w:sz="0" w:space="0" w:color="auto"/>
        <w:left w:val="none" w:sz="0" w:space="0" w:color="auto"/>
        <w:bottom w:val="none" w:sz="0" w:space="0" w:color="auto"/>
        <w:right w:val="none" w:sz="0" w:space="0" w:color="auto"/>
      </w:divBdr>
    </w:div>
    <w:div w:id="1605264064">
      <w:bodyDiv w:val="1"/>
      <w:marLeft w:val="0"/>
      <w:marRight w:val="0"/>
      <w:marTop w:val="0"/>
      <w:marBottom w:val="0"/>
      <w:divBdr>
        <w:top w:val="none" w:sz="0" w:space="0" w:color="auto"/>
        <w:left w:val="none" w:sz="0" w:space="0" w:color="auto"/>
        <w:bottom w:val="none" w:sz="0" w:space="0" w:color="auto"/>
        <w:right w:val="none" w:sz="0" w:space="0" w:color="auto"/>
      </w:divBdr>
    </w:div>
    <w:div w:id="1611667804">
      <w:bodyDiv w:val="1"/>
      <w:marLeft w:val="0"/>
      <w:marRight w:val="0"/>
      <w:marTop w:val="0"/>
      <w:marBottom w:val="0"/>
      <w:divBdr>
        <w:top w:val="none" w:sz="0" w:space="0" w:color="auto"/>
        <w:left w:val="none" w:sz="0" w:space="0" w:color="auto"/>
        <w:bottom w:val="none" w:sz="0" w:space="0" w:color="auto"/>
        <w:right w:val="none" w:sz="0" w:space="0" w:color="auto"/>
      </w:divBdr>
    </w:div>
    <w:div w:id="1668556359">
      <w:bodyDiv w:val="1"/>
      <w:marLeft w:val="0"/>
      <w:marRight w:val="0"/>
      <w:marTop w:val="0"/>
      <w:marBottom w:val="0"/>
      <w:divBdr>
        <w:top w:val="none" w:sz="0" w:space="0" w:color="auto"/>
        <w:left w:val="none" w:sz="0" w:space="0" w:color="auto"/>
        <w:bottom w:val="none" w:sz="0" w:space="0" w:color="auto"/>
        <w:right w:val="none" w:sz="0" w:space="0" w:color="auto"/>
      </w:divBdr>
    </w:div>
    <w:div w:id="1758212291">
      <w:bodyDiv w:val="1"/>
      <w:marLeft w:val="0"/>
      <w:marRight w:val="0"/>
      <w:marTop w:val="0"/>
      <w:marBottom w:val="0"/>
      <w:divBdr>
        <w:top w:val="none" w:sz="0" w:space="0" w:color="auto"/>
        <w:left w:val="none" w:sz="0" w:space="0" w:color="auto"/>
        <w:bottom w:val="none" w:sz="0" w:space="0" w:color="auto"/>
        <w:right w:val="none" w:sz="0" w:space="0" w:color="auto"/>
      </w:divBdr>
    </w:div>
    <w:div w:id="1971351634">
      <w:bodyDiv w:val="1"/>
      <w:marLeft w:val="0"/>
      <w:marRight w:val="0"/>
      <w:marTop w:val="0"/>
      <w:marBottom w:val="0"/>
      <w:divBdr>
        <w:top w:val="none" w:sz="0" w:space="0" w:color="auto"/>
        <w:left w:val="none" w:sz="0" w:space="0" w:color="auto"/>
        <w:bottom w:val="none" w:sz="0" w:space="0" w:color="auto"/>
        <w:right w:val="none" w:sz="0" w:space="0" w:color="auto"/>
      </w:divBdr>
    </w:div>
    <w:div w:id="1971473618">
      <w:bodyDiv w:val="1"/>
      <w:marLeft w:val="0"/>
      <w:marRight w:val="0"/>
      <w:marTop w:val="0"/>
      <w:marBottom w:val="0"/>
      <w:divBdr>
        <w:top w:val="none" w:sz="0" w:space="0" w:color="auto"/>
        <w:left w:val="none" w:sz="0" w:space="0" w:color="auto"/>
        <w:bottom w:val="none" w:sz="0" w:space="0" w:color="auto"/>
        <w:right w:val="none" w:sz="0" w:space="0" w:color="auto"/>
      </w:divBdr>
    </w:div>
    <w:div w:id="2004895986">
      <w:bodyDiv w:val="1"/>
      <w:marLeft w:val="0"/>
      <w:marRight w:val="0"/>
      <w:marTop w:val="0"/>
      <w:marBottom w:val="0"/>
      <w:divBdr>
        <w:top w:val="none" w:sz="0" w:space="0" w:color="auto"/>
        <w:left w:val="none" w:sz="0" w:space="0" w:color="auto"/>
        <w:bottom w:val="none" w:sz="0" w:space="0" w:color="auto"/>
        <w:right w:val="none" w:sz="0" w:space="0" w:color="auto"/>
      </w:divBdr>
    </w:div>
    <w:div w:id="2088191712">
      <w:bodyDiv w:val="1"/>
      <w:marLeft w:val="0"/>
      <w:marRight w:val="0"/>
      <w:marTop w:val="0"/>
      <w:marBottom w:val="0"/>
      <w:divBdr>
        <w:top w:val="none" w:sz="0" w:space="0" w:color="auto"/>
        <w:left w:val="none" w:sz="0" w:space="0" w:color="auto"/>
        <w:bottom w:val="none" w:sz="0" w:space="0" w:color="auto"/>
        <w:right w:val="none" w:sz="0" w:space="0" w:color="auto"/>
      </w:divBdr>
      <w:divsChild>
        <w:div w:id="2134785772">
          <w:marLeft w:val="0"/>
          <w:marRight w:val="0"/>
          <w:marTop w:val="0"/>
          <w:marBottom w:val="0"/>
          <w:divBdr>
            <w:top w:val="none" w:sz="0" w:space="0" w:color="auto"/>
            <w:left w:val="none" w:sz="0" w:space="0" w:color="auto"/>
            <w:bottom w:val="none" w:sz="0" w:space="0" w:color="auto"/>
            <w:right w:val="none" w:sz="0" w:space="0" w:color="auto"/>
          </w:divBdr>
        </w:div>
      </w:divsChild>
    </w:div>
    <w:div w:id="21038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s.edu/faculty/product/46401" TargetMode="External"/><Relationship Id="rId18" Type="http://schemas.openxmlformats.org/officeDocument/2006/relationships/hyperlink" Target="https://www.nuffield.ox.ac.uk/politics/papers/2005/Keele%20DeBoef%20ECM%2004121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ec.europa.eu/economy_finance/ameco/user/serie/SelectSerie.cfm" TargetMode="External"/><Relationship Id="rId2" Type="http://schemas.openxmlformats.org/officeDocument/2006/relationships/numbering" Target="numbering.xml"/><Relationship Id="rId16" Type="http://schemas.openxmlformats.org/officeDocument/2006/relationships/hyperlink" Target="https://dx.doi.org/10.2139/ssrn.29163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s.org/bcbs/publ/d347.htm"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tats.oecd.org/me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ambridge.org/us/academic/subjects/politics-international-relations/international-relations-and-international-organisations/ranking-world-grading-states-tool-global-governance"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politics/2012/dec/06/george-osborne-credit-rating-lost-cause" TargetMode="External"/><Relationship Id="rId2" Type="http://schemas.openxmlformats.org/officeDocument/2006/relationships/hyperlink" Target="mailto:Alison.Johnston@oregonstate.edu" TargetMode="External"/><Relationship Id="rId1" Type="http://schemas.openxmlformats.org/officeDocument/2006/relationships/hyperlink" Target="mailto:zbarta@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ACC7-0F6E-4522-BCB5-30BC4514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11882</Words>
  <Characters>67731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dcterms:created xsi:type="dcterms:W3CDTF">2019-05-01T00:47:00Z</dcterms:created>
  <dcterms:modified xsi:type="dcterms:W3CDTF">2019-05-01T00:52:00Z</dcterms:modified>
</cp:coreProperties>
</file>