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0BBA" w14:textId="3826931C" w:rsidR="00D766AE" w:rsidRPr="008F52F7" w:rsidRDefault="00FC00AD" w:rsidP="00783438">
      <w:pPr>
        <w:rPr>
          <w:b/>
          <w:bCs/>
          <w:sz w:val="36"/>
          <w:szCs w:val="36"/>
        </w:rPr>
      </w:pPr>
      <w:ins w:id="0" w:author="Orenstein, Mitchell" w:date="2022-02-09T12:24:00Z">
        <w:r>
          <w:rPr>
            <w:b/>
            <w:bCs/>
            <w:sz w:val="36"/>
            <w:szCs w:val="36"/>
          </w:rPr>
          <w:t xml:space="preserve">A New Winning Formula: </w:t>
        </w:r>
      </w:ins>
      <w:ins w:id="1" w:author="Orenstein, Mitchell" w:date="2022-02-09T14:56:00Z">
        <w:r w:rsidR="00567B78">
          <w:rPr>
            <w:b/>
            <w:bCs/>
            <w:sz w:val="36"/>
            <w:szCs w:val="36"/>
          </w:rPr>
          <w:br/>
        </w:r>
      </w:ins>
      <w:ins w:id="2" w:author="Orenstein, Mitchell" w:date="2022-02-09T12:16:00Z">
        <w:r w:rsidR="008A552B">
          <w:rPr>
            <w:b/>
            <w:bCs/>
            <w:sz w:val="36"/>
            <w:szCs w:val="36"/>
          </w:rPr>
          <w:t>Are Populist</w:t>
        </w:r>
      </w:ins>
      <w:ins w:id="3" w:author="Orenstein, Mitchell" w:date="2022-02-09T14:31:00Z">
        <w:r w:rsidR="00013149">
          <w:rPr>
            <w:b/>
            <w:bCs/>
            <w:sz w:val="36"/>
            <w:szCs w:val="36"/>
          </w:rPr>
          <w:t>s</w:t>
        </w:r>
      </w:ins>
      <w:ins w:id="4" w:author="Orenstein, Mitchell" w:date="2022-02-09T14:32:00Z">
        <w:r w:rsidR="00013149">
          <w:rPr>
            <w:b/>
            <w:bCs/>
            <w:sz w:val="36"/>
            <w:szCs w:val="36"/>
          </w:rPr>
          <w:t xml:space="preserve"> in Europe</w:t>
        </w:r>
      </w:ins>
      <w:ins w:id="5" w:author="Orenstein, Mitchell" w:date="2022-02-09T12:16:00Z">
        <w:r w:rsidR="008A552B">
          <w:rPr>
            <w:b/>
            <w:bCs/>
            <w:sz w:val="36"/>
            <w:szCs w:val="36"/>
          </w:rPr>
          <w:t xml:space="preserve"> </w:t>
        </w:r>
      </w:ins>
      <w:ins w:id="6" w:author="Orenstein, Mitchell" w:date="2022-02-09T14:31:00Z">
        <w:r w:rsidR="00013149">
          <w:rPr>
            <w:b/>
            <w:bCs/>
            <w:sz w:val="36"/>
            <w:szCs w:val="36"/>
          </w:rPr>
          <w:t>Better at Creating Jobs</w:t>
        </w:r>
      </w:ins>
      <w:ins w:id="7" w:author="Orenstein, Mitchell" w:date="2022-02-09T12:16:00Z">
        <w:r w:rsidR="008A552B">
          <w:rPr>
            <w:b/>
            <w:bCs/>
            <w:sz w:val="36"/>
            <w:szCs w:val="36"/>
          </w:rPr>
          <w:t xml:space="preserve">?  </w:t>
        </w:r>
      </w:ins>
      <w:del w:id="8" w:author="Orenstein, Mitchell" w:date="2022-02-09T12:15:00Z">
        <w:r w:rsidR="006B4FB9" w:rsidRPr="008F52F7" w:rsidDel="008A552B">
          <w:rPr>
            <w:b/>
            <w:bCs/>
            <w:sz w:val="36"/>
            <w:szCs w:val="36"/>
          </w:rPr>
          <w:delText xml:space="preserve">Eastern Europe’s Inclusive </w:delText>
        </w:r>
        <w:r w:rsidR="00D766AE" w:rsidRPr="008F52F7" w:rsidDel="008A552B">
          <w:rPr>
            <w:b/>
            <w:bCs/>
            <w:sz w:val="36"/>
            <w:szCs w:val="36"/>
          </w:rPr>
          <w:delText>Populism</w:delText>
        </w:r>
        <w:r w:rsidR="00223595" w:rsidRPr="008F52F7" w:rsidDel="008A552B">
          <w:rPr>
            <w:b/>
            <w:bCs/>
            <w:sz w:val="36"/>
            <w:szCs w:val="36"/>
          </w:rPr>
          <w:delText xml:space="preserve"> of Employment</w:delText>
        </w:r>
        <w:r w:rsidR="00D766AE" w:rsidRPr="008F52F7" w:rsidDel="008A552B">
          <w:rPr>
            <w:b/>
            <w:bCs/>
            <w:sz w:val="36"/>
            <w:szCs w:val="36"/>
          </w:rPr>
          <w:delText xml:space="preserve"> </w:delText>
        </w:r>
      </w:del>
    </w:p>
    <w:p w14:paraId="79BE4DFA" w14:textId="77777777" w:rsidR="006B4FB9" w:rsidRPr="008F52F7" w:rsidRDefault="006B4FB9" w:rsidP="00C6628F"/>
    <w:p w14:paraId="34626732" w14:textId="77777777" w:rsidR="006B4FB9" w:rsidRPr="008F52F7" w:rsidRDefault="006B4FB9" w:rsidP="00C6628F">
      <w:r w:rsidRPr="008F52F7">
        <w:t xml:space="preserve">Mitchell A. Orenstein, University of Pennsylvania </w:t>
      </w:r>
    </w:p>
    <w:p w14:paraId="6CD22F71" w14:textId="2A459E66" w:rsidR="00D766AE" w:rsidRPr="008F52F7" w:rsidRDefault="006B4FB9" w:rsidP="00C6628F">
      <w:r w:rsidRPr="008F52F7">
        <w:t>Maria Snegovaya, Virginia Tech</w:t>
      </w:r>
    </w:p>
    <w:p w14:paraId="7AE2E292" w14:textId="77777777" w:rsidR="00957BBC" w:rsidRPr="008F52F7" w:rsidRDefault="00957BBC" w:rsidP="00C6628F"/>
    <w:p w14:paraId="2FBDE1DB" w14:textId="7BDB4C77" w:rsidR="00770C86" w:rsidRPr="008F52F7" w:rsidRDefault="000768F8" w:rsidP="000768F8">
      <w:pPr>
        <w:pStyle w:val="Heading2"/>
        <w:rPr>
          <w:rFonts w:ascii="Times New Roman" w:hAnsi="Times New Roman" w:cs="Times New Roman"/>
        </w:rPr>
      </w:pPr>
      <w:r w:rsidRPr="008F52F7">
        <w:rPr>
          <w:rFonts w:ascii="Times New Roman" w:hAnsi="Times New Roman" w:cs="Times New Roman"/>
        </w:rPr>
        <w:t>Introduction</w:t>
      </w:r>
    </w:p>
    <w:p w14:paraId="324B880B" w14:textId="77777777" w:rsidR="004A202E" w:rsidRPr="008F52F7" w:rsidRDefault="004A202E" w:rsidP="00C6628F"/>
    <w:p w14:paraId="2F9B13FA" w14:textId="50DFEFBA" w:rsidR="00797B01" w:rsidRDefault="00DE5E3B" w:rsidP="00E43D3D">
      <w:pPr>
        <w:rPr>
          <w:ins w:id="9" w:author="Orenstein, Mitchell" w:date="2022-02-09T14:07:00Z"/>
        </w:rPr>
      </w:pPr>
      <w:proofErr w:type="spellStart"/>
      <w:ins w:id="10" w:author="Orenstein, Mitchell" w:date="2022-02-16T09:29:00Z">
        <w:r>
          <w:t>Mudde</w:t>
        </w:r>
        <w:proofErr w:type="spellEnd"/>
        <w:r>
          <w:t xml:space="preserve"> and </w:t>
        </w:r>
        <w:proofErr w:type="spellStart"/>
        <w:r>
          <w:t>Kaltwas</w:t>
        </w:r>
      </w:ins>
      <w:ins w:id="11" w:author="Orenstein, Mitchell" w:date="2022-02-16T09:30:00Z">
        <w:r>
          <w:t>ser</w:t>
        </w:r>
        <w:proofErr w:type="spellEnd"/>
        <w:r>
          <w:t xml:space="preserve"> (2013) </w:t>
        </w:r>
      </w:ins>
      <w:ins w:id="12" w:author="Orenstein, Mitchell" w:date="2022-02-16T09:33:00Z">
        <w:r>
          <w:t xml:space="preserve">label </w:t>
        </w:r>
      </w:ins>
      <w:ins w:id="13" w:author="Orenstein, Mitchell" w:date="2022-02-09T12:19:00Z">
        <w:r w:rsidR="008A552B">
          <w:t xml:space="preserve">European populists </w:t>
        </w:r>
      </w:ins>
      <w:ins w:id="14" w:author="Orenstein, Mitchell" w:date="2022-02-09T14:09:00Z">
        <w:r w:rsidR="00797B01">
          <w:t>as</w:t>
        </w:r>
      </w:ins>
      <w:ins w:id="15" w:author="Orenstein, Mitchell" w:date="2022-02-09T14:04:00Z">
        <w:r w:rsidR="00797B01">
          <w:t xml:space="preserve"> </w:t>
        </w:r>
      </w:ins>
      <w:r w:rsidR="0034743B">
        <w:t>“</w:t>
      </w:r>
      <w:ins w:id="16" w:author="Orenstein, Mitchell" w:date="2022-02-09T14:04:00Z">
        <w:r w:rsidR="00797B01">
          <w:t>exclusionary</w:t>
        </w:r>
      </w:ins>
      <w:r w:rsidR="0034743B">
        <w:t>”</w:t>
      </w:r>
      <w:ins w:id="17" w:author="Orenstein, Mitchell" w:date="2022-02-09T14:04:00Z">
        <w:r w:rsidR="00797B01">
          <w:t xml:space="preserve"> nativis</w:t>
        </w:r>
      </w:ins>
      <w:ins w:id="18" w:author="Orenstein, Mitchell" w:date="2022-02-09T14:09:00Z">
        <w:r w:rsidR="00797B01">
          <w:t>ts</w:t>
        </w:r>
      </w:ins>
      <w:ins w:id="19" w:author="Orenstein, Mitchell" w:date="2022-02-16T09:30:00Z">
        <w:r>
          <w:t xml:space="preserve">, </w:t>
        </w:r>
      </w:ins>
      <w:r w:rsidR="0084787D">
        <w:t>who oppose</w:t>
      </w:r>
      <w:ins w:id="20" w:author="Orenstein, Mitchell" w:date="2022-02-09T14:04:00Z">
        <w:r w:rsidR="00797B01">
          <w:t xml:space="preserve"> immigration and </w:t>
        </w:r>
      </w:ins>
      <w:ins w:id="21" w:author="Orenstein, Mitchell" w:date="2022-02-09T12:21:00Z">
        <w:r w:rsidR="00FC00AD">
          <w:t>minorit</w:t>
        </w:r>
      </w:ins>
      <w:ins w:id="22" w:author="Orenstein, Mitchell" w:date="2022-02-09T14:05:00Z">
        <w:r w:rsidR="00797B01">
          <w:t>y groups</w:t>
        </w:r>
      </w:ins>
      <w:ins w:id="23" w:author="Orenstein, Mitchell" w:date="2022-02-09T12:21:00Z">
        <w:r w:rsidR="00FC00AD">
          <w:t xml:space="preserve">.  </w:t>
        </w:r>
      </w:ins>
      <w:ins w:id="24" w:author="Orenstein, Mitchell" w:date="2022-02-09T12:22:00Z">
        <w:r w:rsidR="00FC00AD">
          <w:t xml:space="preserve">In </w:t>
        </w:r>
      </w:ins>
      <w:ins w:id="25" w:author="Orenstein, Mitchell" w:date="2022-02-16T09:30:00Z">
        <w:r>
          <w:t xml:space="preserve">past decades, </w:t>
        </w:r>
      </w:ins>
      <w:ins w:id="26" w:author="Orenstein, Mitchell" w:date="2022-02-09T14:05:00Z">
        <w:r w:rsidR="00797B01">
          <w:t>European populis</w:t>
        </w:r>
      </w:ins>
      <w:ins w:id="27" w:author="Orenstein, Mitchell" w:date="2022-02-09T14:06:00Z">
        <w:r w:rsidR="00797B01">
          <w:t>ts</w:t>
        </w:r>
      </w:ins>
      <w:ins w:id="28" w:author="Orenstein, Mitchell" w:date="2022-02-09T14:35:00Z">
        <w:r w:rsidR="00C0094D">
          <w:t xml:space="preserve"> </w:t>
        </w:r>
      </w:ins>
      <w:ins w:id="29" w:author="Orenstein, Mitchell" w:date="2022-02-09T14:09:00Z">
        <w:r w:rsidR="00797B01">
          <w:t xml:space="preserve">advanced </w:t>
        </w:r>
      </w:ins>
      <w:ins w:id="30" w:author="Orenstein, Mitchell" w:date="2022-02-09T14:06:00Z">
        <w:r w:rsidR="00797B01">
          <w:t xml:space="preserve">a </w:t>
        </w:r>
      </w:ins>
      <w:ins w:id="31" w:author="Orenstein, Mitchell" w:date="2022-02-09T12:28:00Z">
        <w:r w:rsidR="009D4F21">
          <w:t xml:space="preserve">“new winning formula” </w:t>
        </w:r>
      </w:ins>
      <w:r w:rsidR="0052303B">
        <w:t xml:space="preserve">(de Lange 2007) </w:t>
      </w:r>
      <w:ins w:id="32" w:author="Orenstein, Mitchell" w:date="2022-02-09T12:28:00Z">
        <w:r w:rsidR="009D4F21">
          <w:t xml:space="preserve">that </w:t>
        </w:r>
      </w:ins>
      <w:ins w:id="33" w:author="Orenstein, Mitchell" w:date="2022-02-09T12:22:00Z">
        <w:r w:rsidR="00FC00AD">
          <w:t>combine</w:t>
        </w:r>
      </w:ins>
      <w:ins w:id="34" w:author="Orenstein, Mitchell" w:date="2022-02-09T14:09:00Z">
        <w:r w:rsidR="008142FD">
          <w:t>d</w:t>
        </w:r>
      </w:ins>
      <w:ins w:id="35" w:author="Orenstein, Mitchell" w:date="2022-02-09T12:22:00Z">
        <w:r w:rsidR="00FC00AD">
          <w:t xml:space="preserve"> </w:t>
        </w:r>
      </w:ins>
      <w:ins w:id="36" w:author="Orenstein, Mitchell" w:date="2022-02-09T12:31:00Z">
        <w:r w:rsidR="00530A55">
          <w:t>neoliberal</w:t>
        </w:r>
      </w:ins>
      <w:ins w:id="37" w:author="Orenstein, Mitchell" w:date="2022-02-09T12:23:00Z">
        <w:r w:rsidR="00FC00AD">
          <w:t xml:space="preserve"> austerity </w:t>
        </w:r>
      </w:ins>
      <w:r w:rsidR="0052303B">
        <w:t>with a</w:t>
      </w:r>
      <w:ins w:id="38" w:author="Orenstein, Mitchell" w:date="2022-02-09T12:23:00Z">
        <w:r w:rsidR="00FC00AD">
          <w:t xml:space="preserve"> “welfare chauvinism” </w:t>
        </w:r>
      </w:ins>
      <w:r w:rsidR="0052303B">
        <w:t xml:space="preserve">that used social spending to reward majority </w:t>
      </w:r>
      <w:ins w:id="39" w:author="Orenstein, Mitchell" w:date="2022-02-09T12:23:00Z">
        <w:r w:rsidR="00FC00AD">
          <w:t>nationals</w:t>
        </w:r>
      </w:ins>
      <w:ins w:id="40" w:author="Orenstein, Mitchell" w:date="2022-02-09T12:31:00Z">
        <w:r w:rsidR="00530A55">
          <w:t xml:space="preserve"> over</w:t>
        </w:r>
      </w:ins>
      <w:ins w:id="41" w:author="Orenstein, Mitchell" w:date="2022-02-09T12:23:00Z">
        <w:r w:rsidR="00FC00AD">
          <w:t xml:space="preserve"> immigrants</w:t>
        </w:r>
      </w:ins>
      <w:r w:rsidR="0052303B">
        <w:t xml:space="preserve"> and minorities</w:t>
      </w:r>
      <w:ins w:id="42" w:author="Orenstein, Mitchell" w:date="2022-02-09T12:28:00Z">
        <w:r w:rsidR="009D4F21">
          <w:t>.</w:t>
        </w:r>
      </w:ins>
      <w:ins w:id="43" w:author="Orenstein, Mitchell" w:date="2022-02-09T12:24:00Z">
        <w:r w:rsidR="00FC00AD">
          <w:t xml:space="preserve"> </w:t>
        </w:r>
      </w:ins>
      <w:ins w:id="44" w:author="Orenstein, Mitchell" w:date="2022-02-09T12:31:00Z">
        <w:r w:rsidR="00530A55">
          <w:t xml:space="preserve"> </w:t>
        </w:r>
      </w:ins>
      <w:ins w:id="45" w:author="Orenstein, Mitchell" w:date="2022-02-09T14:06:00Z">
        <w:r w:rsidR="00797B01">
          <w:t xml:space="preserve">By contrast, </w:t>
        </w:r>
      </w:ins>
      <w:r w:rsidR="0034743B">
        <w:t xml:space="preserve">Latin American </w:t>
      </w:r>
      <w:r w:rsidR="0052303B">
        <w:t xml:space="preserve">populists </w:t>
      </w:r>
      <w:r w:rsidR="0084787D">
        <w:t xml:space="preserve">more often have advocated </w:t>
      </w:r>
      <w:ins w:id="46" w:author="Orenstein, Mitchell" w:date="2022-02-16T09:31:00Z">
        <w:r>
          <w:t xml:space="preserve">“inclusive” </w:t>
        </w:r>
      </w:ins>
      <w:ins w:id="47" w:author="Orenstein, Mitchell" w:date="2022-02-16T09:33:00Z">
        <w:r>
          <w:t xml:space="preserve">economic </w:t>
        </w:r>
      </w:ins>
      <w:ins w:id="48" w:author="Orenstein, Mitchell" w:date="2022-02-16T09:31:00Z">
        <w:r>
          <w:t xml:space="preserve">policies, </w:t>
        </w:r>
      </w:ins>
      <w:r w:rsidR="0052303B">
        <w:t xml:space="preserve">such as general </w:t>
      </w:r>
      <w:r w:rsidR="0034743B">
        <w:t xml:space="preserve">budget </w:t>
      </w:r>
      <w:ins w:id="49" w:author="Orenstein, Mitchell" w:date="2022-02-09T14:07:00Z">
        <w:r w:rsidR="00797B01">
          <w:t>stimulus and job creation</w:t>
        </w:r>
      </w:ins>
      <w:ins w:id="50" w:author="Orenstein, Mitchell" w:date="2022-02-16T09:32:00Z">
        <w:r>
          <w:t xml:space="preserve"> </w:t>
        </w:r>
      </w:ins>
      <w:r w:rsidR="0034743B">
        <w:t xml:space="preserve">programs </w:t>
      </w:r>
      <w:ins w:id="51" w:author="Orenstein, Mitchell" w:date="2022-02-16T09:32:00Z">
        <w:r>
          <w:t>that</w:t>
        </w:r>
      </w:ins>
      <w:r w:rsidR="0052303B">
        <w:t xml:space="preserve"> </w:t>
      </w:r>
      <w:ins w:id="52" w:author="Orenstein, Mitchell" w:date="2022-02-16T09:32:00Z">
        <w:r>
          <w:t xml:space="preserve">favor </w:t>
        </w:r>
      </w:ins>
      <w:r w:rsidR="0034743B">
        <w:t>workers and disadvantaged groups</w:t>
      </w:r>
      <w:ins w:id="53" w:author="Orenstein, Mitchell" w:date="2022-02-09T14:36:00Z">
        <w:r w:rsidR="00C0094D">
          <w:t xml:space="preserve">.  </w:t>
        </w:r>
      </w:ins>
      <w:r w:rsidR="0052303B">
        <w:t xml:space="preserve">This regional differentiation </w:t>
      </w:r>
      <w:r w:rsidR="0084787D">
        <w:t xml:space="preserve">has made it </w:t>
      </w:r>
      <w:r w:rsidR="00303BE3">
        <w:t xml:space="preserve">difficult for scholars to say anything </w:t>
      </w:r>
      <w:r w:rsidR="0084787D">
        <w:t xml:space="preserve">at all </w:t>
      </w:r>
      <w:r w:rsidR="00303BE3">
        <w:t>about populist economic policy in general.</w:t>
      </w:r>
      <w:r w:rsidR="0084787D">
        <w:t xml:space="preserve">  </w:t>
      </w:r>
    </w:p>
    <w:p w14:paraId="4086A639" w14:textId="77777777" w:rsidR="00797B01" w:rsidRDefault="00797B01" w:rsidP="00E43D3D">
      <w:pPr>
        <w:rPr>
          <w:ins w:id="54" w:author="Orenstein, Mitchell" w:date="2022-02-09T14:07:00Z"/>
        </w:rPr>
      </w:pPr>
    </w:p>
    <w:p w14:paraId="7434FC60" w14:textId="48CAF3AA" w:rsidR="00FC00AD" w:rsidRDefault="008142FD" w:rsidP="00E43D3D">
      <w:pPr>
        <w:rPr>
          <w:ins w:id="55" w:author="Orenstein, Mitchell" w:date="2022-02-09T12:25:00Z"/>
        </w:rPr>
      </w:pPr>
      <w:ins w:id="56" w:author="Orenstein, Mitchell" w:date="2022-02-09T14:10:00Z">
        <w:r>
          <w:t xml:space="preserve">Yet, </w:t>
        </w:r>
      </w:ins>
      <w:ins w:id="57" w:author="Orenstein, Mitchell" w:date="2022-02-09T14:11:00Z">
        <w:r>
          <w:t xml:space="preserve">in recent years, scholars have noted a change in populist economic policies in Europe.  </w:t>
        </w:r>
      </w:ins>
      <w:ins w:id="58" w:author="Orenstein, Mitchell" w:date="2022-02-16T09:34:00Z">
        <w:r w:rsidR="00DE5E3B">
          <w:t>As popular</w:t>
        </w:r>
      </w:ins>
      <w:ins w:id="59" w:author="Orenstein, Mitchell" w:date="2022-02-09T14:11:00Z">
        <w:r>
          <w:t xml:space="preserve"> support for neoliberal austerity </w:t>
        </w:r>
      </w:ins>
      <w:r w:rsidR="0084787D">
        <w:t>diminished</w:t>
      </w:r>
      <w:r w:rsidR="00303BE3">
        <w:t xml:space="preserve"> after the 2008 global financial crisis</w:t>
      </w:r>
      <w:ins w:id="60" w:author="Orenstein, Mitchell" w:date="2022-02-16T09:34:00Z">
        <w:r w:rsidR="00DE5E3B">
          <w:t>,</w:t>
        </w:r>
      </w:ins>
      <w:ins w:id="61" w:author="Orenstein, Mitchell" w:date="2022-02-09T14:37:00Z">
        <w:r w:rsidR="00C0094D">
          <w:t xml:space="preserve"> </w:t>
        </w:r>
      </w:ins>
      <w:ins w:id="62" w:author="Orenstein, Mitchell" w:date="2022-02-09T14:11:00Z">
        <w:r>
          <w:t>populist parties adopt</w:t>
        </w:r>
      </w:ins>
      <w:r w:rsidR="00303BE3">
        <w:t>ed</w:t>
      </w:r>
      <w:ins w:id="63" w:author="Orenstein, Mitchell" w:date="2022-02-09T14:11:00Z">
        <w:r>
          <w:t xml:space="preserve"> a more ambiguous </w:t>
        </w:r>
      </w:ins>
      <w:ins w:id="64" w:author="Orenstein, Mitchell" w:date="2022-02-09T14:12:00Z">
        <w:r>
          <w:t>approach</w:t>
        </w:r>
      </w:ins>
      <w:r w:rsidR="0084787D">
        <w:t xml:space="preserve"> to economic policy</w:t>
      </w:r>
      <w:ins w:id="65" w:author="Orenstein, Mitchell" w:date="2022-02-09T14:12:00Z">
        <w:r>
          <w:t xml:space="preserve">. </w:t>
        </w:r>
        <w:del w:id="66" w:author="Мария Снеговая" w:date="2022-02-18T23:18:00Z">
          <w:r w:rsidDel="0010362D">
            <w:delText xml:space="preserve"> </w:delText>
          </w:r>
        </w:del>
      </w:ins>
      <w:r w:rsidR="0084787D">
        <w:t>And p</w:t>
      </w:r>
      <w:ins w:id="67" w:author="Orenstein, Mitchell" w:date="2022-02-09T14:12:00Z">
        <w:r>
          <w:t xml:space="preserve">opulist governments </w:t>
        </w:r>
      </w:ins>
      <w:r w:rsidR="00303BE3">
        <w:t xml:space="preserve">that </w:t>
      </w:r>
      <w:r w:rsidR="0084787D">
        <w:t>rose</w:t>
      </w:r>
      <w:r w:rsidR="00027CE6">
        <w:t xml:space="preserve"> to </w:t>
      </w:r>
      <w:r w:rsidR="00303BE3">
        <w:t xml:space="preserve">power </w:t>
      </w:r>
      <w:ins w:id="68" w:author="Orenstein, Mitchell" w:date="2022-02-09T14:12:00Z">
        <w:r>
          <w:t xml:space="preserve">in Eastern Europe </w:t>
        </w:r>
      </w:ins>
      <w:r w:rsidR="00303BE3">
        <w:t xml:space="preserve">started to promote </w:t>
      </w:r>
      <w:ins w:id="69" w:author="Orenstein, Mitchell" w:date="2022-02-09T14:12:00Z">
        <w:r>
          <w:t>spending programs that follow</w:t>
        </w:r>
      </w:ins>
      <w:ins w:id="70" w:author="Orenstein, Mitchell" w:date="2022-02-16T09:34:00Z">
        <w:r w:rsidR="00A21F2D">
          <w:t>ed</w:t>
        </w:r>
      </w:ins>
      <w:ins w:id="71" w:author="Orenstein, Mitchell" w:date="2022-02-09T14:12:00Z">
        <w:r>
          <w:t xml:space="preserve"> </w:t>
        </w:r>
      </w:ins>
      <w:ins w:id="72" w:author="Orenstein, Mitchell" w:date="2022-02-09T14:37:00Z">
        <w:r w:rsidR="00C0094D">
          <w:t xml:space="preserve">the </w:t>
        </w:r>
      </w:ins>
      <w:ins w:id="73" w:author="Orenstein, Mitchell" w:date="2022-02-09T14:12:00Z">
        <w:r>
          <w:t>Latin American model</w:t>
        </w:r>
      </w:ins>
      <w:r w:rsidR="0084787D">
        <w:t xml:space="preserve"> of expansion and inclusion</w:t>
      </w:r>
      <w:ins w:id="74" w:author="Orenstein, Mitchell" w:date="2022-02-09T14:12:00Z">
        <w:r>
          <w:t xml:space="preserve">, while </w:t>
        </w:r>
      </w:ins>
      <w:ins w:id="75" w:author="Orenstein, Mitchell" w:date="2022-02-09T14:38:00Z">
        <w:r w:rsidR="00C0094D">
          <w:t xml:space="preserve">deploying </w:t>
        </w:r>
      </w:ins>
      <w:ins w:id="76" w:author="Orenstein, Mitchell" w:date="2022-02-09T14:13:00Z">
        <w:r>
          <w:t>harsh anti-immigrant rhetoric.</w:t>
        </w:r>
      </w:ins>
      <w:ins w:id="77" w:author="Мария Снеговая" w:date="2022-02-18T23:18:00Z">
        <w:r w:rsidR="0010362D">
          <w:t xml:space="preserve"> </w:t>
        </w:r>
      </w:ins>
      <w:ins w:id="78" w:author="Orenstein, Mitchell" w:date="2022-02-09T14:13:00Z">
        <w:del w:id="79" w:author="Мария Снеговая" w:date="2022-02-18T23:18:00Z">
          <w:r w:rsidDel="0010362D">
            <w:delText xml:space="preserve">  </w:delText>
          </w:r>
        </w:del>
        <w:r>
          <w:t xml:space="preserve">As a result, </w:t>
        </w:r>
      </w:ins>
      <w:ins w:id="80" w:author="Orenstein, Mitchell" w:date="2022-02-09T14:52:00Z">
        <w:r w:rsidR="00492BA2">
          <w:t xml:space="preserve">scholars have posed </w:t>
        </w:r>
      </w:ins>
      <w:ins w:id="81" w:author="Orenstein, Mitchell" w:date="2022-02-09T14:13:00Z">
        <w:r>
          <w:t xml:space="preserve">questions: </w:t>
        </w:r>
      </w:ins>
      <w:r w:rsidR="0084787D">
        <w:t xml:space="preserve"> </w:t>
      </w:r>
      <w:ins w:id="82" w:author="Orenstein, Mitchell" w:date="2022-02-09T14:16:00Z">
        <w:r w:rsidR="00FD6795">
          <w:t>H</w:t>
        </w:r>
      </w:ins>
      <w:ins w:id="83" w:author="Orenstein, Mitchell" w:date="2022-02-09T14:14:00Z">
        <w:r>
          <w:t xml:space="preserve">as populist economic policy changed in Europe in recent years?  What are its main emphases?  </w:t>
        </w:r>
        <w:r w:rsidR="00FD6795">
          <w:t xml:space="preserve">Do </w:t>
        </w:r>
      </w:ins>
      <w:ins w:id="84" w:author="Orenstein, Mitchell" w:date="2022-02-09T14:16:00Z">
        <w:r w:rsidR="00FD6795">
          <w:t>populist</w:t>
        </w:r>
      </w:ins>
      <w:ins w:id="85" w:author="Orenstein, Mitchell" w:date="2022-02-09T14:14:00Z">
        <w:r w:rsidR="00FD6795">
          <w:t xml:space="preserve"> policies reflect a backlash to </w:t>
        </w:r>
      </w:ins>
      <w:r w:rsidR="0084787D">
        <w:t xml:space="preserve">neoliberal </w:t>
      </w:r>
      <w:ins w:id="86" w:author="Orenstein, Mitchell" w:date="2022-02-09T14:14:00Z">
        <w:r w:rsidR="00FD6795">
          <w:t>globalization</w:t>
        </w:r>
      </w:ins>
      <w:r w:rsidR="0084787D">
        <w:t xml:space="preserve"> after 2008</w:t>
      </w:r>
      <w:ins w:id="87" w:author="Orenstein, Mitchell" w:date="2022-02-09T14:15:00Z">
        <w:r w:rsidR="00FD6795">
          <w:t xml:space="preserve">?  And </w:t>
        </w:r>
      </w:ins>
      <w:ins w:id="88" w:author="Orenstein, Mitchell" w:date="2022-02-16T09:35:00Z">
        <w:r w:rsidR="00A21F2D">
          <w:t>do these trends differ between Eastern and Western Europe</w:t>
        </w:r>
      </w:ins>
      <w:ins w:id="89" w:author="Orenstein, Mitchell" w:date="2022-02-09T14:16:00Z">
        <w:r w:rsidR="00FD6795">
          <w:t xml:space="preserve">?  </w:t>
        </w:r>
      </w:ins>
    </w:p>
    <w:p w14:paraId="6FC95BF4" w14:textId="6571F20C" w:rsidR="009D4F21" w:rsidRDefault="009D4F21" w:rsidP="00E43D3D">
      <w:pPr>
        <w:rPr>
          <w:ins w:id="90" w:author="Orenstein, Mitchell" w:date="2022-02-09T14:17:00Z"/>
        </w:rPr>
      </w:pPr>
    </w:p>
    <w:p w14:paraId="5F5F967E" w14:textId="700FE820" w:rsidR="00FD6795" w:rsidRDefault="00FD6795" w:rsidP="00E43D3D">
      <w:pPr>
        <w:rPr>
          <w:ins w:id="91" w:author="Orenstein, Mitchell" w:date="2022-02-09T14:21:00Z"/>
        </w:rPr>
      </w:pPr>
      <w:ins w:id="92" w:author="Orenstein, Mitchell" w:date="2022-02-09T14:18:00Z">
        <w:r>
          <w:t xml:space="preserve">In contrast to many </w:t>
        </w:r>
      </w:ins>
      <w:ins w:id="93" w:author="Orenstein, Mitchell" w:date="2022-02-09T14:52:00Z">
        <w:r w:rsidR="00492BA2">
          <w:t>recent</w:t>
        </w:r>
      </w:ins>
      <w:ins w:id="94" w:author="Orenstein, Mitchell" w:date="2022-02-09T14:18:00Z">
        <w:r>
          <w:t xml:space="preserve"> studies</w:t>
        </w:r>
      </w:ins>
      <w:ins w:id="95" w:author="Orenstein, Mitchell" w:date="2022-02-09T14:39:00Z">
        <w:r w:rsidR="00C0094D">
          <w:t xml:space="preserve"> </w:t>
        </w:r>
      </w:ins>
      <w:ins w:id="96" w:author="Orenstein, Mitchell" w:date="2022-02-09T14:40:00Z">
        <w:r w:rsidR="00323CC7">
          <w:t>of the new political economy of populism in Europe</w:t>
        </w:r>
      </w:ins>
      <w:ins w:id="97" w:author="Orenstein, Mitchell" w:date="2022-02-09T14:18:00Z">
        <w:r>
          <w:t xml:space="preserve">, which </w:t>
        </w:r>
      </w:ins>
      <w:r w:rsidR="00027CE6">
        <w:t>rely</w:t>
      </w:r>
      <w:ins w:id="98" w:author="Orenstein, Mitchell" w:date="2022-02-09T14:18:00Z">
        <w:r>
          <w:t xml:space="preserve"> heavily on case studies of leading countries</w:t>
        </w:r>
      </w:ins>
      <w:ins w:id="99" w:author="Orenstein, Mitchell" w:date="2022-02-16T09:36:00Z">
        <w:r w:rsidR="00A21F2D">
          <w:t xml:space="preserve"> </w:t>
        </w:r>
      </w:ins>
      <w:r w:rsidR="0084787D">
        <w:t>where populist</w:t>
      </w:r>
      <w:r w:rsidR="00E1260F">
        <w:t>s</w:t>
      </w:r>
      <w:r w:rsidR="0084787D">
        <w:t xml:space="preserve"> enjoy a parliamentary majority</w:t>
      </w:r>
      <w:ins w:id="100" w:author="Orenstein, Mitchell" w:date="2022-02-09T14:18:00Z">
        <w:r w:rsidR="0084787D">
          <w:t xml:space="preserve">, </w:t>
        </w:r>
      </w:ins>
      <w:ins w:id="101" w:author="Orenstein, Mitchell" w:date="2022-02-16T09:36:00Z">
        <w:r w:rsidR="0084787D">
          <w:t>such as Poland and Hungary,</w:t>
        </w:r>
      </w:ins>
      <w:r w:rsidR="0084787D">
        <w:t xml:space="preserve"> </w:t>
      </w:r>
      <w:ins w:id="102" w:author="Orenstein, Mitchell" w:date="2022-02-09T14:18:00Z">
        <w:r>
          <w:t xml:space="preserve">our study </w:t>
        </w:r>
      </w:ins>
      <w:r w:rsidR="0084787D">
        <w:t>rests on a</w:t>
      </w:r>
      <w:ins w:id="103" w:author="Orenstein, Mitchell" w:date="2022-02-09T14:40:00Z">
        <w:r w:rsidR="00323CC7">
          <w:t xml:space="preserve"> </w:t>
        </w:r>
      </w:ins>
      <w:ins w:id="104" w:author="Orenstein, Mitchell" w:date="2022-02-09T14:19:00Z">
        <w:r>
          <w:t>quantitative analysis o</w:t>
        </w:r>
      </w:ins>
      <w:r w:rsidR="0084787D">
        <w:t xml:space="preserve">f </w:t>
      </w:r>
      <w:ins w:id="105" w:author="Orenstein, Mitchell" w:date="2022-02-09T14:19:00Z">
        <w:r>
          <w:t xml:space="preserve">a Europe-wide dataset.  </w:t>
        </w:r>
      </w:ins>
      <w:ins w:id="106" w:author="Orenstein, Mitchell" w:date="2022-02-16T09:36:00Z">
        <w:r w:rsidR="00A21F2D">
          <w:t xml:space="preserve">We </w:t>
        </w:r>
      </w:ins>
      <w:r w:rsidR="0084787D">
        <w:t xml:space="preserve">analyze </w:t>
      </w:r>
      <w:ins w:id="107" w:author="Orenstein, Mitchell" w:date="2022-02-09T14:20:00Z">
        <w:r w:rsidR="004F008E">
          <w:t xml:space="preserve">trends in </w:t>
        </w:r>
      </w:ins>
      <w:ins w:id="108" w:author="Orenstein, Mitchell" w:date="2022-02-16T09:36:00Z">
        <w:r w:rsidR="00A21F2D">
          <w:t xml:space="preserve">both </w:t>
        </w:r>
      </w:ins>
      <w:ins w:id="109" w:author="Orenstein, Mitchell" w:date="2022-02-09T14:20:00Z">
        <w:r w:rsidR="004F008E">
          <w:t>Western and Eastern Europe</w:t>
        </w:r>
      </w:ins>
      <w:ins w:id="110" w:author="Orenstein, Mitchell" w:date="2022-02-09T14:41:00Z">
        <w:r w:rsidR="00323CC7">
          <w:t xml:space="preserve">, focus on measurable outcomes, and rise </w:t>
        </w:r>
      </w:ins>
      <w:ins w:id="111" w:author="Orenstein, Mitchell" w:date="2022-02-09T14:20:00Z">
        <w:r w:rsidR="004F008E">
          <w:t>above descriptive s</w:t>
        </w:r>
      </w:ins>
      <w:ins w:id="112" w:author="Orenstein, Mitchell" w:date="2022-02-09T14:21:00Z">
        <w:r w:rsidR="004F008E">
          <w:t xml:space="preserve">tudies of </w:t>
        </w:r>
      </w:ins>
      <w:ins w:id="113" w:author="Orenstein, Mitchell" w:date="2022-02-09T14:41:00Z">
        <w:r w:rsidR="00323CC7">
          <w:t xml:space="preserve">a small number of </w:t>
        </w:r>
      </w:ins>
      <w:ins w:id="114" w:author="Orenstein, Mitchell" w:date="2022-02-09T14:21:00Z">
        <w:r w:rsidR="004F008E">
          <w:t xml:space="preserve">country experiences.  </w:t>
        </w:r>
      </w:ins>
    </w:p>
    <w:p w14:paraId="3D33733F" w14:textId="00AB7B36" w:rsidR="004F008E" w:rsidRDefault="004F008E" w:rsidP="00E43D3D">
      <w:pPr>
        <w:rPr>
          <w:ins w:id="115" w:author="Orenstein, Mitchell" w:date="2022-02-09T14:21:00Z"/>
        </w:rPr>
      </w:pPr>
    </w:p>
    <w:p w14:paraId="0930EF7A" w14:textId="4C8937B6" w:rsidR="00DC351D" w:rsidRDefault="00323CC7" w:rsidP="00E43D3D">
      <w:pPr>
        <w:rPr>
          <w:ins w:id="116" w:author="Мария Снеговая" w:date="2022-02-18T23:28:00Z"/>
        </w:rPr>
      </w:pPr>
      <w:ins w:id="117" w:author="Orenstein, Mitchell" w:date="2022-02-09T14:42:00Z">
        <w:r>
          <w:t xml:space="preserve">Our findings are </w:t>
        </w:r>
        <w:r w:rsidRPr="0010694F">
          <w:rPr>
            <w:rPrChange w:id="118" w:author="Мария Снеговая" w:date="2022-02-18T23:25:00Z">
              <w:rPr/>
            </w:rPrChange>
          </w:rPr>
          <w:t>striking</w:t>
        </w:r>
        <w:r>
          <w:t xml:space="preserve">. </w:t>
        </w:r>
        <w:del w:id="119" w:author="Мария Снеговая" w:date="2022-02-18T23:23:00Z">
          <w:r w:rsidDel="0010362D">
            <w:delText xml:space="preserve"> </w:delText>
          </w:r>
        </w:del>
        <w:r>
          <w:t>W</w:t>
        </w:r>
      </w:ins>
      <w:ins w:id="120" w:author="Orenstein, Mitchell" w:date="2022-02-09T14:22:00Z">
        <w:r w:rsidR="004F008E">
          <w:t xml:space="preserve">e find evidence </w:t>
        </w:r>
      </w:ins>
      <w:ins w:id="121" w:author="Orenstein, Mitchell" w:date="2022-02-09T14:23:00Z">
        <w:r w:rsidR="004F008E">
          <w:t xml:space="preserve">of a marked shift in the economic policies of </w:t>
        </w:r>
      </w:ins>
      <w:ins w:id="122" w:author="Orenstein, Mitchell" w:date="2022-02-09T14:42:00Z">
        <w:r>
          <w:t xml:space="preserve">European </w:t>
        </w:r>
      </w:ins>
      <w:ins w:id="123" w:author="Orenstein, Mitchell" w:date="2022-02-09T14:23:00Z">
        <w:r w:rsidR="004F008E">
          <w:t xml:space="preserve">populists in government after 2008.  We </w:t>
        </w:r>
      </w:ins>
      <w:r w:rsidR="00027CE6">
        <w:t xml:space="preserve">also </w:t>
      </w:r>
      <w:ins w:id="124" w:author="Orenstein, Mitchell" w:date="2022-02-09T14:23:00Z">
        <w:r w:rsidR="004F008E">
          <w:t xml:space="preserve">find evidence that </w:t>
        </w:r>
      </w:ins>
      <w:ins w:id="125" w:author="Orenstein, Mitchell" w:date="2022-02-09T14:42:00Z">
        <w:r>
          <w:t>this</w:t>
        </w:r>
      </w:ins>
      <w:ins w:id="126" w:author="Orenstein, Mitchell" w:date="2022-02-09T14:24:00Z">
        <w:r w:rsidR="004F008E">
          <w:t xml:space="preserve"> represent</w:t>
        </w:r>
      </w:ins>
      <w:ins w:id="127" w:author="Orenstein, Mitchell" w:date="2022-02-09T14:42:00Z">
        <w:r>
          <w:t>s</w:t>
        </w:r>
      </w:ins>
      <w:ins w:id="128" w:author="Orenstein, Mitchell" w:date="2022-02-09T14:24:00Z">
        <w:r w:rsidR="004F008E">
          <w:t xml:space="preserve"> a reaction to economic globalization</w:t>
        </w:r>
      </w:ins>
      <w:r w:rsidR="00027CE6">
        <w:t xml:space="preserve"> that may have been particularly significant in the former communist countries of Eastern Europe</w:t>
      </w:r>
      <w:ins w:id="129" w:author="Orenstein, Mitchell" w:date="2022-02-09T14:24:00Z">
        <w:r w:rsidR="004F008E">
          <w:t>.  But our most striking finding concerns jobs.  We find that all European populists, but particular</w:t>
        </w:r>
      </w:ins>
      <w:ins w:id="130" w:author="Orenstein, Mitchell" w:date="2022-02-09T14:43:00Z">
        <w:r>
          <w:t>ly</w:t>
        </w:r>
      </w:ins>
      <w:ins w:id="131" w:author="Orenstein, Mitchell" w:date="2022-02-09T14:24:00Z">
        <w:r w:rsidR="004F008E">
          <w:t xml:space="preserve"> East European populists, have placed a </w:t>
        </w:r>
      </w:ins>
      <w:r w:rsidR="0084787D">
        <w:t>singular</w:t>
      </w:r>
      <w:ins w:id="132" w:author="Orenstein, Mitchell" w:date="2022-02-09T14:24:00Z">
        <w:r w:rsidR="004F008E">
          <w:t xml:space="preserve"> emphasis on </w:t>
        </w:r>
        <w:r w:rsidR="00E10B21">
          <w:t>creating jobs</w:t>
        </w:r>
      </w:ins>
      <w:ins w:id="133" w:author="Orenstein, Mitchell" w:date="2022-02-16T09:37:00Z">
        <w:r w:rsidR="00A21F2D">
          <w:t xml:space="preserve"> when in government</w:t>
        </w:r>
      </w:ins>
      <w:ins w:id="134" w:author="Orenstein, Mitchell" w:date="2022-02-09T14:24:00Z">
        <w:r w:rsidR="00E10B21">
          <w:t xml:space="preserve">.  </w:t>
        </w:r>
      </w:ins>
      <w:ins w:id="135" w:author="Orenstein, Mitchell" w:date="2022-02-16T09:38:00Z">
        <w:r w:rsidR="00A21F2D" w:rsidRPr="00027CE6">
          <w:rPr>
            <w:i/>
            <w:iCs/>
          </w:rPr>
          <w:t>Since 2008, populis</w:t>
        </w:r>
      </w:ins>
      <w:r w:rsidR="00027CE6">
        <w:rPr>
          <w:i/>
          <w:iCs/>
        </w:rPr>
        <w:t>t economics</w:t>
      </w:r>
      <w:ins w:id="136" w:author="Orenstein, Mitchell" w:date="2022-02-16T09:38:00Z">
        <w:r w:rsidR="00A21F2D" w:rsidRPr="00027CE6">
          <w:rPr>
            <w:i/>
            <w:iCs/>
          </w:rPr>
          <w:t xml:space="preserve"> in Europe </w:t>
        </w:r>
      </w:ins>
      <w:r w:rsidR="008D52DB">
        <w:rPr>
          <w:i/>
          <w:iCs/>
        </w:rPr>
        <w:t xml:space="preserve">has focused on </w:t>
      </w:r>
      <w:ins w:id="137" w:author="Orenstein, Mitchell" w:date="2022-02-16T09:38:00Z">
        <w:r w:rsidR="00A21F2D" w:rsidRPr="00027CE6">
          <w:rPr>
            <w:i/>
            <w:iCs/>
          </w:rPr>
          <w:t>job creation.</w:t>
        </w:r>
      </w:ins>
      <w:r w:rsidR="008D52DB">
        <w:t xml:space="preserve">  </w:t>
      </w:r>
    </w:p>
    <w:p w14:paraId="63E7D7A1" w14:textId="77777777" w:rsidR="00DC351D" w:rsidRDefault="00DC351D" w:rsidP="00E43D3D">
      <w:pPr>
        <w:rPr>
          <w:ins w:id="138" w:author="Мария Снеговая" w:date="2022-02-18T23:28:00Z"/>
        </w:rPr>
      </w:pPr>
    </w:p>
    <w:p w14:paraId="571E5F60" w14:textId="48B1104C" w:rsidR="009D4F21" w:rsidRDefault="0084787D" w:rsidP="00E43D3D">
      <w:pPr>
        <w:rPr>
          <w:ins w:id="139" w:author="Orenstein, Mitchell" w:date="2022-02-09T12:19:00Z"/>
        </w:rPr>
      </w:pPr>
      <w:ins w:id="140" w:author="Orenstein, Mitchell" w:date="2022-02-09T14:54:00Z">
        <w:r>
          <w:t xml:space="preserve">Our </w:t>
        </w:r>
      </w:ins>
      <w:ins w:id="141" w:author="Orenstein, Mitchell" w:date="2022-02-09T14:30:00Z">
        <w:r>
          <w:t xml:space="preserve">findings have powerful implications for </w:t>
        </w:r>
      </w:ins>
      <w:r>
        <w:t xml:space="preserve">European and comparative </w:t>
      </w:r>
      <w:ins w:id="142" w:author="Orenstein, Mitchell" w:date="2022-02-09T14:30:00Z">
        <w:r>
          <w:t>political economy, placing job creation front and center</w:t>
        </w:r>
      </w:ins>
      <w:ins w:id="143" w:author="Orenstein, Mitchell" w:date="2022-02-09T14:31:00Z">
        <w:r>
          <w:t xml:space="preserve"> in debates over globalization and the politics of </w:t>
        </w:r>
      </w:ins>
      <w:ins w:id="144" w:author="Orenstein, Mitchell" w:date="2022-02-09T14:45:00Z">
        <w:r>
          <w:t>economic growth</w:t>
        </w:r>
      </w:ins>
      <w:ins w:id="145" w:author="Orenstein, Mitchell" w:date="2022-02-09T14:30:00Z">
        <w:r>
          <w:t>.</w:t>
        </w:r>
      </w:ins>
      <w:r>
        <w:t xml:space="preserve"> They also</w:t>
      </w:r>
      <w:r w:rsidR="002827D1">
        <w:t xml:space="preserve"> </w:t>
      </w:r>
      <w:ins w:id="146" w:author="Orenstein, Mitchell" w:date="2022-02-09T14:53:00Z">
        <w:r w:rsidR="00492BA2">
          <w:t>raise questions about whether</w:t>
        </w:r>
      </w:ins>
      <w:ins w:id="147" w:author="Orenstein, Mitchell" w:date="2022-02-09T14:28:00Z">
        <w:r w:rsidR="005B0534">
          <w:t xml:space="preserve"> populist parties have </w:t>
        </w:r>
      </w:ins>
      <w:ins w:id="148" w:author="Orenstein, Mitchell" w:date="2022-02-16T09:39:00Z">
        <w:r w:rsidR="00A21F2D">
          <w:t xml:space="preserve">displaced </w:t>
        </w:r>
      </w:ins>
      <w:ins w:id="149" w:author="Orenstein, Mitchell" w:date="2022-02-09T14:44:00Z">
        <w:r w:rsidR="00323CC7">
          <w:t xml:space="preserve">social </w:t>
        </w:r>
      </w:ins>
      <w:ins w:id="150" w:author="Orenstein, Mitchell" w:date="2022-02-09T14:28:00Z">
        <w:r w:rsidR="005B0534">
          <w:t xml:space="preserve">democratic parties </w:t>
        </w:r>
      </w:ins>
      <w:ins w:id="151" w:author="Orenstein, Mitchell" w:date="2022-02-09T14:45:00Z">
        <w:r w:rsidR="00611B0E">
          <w:t xml:space="preserve">as advocates for the working classes and opponents of </w:t>
        </w:r>
      </w:ins>
      <w:ins w:id="152" w:author="Orenstein, Mitchell" w:date="2022-02-09T14:28:00Z">
        <w:r w:rsidR="005B0534">
          <w:t xml:space="preserve">neoliberal </w:t>
        </w:r>
        <w:r w:rsidR="005B0534">
          <w:lastRenderedPageBreak/>
          <w:t>globalization</w:t>
        </w:r>
      </w:ins>
      <w:r w:rsidR="002827D1">
        <w:t>, for which we also find statistical evidence</w:t>
      </w:r>
      <w:ins w:id="153" w:author="Orenstein, Mitchell" w:date="2022-02-09T14:30:00Z">
        <w:r w:rsidR="00013149">
          <w:t>.</w:t>
        </w:r>
      </w:ins>
      <w:r>
        <w:t xml:space="preserve">  And whether the success of East European populists can be explained </w:t>
      </w:r>
      <w:r w:rsidR="0010694F">
        <w:t xml:space="preserve">as a reaction to </w:t>
      </w:r>
      <w:r>
        <w:t xml:space="preserve">job losses </w:t>
      </w:r>
      <w:r w:rsidR="0010694F">
        <w:t>in</w:t>
      </w:r>
      <w:r>
        <w:t xml:space="preserve"> post-communist transition.  </w:t>
      </w:r>
    </w:p>
    <w:p w14:paraId="673088D3" w14:textId="10EDFD49" w:rsidR="00E43D3D" w:rsidRPr="008F52F7" w:rsidDel="002973B4" w:rsidRDefault="00A03100" w:rsidP="00E43D3D">
      <w:pPr>
        <w:rPr>
          <w:del w:id="154" w:author="Orenstein, Mitchell" w:date="2022-02-09T14:46:00Z"/>
        </w:rPr>
      </w:pPr>
      <w:del w:id="155" w:author="Orenstein, Mitchell" w:date="2022-02-09T14:46:00Z">
        <w:r w:rsidRPr="008F52F7" w:rsidDel="002973B4">
          <w:delText xml:space="preserve">With the rise to power of populists in Hungary and Poland, and the dramatic increase in populist parties represented in government across Europe, scholars have begun to consider the impact of populist right parties on economic policies. </w:delText>
        </w:r>
        <w:r w:rsidR="003A260A" w:rsidRPr="008F52F7" w:rsidDel="002973B4">
          <w:delText xml:space="preserve">Some scholars argue that </w:delText>
        </w:r>
        <w:r w:rsidR="000768F8" w:rsidRPr="008F52F7" w:rsidDel="002973B4">
          <w:delText xml:space="preserve">these </w:delText>
        </w:r>
        <w:r w:rsidR="008E1682" w:rsidRPr="008F52F7" w:rsidDel="002973B4">
          <w:delText xml:space="preserve">new populist governments </w:delText>
        </w:r>
        <w:r w:rsidRPr="008F52F7" w:rsidDel="002973B4">
          <w:delText>depart</w:delText>
        </w:r>
        <w:r w:rsidR="008E1682" w:rsidRPr="008F52F7" w:rsidDel="002973B4">
          <w:delText xml:space="preserve"> </w:delText>
        </w:r>
        <w:r w:rsidRPr="008F52F7" w:rsidDel="002973B4">
          <w:delText xml:space="preserve">from </w:delText>
        </w:r>
        <w:r w:rsidR="008E1682" w:rsidRPr="008F52F7" w:rsidDel="002973B4">
          <w:delText xml:space="preserve">previous policies of </w:delText>
        </w:r>
        <w:r w:rsidRPr="008F52F7" w:rsidDel="002973B4">
          <w:delText>neoliberalism</w:delText>
        </w:r>
        <w:r w:rsidR="006D3C67" w:rsidRPr="008F52F7" w:rsidDel="002973B4">
          <w:delText xml:space="preserve">, </w:delText>
        </w:r>
        <w:r w:rsidR="008E1682" w:rsidRPr="008F52F7" w:rsidDel="002973B4">
          <w:delText xml:space="preserve">giving state institutions a greater role in </w:delText>
        </w:r>
        <w:r w:rsidR="006D3C67" w:rsidRPr="008F52F7" w:rsidDel="002973B4">
          <w:delText>economic development and redistribution</w:delText>
        </w:r>
        <w:r w:rsidR="003A260A" w:rsidRPr="008F52F7" w:rsidDel="002973B4">
          <w:delText xml:space="preserve">. Others suggest that </w:delText>
        </w:r>
        <w:r w:rsidR="008E1682" w:rsidRPr="008F52F7" w:rsidDel="002973B4">
          <w:delText xml:space="preserve">despite certain </w:delText>
        </w:r>
        <w:r w:rsidR="003A260A" w:rsidRPr="008F52F7" w:rsidDel="002973B4">
          <w:delText xml:space="preserve">modifications, the main pillars of neoliberalism have not been altered fundamentally (Bohle </w:delText>
        </w:r>
        <w:r w:rsidR="00F47BD2" w:rsidRPr="008F52F7" w:rsidDel="002973B4">
          <w:delText xml:space="preserve">and </w:delText>
        </w:r>
        <w:r w:rsidR="003A260A" w:rsidRPr="008F52F7" w:rsidDel="002973B4">
          <w:delText xml:space="preserve"> Greskovits 2019</w:delText>
        </w:r>
        <w:r w:rsidR="006D3C67" w:rsidRPr="008F52F7" w:rsidDel="002973B4">
          <w:delText>; Ban et al. 2021</w:delText>
        </w:r>
        <w:r w:rsidR="003A260A" w:rsidRPr="008F52F7" w:rsidDel="002973B4">
          <w:delText>).</w:delText>
        </w:r>
        <w:r w:rsidR="006D3C67" w:rsidRPr="008F52F7" w:rsidDel="002973B4">
          <w:delText xml:space="preserve">  </w:delText>
        </w:r>
        <w:r w:rsidR="00E43D3D" w:rsidRPr="008F52F7" w:rsidDel="002973B4">
          <w:delText xml:space="preserve">While most of this work has relied on case studies, we employ quantitative measures to test the impact of populists on economic policy across Europe, looking at </w:delText>
        </w:r>
        <w:r w:rsidR="000768F8" w:rsidRPr="008F52F7" w:rsidDel="002973B4">
          <w:delText xml:space="preserve">their impact </w:delText>
        </w:r>
        <w:r w:rsidR="00E43D3D" w:rsidRPr="008F52F7" w:rsidDel="002973B4">
          <w:delText xml:space="preserve">on a wide range of outcomes such as total government spending, government deficits, total social spending, and employment.  </w:delText>
        </w:r>
      </w:del>
    </w:p>
    <w:p w14:paraId="68E16DAE" w14:textId="151A9C6F" w:rsidR="00E43D3D" w:rsidRPr="008F52F7" w:rsidDel="002973B4" w:rsidRDefault="00E43D3D" w:rsidP="00E43D3D">
      <w:pPr>
        <w:rPr>
          <w:del w:id="156" w:author="Orenstein, Mitchell" w:date="2022-02-09T14:46:00Z"/>
        </w:rPr>
      </w:pPr>
    </w:p>
    <w:p w14:paraId="2D3E77B8" w14:textId="44320091" w:rsidR="0033237B" w:rsidRPr="008F52F7" w:rsidDel="002973B4" w:rsidRDefault="00E43D3D" w:rsidP="0033237B">
      <w:pPr>
        <w:rPr>
          <w:del w:id="157" w:author="Orenstein, Mitchell" w:date="2022-02-09T14:46:00Z"/>
        </w:rPr>
      </w:pPr>
      <w:del w:id="158" w:author="Orenstein, Mitchell" w:date="2022-02-09T14:46:00Z">
        <w:r w:rsidRPr="008F52F7" w:rsidDel="002973B4">
          <w:delText>Previous literature on populist economic policies provides many reasons to expect null finding</w:delText>
        </w:r>
        <w:r w:rsidR="001961D9" w:rsidRPr="008F52F7" w:rsidDel="002973B4">
          <w:delText>s</w:delText>
        </w:r>
        <w:r w:rsidRPr="008F52F7" w:rsidDel="002973B4">
          <w:delText xml:space="preserve">.  </w:delText>
        </w:r>
        <w:r w:rsidR="001961D9" w:rsidRPr="008F52F7" w:rsidDel="002973B4">
          <w:delText>M</w:delText>
        </w:r>
        <w:r w:rsidRPr="008F52F7" w:rsidDel="002973B4">
          <w:delText xml:space="preserve">any scholars believe </w:delText>
        </w:r>
        <w:r w:rsidR="0033237B" w:rsidRPr="008F52F7" w:rsidDel="002973B4">
          <w:delText>populism, as a “thin-centered” ideology (Mudde</w:delText>
        </w:r>
        <w:r w:rsidR="0047064C" w:rsidRPr="008F52F7" w:rsidDel="002973B4">
          <w:delText xml:space="preserve"> 2004</w:delText>
        </w:r>
        <w:r w:rsidR="0033237B" w:rsidRPr="008F52F7" w:rsidDel="002973B4">
          <w:delText xml:space="preserve">), has no consistent economic policy dimension. To the extent that populists have economic policies, </w:delText>
        </w:r>
        <w:r w:rsidR="000768F8" w:rsidRPr="008F52F7" w:rsidDel="002973B4">
          <w:delText xml:space="preserve">research shows that they </w:delText>
        </w:r>
        <w:r w:rsidR="0047064C" w:rsidRPr="008F52F7" w:rsidDel="002973B4">
          <w:delText xml:space="preserve">differ </w:delText>
        </w:r>
        <w:r w:rsidRPr="008F52F7" w:rsidDel="002973B4">
          <w:delText xml:space="preserve">over time and </w:delText>
        </w:r>
        <w:r w:rsidR="0033237B" w:rsidRPr="008F52F7" w:rsidDel="002973B4">
          <w:delText xml:space="preserve">across </w:delText>
        </w:r>
        <w:r w:rsidRPr="008F52F7" w:rsidDel="002973B4">
          <w:delText xml:space="preserve">geographic space. </w:delText>
        </w:r>
        <w:r w:rsidR="0033237B" w:rsidRPr="008F52F7" w:rsidDel="002973B4">
          <w:delText>For instance, s</w:delText>
        </w:r>
        <w:r w:rsidRPr="008F52F7" w:rsidDel="002973B4">
          <w:delText>cholarship on populism in Latin America in the 1990s showed that populists pursue</w:delText>
        </w:r>
        <w:r w:rsidR="0047064C" w:rsidRPr="008F52F7" w:rsidDel="002973B4">
          <w:delText>d</w:delText>
        </w:r>
        <w:r w:rsidRPr="008F52F7" w:rsidDel="002973B4">
          <w:delText xml:space="preserve"> policies of fast growth and redistribution, leading to budget deficits, and ultimately to painful orthodox adjustment (Dornbusch and Edwards 1991).  </w:delText>
        </w:r>
        <w:r w:rsidR="0033237B" w:rsidRPr="008F52F7" w:rsidDel="002973B4">
          <w:delText>Yet Weyland (</w:delText>
        </w:r>
        <w:r w:rsidR="00BC6E47" w:rsidRPr="008F52F7" w:rsidDel="002973B4">
          <w:delText>1999</w:delText>
        </w:r>
        <w:r w:rsidR="0033237B" w:rsidRPr="008F52F7" w:rsidDel="002973B4">
          <w:delText>) and Roberts (</w:delText>
        </w:r>
        <w:r w:rsidR="00BC6E47" w:rsidRPr="008F52F7" w:rsidDel="002973B4">
          <w:delText>1995</w:delText>
        </w:r>
        <w:r w:rsidR="0033237B" w:rsidRPr="008F52F7" w:rsidDel="002973B4">
          <w:delText xml:space="preserve">) showed that Latin American </w:delText>
        </w:r>
        <w:r w:rsidR="00BC6E47" w:rsidRPr="008F52F7" w:rsidDel="002973B4">
          <w:delText xml:space="preserve">and East European </w:delText>
        </w:r>
        <w:r w:rsidR="0033237B" w:rsidRPr="008F52F7" w:rsidDel="002973B4">
          <w:delText>populists in the 1990s embraced neoliberal economic policies.  Mudde and Kaltwasser</w:delText>
        </w:r>
        <w:r w:rsidR="00BC6E47" w:rsidRPr="008F52F7" w:rsidDel="002973B4">
          <w:delText xml:space="preserve"> (2013)</w:delText>
        </w:r>
        <w:r w:rsidR="001961D9" w:rsidRPr="008F52F7" w:rsidDel="002973B4">
          <w:delText xml:space="preserve"> </w:delText>
        </w:r>
        <w:r w:rsidR="0033237B" w:rsidRPr="008F52F7" w:rsidDel="002973B4">
          <w:delText>conclude</w:delText>
        </w:r>
        <w:r w:rsidR="001961D9" w:rsidRPr="008F52F7" w:rsidDel="002973B4">
          <w:delText>d</w:delText>
        </w:r>
        <w:r w:rsidR="0033237B" w:rsidRPr="008F52F7" w:rsidDel="002973B4">
          <w:delText xml:space="preserve"> that populism </w:delText>
        </w:r>
        <w:r w:rsidR="001961D9" w:rsidRPr="008F52F7" w:rsidDel="002973B4">
          <w:delText xml:space="preserve">can be </w:delText>
        </w:r>
        <w:r w:rsidR="000768F8" w:rsidRPr="008F52F7" w:rsidDel="002973B4">
          <w:delText xml:space="preserve">paired </w:delText>
        </w:r>
        <w:r w:rsidR="001961D9" w:rsidRPr="008F52F7" w:rsidDel="002973B4">
          <w:delText xml:space="preserve">with a wide variety of </w:delText>
        </w:r>
        <w:r w:rsidR="0033237B" w:rsidRPr="008F52F7" w:rsidDel="002973B4">
          <w:delText>economic policies, although generally Latin American populists have been more “inclusive”</w:delText>
        </w:r>
        <w:r w:rsidR="001961D9" w:rsidRPr="008F52F7" w:rsidDel="002973B4">
          <w:delText xml:space="preserve"> </w:delText>
        </w:r>
        <w:r w:rsidR="0033237B" w:rsidRPr="008F52F7" w:rsidDel="002973B4">
          <w:delText>while European populists have been more “exclusive</w:delText>
        </w:r>
        <w:r w:rsidR="000768F8" w:rsidRPr="008F52F7" w:rsidDel="002973B4">
          <w:delText>,</w:delText>
        </w:r>
        <w:r w:rsidR="0033237B" w:rsidRPr="008F52F7" w:rsidDel="002973B4">
          <w:delText xml:space="preserve">” </w:delText>
        </w:r>
        <w:r w:rsidR="000768F8" w:rsidRPr="008F52F7" w:rsidDel="002973B4">
          <w:delText xml:space="preserve">emphasizing </w:delText>
        </w:r>
        <w:r w:rsidR="0033237B" w:rsidRPr="008F52F7" w:rsidDel="002973B4">
          <w:delText xml:space="preserve">nativism and welfare chauvinism.  </w:delText>
        </w:r>
        <w:r w:rsidR="000768F8" w:rsidRPr="008F52F7" w:rsidDel="002973B4">
          <w:delText>Rodrik (</w:delText>
        </w:r>
        <w:r w:rsidR="00DE08F1" w:rsidRPr="008F52F7" w:rsidDel="002973B4">
          <w:delText>2018</w:delText>
        </w:r>
        <w:r w:rsidR="000768F8" w:rsidRPr="008F52F7" w:rsidDel="002973B4">
          <w:delText xml:space="preserve">) </w:delText>
        </w:r>
        <w:r w:rsidR="0047064C" w:rsidRPr="008F52F7" w:rsidDel="002973B4">
          <w:delText xml:space="preserve">notes </w:delText>
        </w:r>
        <w:r w:rsidR="00417520" w:rsidRPr="008F52F7" w:rsidDel="002973B4">
          <w:delText xml:space="preserve">these differences </w:delText>
        </w:r>
        <w:r w:rsidR="0047064C" w:rsidRPr="008F52F7" w:rsidDel="002973B4">
          <w:delText xml:space="preserve">and explains them </w:delText>
        </w:r>
        <w:r w:rsidR="00417520" w:rsidRPr="008F52F7" w:rsidDel="002973B4">
          <w:delText xml:space="preserve">as reactions </w:delText>
        </w:r>
        <w:r w:rsidR="000768F8" w:rsidRPr="008F52F7" w:rsidDel="002973B4">
          <w:delText xml:space="preserve">to different facets of globalization, </w:delText>
        </w:r>
        <w:r w:rsidR="0047064C" w:rsidRPr="008F52F7" w:rsidDel="002973B4">
          <w:delText xml:space="preserve">against </w:delText>
        </w:r>
        <w:r w:rsidR="00417520" w:rsidRPr="008F52F7" w:rsidDel="002973B4">
          <w:delText xml:space="preserve">capital </w:delText>
        </w:r>
        <w:r w:rsidR="000768F8" w:rsidRPr="008F52F7" w:rsidDel="002973B4">
          <w:delText xml:space="preserve">dependency in Latin America, and </w:delText>
        </w:r>
        <w:r w:rsidR="0047064C" w:rsidRPr="008F52F7" w:rsidDel="002973B4">
          <w:delText xml:space="preserve">against </w:delText>
        </w:r>
        <w:r w:rsidR="00417520" w:rsidRPr="008F52F7" w:rsidDel="002973B4">
          <w:delText xml:space="preserve">international </w:delText>
        </w:r>
        <w:r w:rsidR="000768F8" w:rsidRPr="008F52F7" w:rsidDel="002973B4">
          <w:delText xml:space="preserve">migration in Europe.  </w:delText>
        </w:r>
        <w:r w:rsidR="001961D9" w:rsidRPr="008F52F7" w:rsidDel="002973B4">
          <w:delText xml:space="preserve">Given </w:delText>
        </w:r>
        <w:r w:rsidR="0047064C" w:rsidRPr="008F52F7" w:rsidDel="002973B4">
          <w:delText xml:space="preserve">such </w:delText>
        </w:r>
        <w:r w:rsidR="001961D9" w:rsidRPr="008F52F7" w:rsidDel="002973B4">
          <w:delText>variation</w:delText>
        </w:r>
        <w:r w:rsidR="0033237B" w:rsidRPr="008F52F7" w:rsidDel="002973B4">
          <w:delText xml:space="preserve">, cross-national comparative studies of populism </w:delText>
        </w:r>
        <w:r w:rsidR="000768F8" w:rsidRPr="008F52F7" w:rsidDel="002973B4">
          <w:delText xml:space="preserve">may not </w:delText>
        </w:r>
        <w:r w:rsidR="0033237B" w:rsidRPr="008F52F7" w:rsidDel="002973B4">
          <w:delText xml:space="preserve">produce </w:delText>
        </w:r>
        <w:r w:rsidR="001961D9" w:rsidRPr="008F52F7" w:rsidDel="002973B4">
          <w:delText xml:space="preserve">any stable or </w:delText>
        </w:r>
        <w:r w:rsidR="0033237B" w:rsidRPr="008F52F7" w:rsidDel="002973B4">
          <w:delText>significant findings</w:delText>
        </w:r>
        <w:r w:rsidR="0047064C" w:rsidRPr="008F52F7" w:rsidDel="002973B4">
          <w:delText xml:space="preserve"> on populist economic policies</w:delText>
        </w:r>
        <w:r w:rsidR="0033237B" w:rsidRPr="008F52F7" w:rsidDel="002973B4">
          <w:delText xml:space="preserve">.  </w:delText>
        </w:r>
      </w:del>
    </w:p>
    <w:p w14:paraId="29513114" w14:textId="2AD48B82" w:rsidR="0033237B" w:rsidRPr="008F52F7" w:rsidDel="00567B78" w:rsidRDefault="0033237B" w:rsidP="0033237B">
      <w:pPr>
        <w:rPr>
          <w:del w:id="159" w:author="Orenstein, Mitchell" w:date="2022-02-09T14:55:00Z"/>
        </w:rPr>
      </w:pPr>
    </w:p>
    <w:p w14:paraId="423BB190" w14:textId="3BD0F391" w:rsidR="003120BA" w:rsidRPr="008F52F7" w:rsidDel="00567B78" w:rsidRDefault="0033237B" w:rsidP="0033237B">
      <w:pPr>
        <w:rPr>
          <w:del w:id="160" w:author="Orenstein, Mitchell" w:date="2022-02-09T14:55:00Z"/>
        </w:rPr>
      </w:pPr>
      <w:del w:id="161" w:author="Orenstein, Mitchell" w:date="2022-02-09T14:55:00Z">
        <w:r w:rsidRPr="008F52F7" w:rsidDel="00567B78">
          <w:delText xml:space="preserve">Indeed, our study shows a lot of non-findings. </w:delText>
        </w:r>
        <w:r w:rsidR="00EF3076" w:rsidRPr="008F52F7" w:rsidDel="00567B78">
          <w:delText xml:space="preserve">Analyzing the Comparative Political Data Set, which combines political and economic measures for a full set of European countries between 1966 and 2018, we </w:delText>
        </w:r>
        <w:r w:rsidRPr="008F52F7" w:rsidDel="00567B78">
          <w:delText xml:space="preserve">do not find robust effects of </w:delText>
        </w:r>
        <w:r w:rsidR="001961D9" w:rsidRPr="008F52F7" w:rsidDel="00567B78">
          <w:delText xml:space="preserve">European </w:delText>
        </w:r>
        <w:r w:rsidRPr="008F52F7" w:rsidDel="00567B78">
          <w:delText xml:space="preserve">populists in government for most </w:delText>
        </w:r>
        <w:r w:rsidR="001961D9" w:rsidRPr="008F52F7" w:rsidDel="00567B78">
          <w:delText xml:space="preserve">expected </w:delText>
        </w:r>
        <w:r w:rsidRPr="008F52F7" w:rsidDel="00567B78">
          <w:delText>economic outcomes</w:delText>
        </w:r>
        <w:r w:rsidR="001961D9" w:rsidRPr="008F52F7" w:rsidDel="00567B78">
          <w:delText xml:space="preserve"> </w:delText>
        </w:r>
        <w:r w:rsidRPr="008F52F7" w:rsidDel="00567B78">
          <w:delText xml:space="preserve">– </w:delText>
        </w:r>
        <w:r w:rsidRPr="008F52F7" w:rsidDel="00567B78">
          <w:rPr>
            <w:i/>
            <w:iCs/>
          </w:rPr>
          <w:delText>except for employment</w:delText>
        </w:r>
        <w:r w:rsidR="001961D9" w:rsidRPr="008F52F7" w:rsidDel="00567B78">
          <w:delText xml:space="preserve">, </w:delText>
        </w:r>
        <w:r w:rsidR="00A160DF" w:rsidRPr="008F52F7" w:rsidDel="00567B78">
          <w:delText xml:space="preserve">particularly </w:delText>
        </w:r>
        <w:r w:rsidR="001961D9" w:rsidRPr="008F52F7" w:rsidDel="00567B78">
          <w:delText>in the post-communist countries</w:delText>
        </w:r>
        <w:r w:rsidRPr="008F52F7" w:rsidDel="00567B78">
          <w:delText xml:space="preserve">.  </w:delText>
        </w:r>
        <w:r w:rsidR="00EF3076" w:rsidRPr="008F52F7" w:rsidDel="00567B78">
          <w:delText>E</w:delText>
        </w:r>
        <w:r w:rsidR="001961D9" w:rsidRPr="008F52F7" w:rsidDel="00567B78">
          <w:delText xml:space="preserve">mployment </w:delText>
        </w:r>
        <w:r w:rsidR="00EF3076" w:rsidRPr="008F52F7" w:rsidDel="00567B78">
          <w:delText xml:space="preserve">growth </w:delText>
        </w:r>
        <w:r w:rsidR="001961D9" w:rsidRPr="008F52F7" w:rsidDel="00567B78">
          <w:delText xml:space="preserve">appears to be the central economic </w:delText>
        </w:r>
        <w:r w:rsidR="00EF3076" w:rsidRPr="008F52F7" w:rsidDel="00567B78">
          <w:delText>focus</w:delText>
        </w:r>
        <w:r w:rsidR="001961D9" w:rsidRPr="008F52F7" w:rsidDel="00567B78">
          <w:delText xml:space="preserve"> </w:delText>
        </w:r>
        <w:r w:rsidR="00A160DF" w:rsidRPr="008F52F7" w:rsidDel="00567B78">
          <w:delText xml:space="preserve">for </w:delText>
        </w:r>
        <w:r w:rsidR="0039178E" w:rsidRPr="008F52F7" w:rsidDel="00567B78">
          <w:delText xml:space="preserve">post-communist European </w:delText>
        </w:r>
        <w:r w:rsidR="001961D9" w:rsidRPr="008F52F7" w:rsidDel="00567B78">
          <w:delText>populis</w:delText>
        </w:r>
        <w:r w:rsidR="00A160DF" w:rsidRPr="008F52F7" w:rsidDel="00567B78">
          <w:delText>ts in government</w:delText>
        </w:r>
        <w:r w:rsidR="00BC6E47" w:rsidRPr="008F52F7" w:rsidDel="00567B78">
          <w:delText xml:space="preserve"> </w:delText>
        </w:r>
        <w:r w:rsidR="00821982" w:rsidRPr="008F52F7" w:rsidDel="00567B78">
          <w:delText xml:space="preserve">(Skidelsky and Olah 2021, Scheiring, 2021; Guglielmo </w:delText>
        </w:r>
        <w:r w:rsidR="00F47BD2" w:rsidRPr="008F52F7" w:rsidDel="00567B78">
          <w:delText xml:space="preserve">and </w:delText>
        </w:r>
        <w:r w:rsidR="00821982" w:rsidRPr="008F52F7" w:rsidDel="00567B78">
          <w:delText xml:space="preserve"> Guardiancich, 2022</w:delText>
        </w:r>
        <w:r w:rsidR="006A33AA" w:rsidRPr="008F52F7" w:rsidDel="00567B78">
          <w:delText>)</w:delText>
        </w:r>
        <w:r w:rsidR="001961D9" w:rsidRPr="008F52F7" w:rsidDel="00567B78">
          <w:delText>.  We argue that</w:delText>
        </w:r>
        <w:r w:rsidR="003120BA" w:rsidRPr="008F52F7" w:rsidDel="00567B78">
          <w:delText xml:space="preserve"> this </w:delText>
        </w:r>
        <w:r w:rsidR="00EF3076" w:rsidRPr="008F52F7" w:rsidDel="00567B78">
          <w:delText xml:space="preserve">emphasis </w:delText>
        </w:r>
        <w:r w:rsidR="001961D9" w:rsidRPr="008F52F7" w:rsidDel="00567B78">
          <w:delText xml:space="preserve">on employment </w:delText>
        </w:r>
        <w:r w:rsidR="0047064C" w:rsidRPr="008F52F7" w:rsidDel="00567B78">
          <w:delText xml:space="preserve">constitutes a reaction </w:delText>
        </w:r>
        <w:r w:rsidR="001961D9" w:rsidRPr="008F52F7" w:rsidDel="00567B78">
          <w:delText>to neoliberal globalization</w:delText>
        </w:r>
        <w:r w:rsidR="00821982" w:rsidRPr="008F52F7" w:rsidDel="00567B78">
          <w:delText xml:space="preserve"> (Rodrik 2018)</w:delText>
        </w:r>
        <w:r w:rsidR="001961D9" w:rsidRPr="008F52F7" w:rsidDel="00567B78">
          <w:delText xml:space="preserve">, which produced </w:delText>
        </w:r>
        <w:r w:rsidR="003120BA" w:rsidRPr="008F52F7" w:rsidDel="00567B78">
          <w:delText xml:space="preserve">extraordinarily </w:delText>
        </w:r>
        <w:r w:rsidR="003D5FFB" w:rsidRPr="008F52F7" w:rsidDel="00567B78">
          <w:delText xml:space="preserve">strong effects on former communist economies. One was to drastically reduce employment.  </w:delText>
        </w:r>
        <w:r w:rsidR="00326A68" w:rsidRPr="008F52F7" w:rsidDel="00567B78">
          <w:delText xml:space="preserve">Scheiring (2021) notes that “In the 2000s, Hungary had the lowest employment level in the entire European Union.”  </w:delText>
        </w:r>
        <w:r w:rsidR="003120BA" w:rsidRPr="008F52F7" w:rsidDel="00567B78">
          <w:delText xml:space="preserve">Most </w:delText>
        </w:r>
        <w:r w:rsidR="003D5FFB" w:rsidRPr="008F52F7" w:rsidDel="00567B78">
          <w:delText>post-communist economies lost millions of jobs</w:delText>
        </w:r>
        <w:r w:rsidR="00A160DF" w:rsidRPr="008F52F7" w:rsidDel="00567B78">
          <w:delText xml:space="preserve"> during the transition from communism to capitalism</w:delText>
        </w:r>
        <w:r w:rsidR="003D5FFB" w:rsidRPr="008F52F7" w:rsidDel="00567B78">
          <w:delText xml:space="preserve">.  </w:delText>
        </w:r>
        <w:r w:rsidR="003120BA" w:rsidRPr="008F52F7" w:rsidDel="00567B78">
          <w:delText xml:space="preserve">This </w:delText>
        </w:r>
        <w:r w:rsidR="0047064C" w:rsidRPr="008F52F7" w:rsidDel="00567B78">
          <w:delText xml:space="preserve">may </w:delText>
        </w:r>
        <w:r w:rsidR="003120BA" w:rsidRPr="008F52F7" w:rsidDel="00567B78">
          <w:delText xml:space="preserve">explain </w:delText>
        </w:r>
        <w:r w:rsidR="003D5FFB" w:rsidRPr="008F52F7" w:rsidDel="00567B78">
          <w:delText>East European populists</w:delText>
        </w:r>
        <w:r w:rsidR="00A160DF" w:rsidRPr="008F52F7" w:rsidDel="00567B78">
          <w:delText>’ emphasis on employment</w:delText>
        </w:r>
        <w:r w:rsidR="0047064C" w:rsidRPr="008F52F7" w:rsidDel="00567B78">
          <w:delText>, an attempt to include more people in the economy</w:delText>
        </w:r>
        <w:r w:rsidR="00A160DF" w:rsidRPr="008F52F7" w:rsidDel="00567B78">
          <w:delText xml:space="preserve">.  </w:delText>
        </w:r>
      </w:del>
    </w:p>
    <w:p w14:paraId="3279AF9A" w14:textId="5A1CDC56" w:rsidR="003120BA" w:rsidRPr="008F52F7" w:rsidDel="00567B78" w:rsidRDefault="003120BA" w:rsidP="0033237B">
      <w:pPr>
        <w:rPr>
          <w:del w:id="162" w:author="Orenstein, Mitchell" w:date="2022-02-09T14:55:00Z"/>
        </w:rPr>
      </w:pPr>
    </w:p>
    <w:p w14:paraId="229A45D5" w14:textId="1759EEB0" w:rsidR="001961D9" w:rsidRPr="008F52F7" w:rsidDel="00567B78" w:rsidRDefault="003D5FFB" w:rsidP="0033237B">
      <w:pPr>
        <w:rPr>
          <w:del w:id="163" w:author="Orenstein, Mitchell" w:date="2022-02-09T14:55:00Z"/>
        </w:rPr>
      </w:pPr>
      <w:del w:id="164" w:author="Orenstein, Mitchell" w:date="2022-02-09T14:55:00Z">
        <w:r w:rsidRPr="008F52F7" w:rsidDel="00567B78">
          <w:delText xml:space="preserve">Interestingly, </w:delText>
        </w:r>
        <w:r w:rsidR="0047064C" w:rsidRPr="008F52F7" w:rsidDel="00567B78">
          <w:delText xml:space="preserve">populist </w:delText>
        </w:r>
        <w:r w:rsidRPr="008F52F7" w:rsidDel="00567B78">
          <w:delText xml:space="preserve">job creation policies have encompassed women, minorities, and even immigrants in certain circumstances, in ways that </w:delText>
        </w:r>
        <w:r w:rsidR="003B1FE4" w:rsidRPr="008F52F7" w:rsidDel="00567B78">
          <w:delText xml:space="preserve">should </w:delText>
        </w:r>
        <w:r w:rsidRPr="008F52F7" w:rsidDel="00567B78">
          <w:delText xml:space="preserve">force </w:delText>
        </w:r>
        <w:r w:rsidR="003B1FE4" w:rsidRPr="008F52F7" w:rsidDel="00567B78">
          <w:delText xml:space="preserve">scholars </w:delText>
        </w:r>
        <w:r w:rsidRPr="008F52F7" w:rsidDel="00567B78">
          <w:delText xml:space="preserve">to reexamine the conservative and exclusionary rhetoric populists often deploy.  </w:delText>
        </w:r>
        <w:r w:rsidR="003B1FE4" w:rsidRPr="008F52F7" w:rsidDel="00567B78">
          <w:delText>In sum, w</w:delText>
        </w:r>
        <w:r w:rsidRPr="008F52F7" w:rsidDel="00567B78">
          <w:delText>e</w:delText>
        </w:r>
        <w:r w:rsidR="0067762B" w:rsidRPr="008F52F7" w:rsidDel="00567B78">
          <w:delText xml:space="preserve"> </w:delText>
        </w:r>
        <w:r w:rsidRPr="008F52F7" w:rsidDel="00567B78">
          <w:delText xml:space="preserve">show that regional </w:delText>
        </w:r>
        <w:r w:rsidR="001B1A34" w:rsidRPr="008F52F7" w:rsidDel="00567B78">
          <w:delText xml:space="preserve">political economies </w:delText>
        </w:r>
        <w:r w:rsidRPr="008F52F7" w:rsidDel="00567B78">
          <w:delText xml:space="preserve">of populism remain alive and well, as populists respond to specific </w:delText>
        </w:r>
        <w:r w:rsidR="003B1FE4" w:rsidRPr="008F52F7" w:rsidDel="00567B78">
          <w:delText xml:space="preserve">regional </w:delText>
        </w:r>
        <w:r w:rsidRPr="008F52F7" w:rsidDel="00567B78">
          <w:delText>economic circumstances</w:delText>
        </w:r>
        <w:r w:rsidR="003B1FE4" w:rsidRPr="008F52F7" w:rsidDel="00567B78">
          <w:delText xml:space="preserve"> (Rodrik 2018)</w:delText>
        </w:r>
        <w:r w:rsidR="001B1A34" w:rsidRPr="008F52F7" w:rsidDel="00567B78">
          <w:delText xml:space="preserve">.  </w:delText>
        </w:r>
        <w:r w:rsidR="0067762B" w:rsidRPr="008F52F7" w:rsidDel="00567B78">
          <w:delText xml:space="preserve">We </w:delText>
        </w:r>
        <w:r w:rsidR="003B1FE4" w:rsidRPr="008F52F7" w:rsidDel="00567B78">
          <w:delText>explore</w:delText>
        </w:r>
        <w:r w:rsidR="001B1A34" w:rsidRPr="008F52F7" w:rsidDel="00567B78">
          <w:delText xml:space="preserve"> </w:delText>
        </w:r>
        <w:r w:rsidR="00A160DF" w:rsidRPr="008F52F7" w:rsidDel="00567B78">
          <w:delText>a new</w:delText>
        </w:r>
        <w:r w:rsidR="001B1A34" w:rsidRPr="008F52F7" w:rsidDel="00567B78">
          <w:delText xml:space="preserve"> </w:delText>
        </w:r>
        <w:r w:rsidR="003120BA" w:rsidRPr="008F52F7" w:rsidDel="00567B78">
          <w:delText>Central and East Europe</w:delText>
        </w:r>
        <w:r w:rsidR="00A160DF" w:rsidRPr="008F52F7" w:rsidDel="00567B78">
          <w:delText xml:space="preserve">an </w:delText>
        </w:r>
        <w:r w:rsidR="003120BA" w:rsidRPr="008F52F7" w:rsidDel="00567B78">
          <w:delText>variant</w:delText>
        </w:r>
        <w:r w:rsidR="0067762B" w:rsidRPr="008F52F7" w:rsidDel="00567B78">
          <w:delText xml:space="preserve">, </w:delText>
        </w:r>
        <w:r w:rsidR="003B1FE4" w:rsidRPr="008F52F7" w:rsidDel="00567B78">
          <w:delText xml:space="preserve">contributing to the economic theory </w:delText>
        </w:r>
        <w:r w:rsidR="0067762B" w:rsidRPr="008F52F7" w:rsidDel="00567B78">
          <w:delText>of populis</w:delText>
        </w:r>
        <w:r w:rsidR="003B1FE4" w:rsidRPr="008F52F7" w:rsidDel="00567B78">
          <w:delText>m</w:delText>
        </w:r>
        <w:r w:rsidR="005226D2" w:rsidRPr="008F52F7" w:rsidDel="00567B78">
          <w:delText>.  H</w:delText>
        </w:r>
        <w:r w:rsidR="003120BA" w:rsidRPr="008F52F7" w:rsidDel="00567B78">
          <w:delText xml:space="preserve">ow </w:delText>
        </w:r>
        <w:r w:rsidR="005226D2" w:rsidRPr="008F52F7" w:rsidDel="00567B78">
          <w:delText xml:space="preserve">great a departure </w:delText>
        </w:r>
        <w:r w:rsidR="003B1FE4" w:rsidRPr="008F52F7" w:rsidDel="00567B78">
          <w:delText>Central and Eastern Europe’s inclusive populism of employment</w:delText>
        </w:r>
        <w:r w:rsidR="005226D2" w:rsidRPr="008F52F7" w:rsidDel="00567B78">
          <w:delText xml:space="preserve"> </w:delText>
        </w:r>
        <w:r w:rsidR="00A160DF" w:rsidRPr="008F52F7" w:rsidDel="00567B78">
          <w:delText xml:space="preserve">represents </w:delText>
        </w:r>
        <w:r w:rsidR="003120BA" w:rsidRPr="008F52F7" w:rsidDel="00567B78">
          <w:delText xml:space="preserve">from the neoliberal policies imposed after 1989 remains to be seen.  </w:delText>
        </w:r>
      </w:del>
    </w:p>
    <w:p w14:paraId="492E5274" w14:textId="111DF81F" w:rsidR="003D5FFB" w:rsidRPr="008F52F7" w:rsidRDefault="003D5FFB" w:rsidP="0033237B"/>
    <w:p w14:paraId="023FC049" w14:textId="667D2FDC" w:rsidR="00DE08F1" w:rsidRPr="008F52F7" w:rsidRDefault="00DE08F1" w:rsidP="00DE08F1">
      <w:pPr>
        <w:pStyle w:val="Heading2"/>
        <w:rPr>
          <w:rFonts w:ascii="Times New Roman" w:hAnsi="Times New Roman" w:cs="Times New Roman"/>
        </w:rPr>
      </w:pPr>
      <w:r w:rsidRPr="008F52F7">
        <w:rPr>
          <w:rFonts w:ascii="Times New Roman" w:hAnsi="Times New Roman" w:cs="Times New Roman"/>
        </w:rPr>
        <w:t>Defining Populism</w:t>
      </w:r>
    </w:p>
    <w:p w14:paraId="6BA1EF06" w14:textId="77777777" w:rsidR="00EF3076" w:rsidRPr="008F52F7" w:rsidRDefault="00EF3076" w:rsidP="00EF3076"/>
    <w:p w14:paraId="62C0583B" w14:textId="28FDD2E7" w:rsidR="00DE08F1" w:rsidRPr="008F52F7" w:rsidRDefault="00DE08F1" w:rsidP="00DE08F1">
      <w:r w:rsidRPr="008F52F7">
        <w:t>We use the term, “populism,” advisedly, recognizing that it may not be the most accurate term, and also that there are a number of competing terms, such as “anti-system parties” (Hopkin 2020), “anti-establishment parties” (Engler et al. 2019), “populist radical right parties” (</w:t>
      </w:r>
      <w:proofErr w:type="spellStart"/>
      <w:r w:rsidRPr="008F52F7">
        <w:t>Fenger</w:t>
      </w:r>
      <w:proofErr w:type="spellEnd"/>
      <w:r w:rsidRPr="008F52F7">
        <w:t xml:space="preserve"> 2018; Roth et al</w:t>
      </w:r>
      <w:r w:rsidR="00F47BD2" w:rsidRPr="008F52F7">
        <w:t>.</w:t>
      </w:r>
      <w:r w:rsidRPr="008F52F7">
        <w:t xml:space="preserve"> 2018)</w:t>
      </w:r>
      <w:r w:rsidR="003B1FE4" w:rsidRPr="008F52F7">
        <w:t>,</w:t>
      </w:r>
      <w:r w:rsidRPr="008F52F7">
        <w:t xml:space="preserve"> “conservative” parties (Bluhm and </w:t>
      </w:r>
      <w:proofErr w:type="spellStart"/>
      <w:r w:rsidRPr="008F52F7">
        <w:t>Varga</w:t>
      </w:r>
      <w:proofErr w:type="spellEnd"/>
      <w:r w:rsidRPr="008F52F7">
        <w:t xml:space="preserve"> 2019; 2020)</w:t>
      </w:r>
      <w:r w:rsidR="003B1FE4" w:rsidRPr="008F52F7">
        <w:t xml:space="preserve">, </w:t>
      </w:r>
      <w:r w:rsidR="002D79CE">
        <w:t xml:space="preserve">“neo-nationalist” parties (Eger and Valdez 2015), </w:t>
      </w:r>
      <w:r w:rsidR="003B1FE4" w:rsidRPr="008F52F7">
        <w:t>or “illiberalism”</w:t>
      </w:r>
      <w:ins w:id="165" w:author="Orenstein, Mitchell" w:date="2022-02-16T09:39:00Z">
        <w:r w:rsidR="00BA3218">
          <w:t xml:space="preserve"> (</w:t>
        </w:r>
        <w:proofErr w:type="spellStart"/>
        <w:r w:rsidR="00BA3218">
          <w:t>La</w:t>
        </w:r>
      </w:ins>
      <w:ins w:id="166" w:author="Orenstein, Mitchell" w:date="2022-02-16T09:40:00Z">
        <w:r w:rsidR="00BA3218">
          <w:t>r</w:t>
        </w:r>
      </w:ins>
      <w:ins w:id="167" w:author="Orenstein, Mitchell" w:date="2022-02-16T09:39:00Z">
        <w:r w:rsidR="00BA3218">
          <w:t>ue</w:t>
        </w:r>
      </w:ins>
      <w:ins w:id="168" w:author="Orenstein, Mitchell" w:date="2022-02-16T09:40:00Z">
        <w:r w:rsidR="00BA3218">
          <w:t>lle</w:t>
        </w:r>
      </w:ins>
      <w:proofErr w:type="spellEnd"/>
      <w:ins w:id="169" w:author="Orenstein, Mitchell" w:date="2022-02-16T09:41:00Z">
        <w:r w:rsidR="00BA3218">
          <w:t xml:space="preserve"> 2020</w:t>
        </w:r>
      </w:ins>
      <w:ins w:id="170" w:author="Orenstein, Mitchell" w:date="2022-02-16T09:40:00Z">
        <w:r w:rsidR="00BA3218">
          <w:t xml:space="preserve">) </w:t>
        </w:r>
      </w:ins>
      <w:del w:id="171" w:author="Orenstein, Mitchell" w:date="2022-02-16T09:39:00Z">
        <w:r w:rsidR="003B1FE4" w:rsidRPr="008F52F7" w:rsidDel="00BA3218">
          <w:delText xml:space="preserve"> </w:delText>
        </w:r>
        <w:r w:rsidRPr="008F52F7" w:rsidDel="00BA3218">
          <w:delText xml:space="preserve"> </w:delText>
        </w:r>
      </w:del>
      <w:r w:rsidRPr="008F52F7">
        <w:t xml:space="preserve">that help to describe aspects of the phenomenon we explore. We use “populism” for a number of reasons.  First, there is a wide literature on “populist” economics, which has obvious relevance for the subject of populist economic policy.  It might be confusing to contribute to this theory without using the concept that defines it.  Second, “populism” has become the term of art in political science for the type of politics emerging in Europe, where new parties of the radical right or left challenge traditional parties in favor of the “people.”  Third, due to the definitional work of Cas </w:t>
      </w:r>
      <w:proofErr w:type="spellStart"/>
      <w:r w:rsidRPr="008F52F7">
        <w:t>Mudde</w:t>
      </w:r>
      <w:proofErr w:type="spellEnd"/>
      <w:r w:rsidRPr="008F52F7">
        <w:t xml:space="preserve"> (2004) and others, we have access to a number of useful measures of populism and lists of populist parties, which we deploy for our cross-national statistical analysis.  Thus, while recognizing that few political science terms, especially those in common usage, are fully adequate, populism is the one most likely to be recognized and least likely to be misunderstood.  </w:t>
      </w:r>
    </w:p>
    <w:p w14:paraId="5DC87942" w14:textId="77777777" w:rsidR="00DE08F1" w:rsidRPr="008F52F7" w:rsidRDefault="00DE08F1" w:rsidP="00DE08F1"/>
    <w:p w14:paraId="624003CA" w14:textId="2D55AFEF" w:rsidR="003D5FFB" w:rsidRPr="008F52F7" w:rsidRDefault="003D5FFB" w:rsidP="000768F8">
      <w:pPr>
        <w:pStyle w:val="Heading2"/>
        <w:rPr>
          <w:rFonts w:ascii="Times New Roman" w:hAnsi="Times New Roman" w:cs="Times New Roman"/>
        </w:rPr>
      </w:pPr>
      <w:r w:rsidRPr="008F52F7">
        <w:rPr>
          <w:rFonts w:ascii="Times New Roman" w:hAnsi="Times New Roman" w:cs="Times New Roman"/>
        </w:rPr>
        <w:t>Literature Review</w:t>
      </w:r>
    </w:p>
    <w:p w14:paraId="73ED2814" w14:textId="6C2771D0" w:rsidR="0033237B" w:rsidRPr="008F52F7" w:rsidRDefault="0033237B" w:rsidP="0033237B"/>
    <w:p w14:paraId="40461DCA" w14:textId="04823316" w:rsidR="0033237B" w:rsidRPr="008F52F7" w:rsidRDefault="009D32B2" w:rsidP="0033237B">
      <w:r>
        <w:t>Any contribution to the political economy of populism must start with the acknowledgement that scholars have long debated this topic</w:t>
      </w:r>
      <w:ins w:id="172" w:author="Orenstein, Mitchell" w:date="2022-02-16T09:43:00Z">
        <w:r w:rsidR="00BA3218">
          <w:t xml:space="preserve">, </w:t>
        </w:r>
      </w:ins>
      <w:r>
        <w:t>without much success in reaching common definitions or findings</w:t>
      </w:r>
      <w:ins w:id="173" w:author="Orenstein, Mitchell" w:date="2022-02-16T09:43:00Z">
        <w:r w:rsidR="00BA3218">
          <w:t xml:space="preserve">. </w:t>
        </w:r>
      </w:ins>
      <w:r w:rsidR="003120BA" w:rsidRPr="008F52F7">
        <w:t xml:space="preserve"> </w:t>
      </w:r>
      <w:del w:id="174" w:author="Orenstein, Mitchell" w:date="2022-02-16T09:43:00Z">
        <w:r w:rsidR="003120BA" w:rsidRPr="008F52F7" w:rsidDel="00BA3218">
          <w:delText xml:space="preserve">recognized regional diversity and change over time as features of the political economy of populism.  </w:delText>
        </w:r>
        <w:r w:rsidR="0047137A" w:rsidRPr="008F52F7" w:rsidDel="00BA3218">
          <w:delText xml:space="preserve">Whereas </w:delText>
        </w:r>
      </w:del>
      <w:ins w:id="175" w:author="Orenstein, Mitchell" w:date="2022-02-16T09:43:00Z">
        <w:r w:rsidR="00BA3218">
          <w:t xml:space="preserve">Initially, </w:t>
        </w:r>
      </w:ins>
      <w:r>
        <w:t xml:space="preserve">populism in </w:t>
      </w:r>
      <w:r w:rsidR="0047137A" w:rsidRPr="008F52F7">
        <w:t xml:space="preserve">Latin American </w:t>
      </w:r>
      <w:r>
        <w:t xml:space="preserve">was linked with </w:t>
      </w:r>
      <w:r w:rsidR="0047137A" w:rsidRPr="008F52F7">
        <w:t xml:space="preserve">expansionary fiscal programs, jobs programs, and deficit spending to promote the interests of </w:t>
      </w:r>
      <w:r>
        <w:t xml:space="preserve">their parties’ </w:t>
      </w:r>
      <w:r w:rsidR="0047137A" w:rsidRPr="008F52F7">
        <w:t>working-class clientele (Dornbusch and Edwards 1991; Kaufman and Stallings 1991)</w:t>
      </w:r>
      <w:ins w:id="176" w:author="Orenstein, Mitchell" w:date="2022-02-16T09:43:00Z">
        <w:r w:rsidR="00BA3218">
          <w:t>.  However</w:t>
        </w:r>
      </w:ins>
      <w:r w:rsidR="0047137A" w:rsidRPr="008F52F7">
        <w:t xml:space="preserve">, </w:t>
      </w:r>
      <w:del w:id="177" w:author="Orenstein, Mitchell" w:date="2022-02-16T09:44:00Z">
        <w:r w:rsidR="0047137A" w:rsidRPr="008F52F7" w:rsidDel="00BA3218">
          <w:delText xml:space="preserve">this perspective was challenged in the 1990s, both in Latin America and in Europe.  </w:delText>
        </w:r>
      </w:del>
      <w:proofErr w:type="spellStart"/>
      <w:r w:rsidR="003120BA" w:rsidRPr="008F52F7">
        <w:t>Weyland</w:t>
      </w:r>
      <w:proofErr w:type="spellEnd"/>
      <w:r w:rsidR="003120BA" w:rsidRPr="008F52F7">
        <w:t xml:space="preserve"> </w:t>
      </w:r>
      <w:r w:rsidR="00BC6E47" w:rsidRPr="008F52F7">
        <w:t xml:space="preserve">(1999) </w:t>
      </w:r>
      <w:r w:rsidR="003120BA" w:rsidRPr="008F52F7">
        <w:t xml:space="preserve">and Roberts </w:t>
      </w:r>
      <w:ins w:id="178" w:author="Orenstein, Mitchell" w:date="2022-02-16T09:45:00Z">
        <w:r w:rsidR="000723FF">
          <w:t xml:space="preserve">(1995) </w:t>
        </w:r>
      </w:ins>
      <w:ins w:id="179" w:author="Orenstein, Mitchell" w:date="2022-02-16T09:44:00Z">
        <w:r w:rsidR="00BA3218">
          <w:t>sharply challenged this perspective</w:t>
        </w:r>
      </w:ins>
      <w:del w:id="180" w:author="Orenstein, Mitchell" w:date="2022-02-16T09:44:00Z">
        <w:r w:rsidR="003120BA" w:rsidRPr="008F52F7" w:rsidDel="000723FF">
          <w:delText xml:space="preserve">observed that, in the </w:delText>
        </w:r>
      </w:del>
      <w:del w:id="181" w:author="Orenstein, Mitchell" w:date="2022-02-16T09:46:00Z">
        <w:r w:rsidR="003120BA" w:rsidRPr="008F52F7" w:rsidDel="000723FF">
          <w:delText>1990s</w:delText>
        </w:r>
      </w:del>
      <w:r w:rsidR="003120BA" w:rsidRPr="008F52F7">
        <w:t xml:space="preserve">, </w:t>
      </w:r>
      <w:ins w:id="182" w:author="Orenstein, Mitchell" w:date="2022-02-16T09:45:00Z">
        <w:r w:rsidR="000723FF">
          <w:t xml:space="preserve">showing that some </w:t>
        </w:r>
      </w:ins>
      <w:r w:rsidR="003120BA" w:rsidRPr="008F52F7">
        <w:t>Latin American populists adopted policies of neoliberalism</w:t>
      </w:r>
      <w:ins w:id="183" w:author="Orenstein, Mitchell" w:date="2022-02-16T09:46:00Z">
        <w:r w:rsidR="000723FF">
          <w:t xml:space="preserve"> in the 1990s</w:t>
        </w:r>
      </w:ins>
      <w:r w:rsidR="003120BA" w:rsidRPr="008F52F7">
        <w:t>,</w:t>
      </w:r>
      <w:r>
        <w:t xml:space="preserve"> in a dramatic departure </w:t>
      </w:r>
      <w:ins w:id="184" w:author="Orenstein, Mitchell" w:date="2022-02-16T09:46:00Z">
        <w:r w:rsidR="000723FF">
          <w:t xml:space="preserve">from </w:t>
        </w:r>
      </w:ins>
      <w:r w:rsidR="003120BA" w:rsidRPr="008F52F7">
        <w:t xml:space="preserve">the expansionary policies of </w:t>
      </w:r>
      <w:del w:id="185" w:author="Orenstein, Mitchell" w:date="2022-02-16T09:46:00Z">
        <w:r w:rsidR="003120BA" w:rsidRPr="008F52F7" w:rsidDel="000723FF">
          <w:delText xml:space="preserve">the </w:delText>
        </w:r>
      </w:del>
      <w:r w:rsidR="003120BA" w:rsidRPr="008F52F7">
        <w:t>past</w:t>
      </w:r>
      <w:ins w:id="186" w:author="Orenstein, Mitchell" w:date="2022-02-16T09:46:00Z">
        <w:r w:rsidR="000723FF">
          <w:t xml:space="preserve"> decades</w:t>
        </w:r>
      </w:ins>
      <w:del w:id="187" w:author="Orenstein, Mitchell" w:date="2022-02-16T09:45:00Z">
        <w:r w:rsidR="003120BA" w:rsidRPr="008F52F7" w:rsidDel="000723FF">
          <w:delText xml:space="preserve"> and debated what this meant about populist economics</w:delText>
        </w:r>
      </w:del>
      <w:r w:rsidR="003120BA" w:rsidRPr="008F52F7">
        <w:t xml:space="preserve">.  </w:t>
      </w:r>
      <w:r w:rsidR="00FC7E6D">
        <w:t xml:space="preserve">A sharp debate began about whether populists had any consistent economic policy at all.  </w:t>
      </w:r>
      <w:del w:id="188" w:author="Orenstein, Mitchell" w:date="2022-02-16T09:46:00Z">
        <w:r w:rsidR="003120BA" w:rsidRPr="008F52F7" w:rsidDel="000723FF">
          <w:delText>By contrast</w:delText>
        </w:r>
      </w:del>
      <w:ins w:id="189" w:author="Orenstein, Mitchell" w:date="2022-02-16T09:46:00Z">
        <w:r w:rsidR="000723FF">
          <w:t>Similarly</w:t>
        </w:r>
      </w:ins>
      <w:r w:rsidR="003120BA" w:rsidRPr="008F52F7">
        <w:t xml:space="preserve">, European populists </w:t>
      </w:r>
      <w:r w:rsidR="00FC7E6D">
        <w:t>departed from th</w:t>
      </w:r>
      <w:r w:rsidR="0084787D">
        <w:t xml:space="preserve">is </w:t>
      </w:r>
      <w:r w:rsidR="00FC7E6D">
        <w:t xml:space="preserve">political economy of populism by adopting </w:t>
      </w:r>
      <w:del w:id="190" w:author="Orenstein, Mitchell" w:date="2022-02-16T09:46:00Z">
        <w:r w:rsidR="003120BA" w:rsidRPr="008F52F7" w:rsidDel="000723FF">
          <w:delText xml:space="preserve">have more </w:delText>
        </w:r>
      </w:del>
      <w:r w:rsidR="003120BA" w:rsidRPr="008F52F7">
        <w:t xml:space="preserve">neoliberal policies of austerity while seeking to deny immigrants jobs and welfare support, a combination that became known as the radical right “winning formula” in the 1990s (Betz, 1994; </w:t>
      </w:r>
      <w:proofErr w:type="spellStart"/>
      <w:r w:rsidR="003120BA" w:rsidRPr="008F52F7">
        <w:t>Kitschelt</w:t>
      </w:r>
      <w:proofErr w:type="spellEnd"/>
      <w:r w:rsidR="003120BA" w:rsidRPr="008F52F7">
        <w:t xml:space="preserve"> </w:t>
      </w:r>
      <w:proofErr w:type="gramStart"/>
      <w:r w:rsidR="00F47BD2" w:rsidRPr="008F52F7">
        <w:t xml:space="preserve">and </w:t>
      </w:r>
      <w:r w:rsidR="003120BA" w:rsidRPr="008F52F7">
        <w:t xml:space="preserve"> McGann</w:t>
      </w:r>
      <w:proofErr w:type="gramEnd"/>
      <w:r w:rsidR="003120BA" w:rsidRPr="008F52F7">
        <w:t xml:space="preserve">, 1997; </w:t>
      </w:r>
      <w:proofErr w:type="spellStart"/>
      <w:r w:rsidR="003120BA" w:rsidRPr="008F52F7">
        <w:t>Kitschelt</w:t>
      </w:r>
      <w:proofErr w:type="spellEnd"/>
      <w:r w:rsidR="003120BA" w:rsidRPr="008F52F7">
        <w:t xml:space="preserve">, 1995; McGann </w:t>
      </w:r>
      <w:r w:rsidR="00F47BD2" w:rsidRPr="008F52F7">
        <w:t xml:space="preserve">and </w:t>
      </w:r>
      <w:r w:rsidR="003120BA" w:rsidRPr="008F52F7">
        <w:t xml:space="preserve"> </w:t>
      </w:r>
      <w:proofErr w:type="spellStart"/>
      <w:r w:rsidR="003120BA" w:rsidRPr="008F52F7">
        <w:t>Kitschelt</w:t>
      </w:r>
      <w:proofErr w:type="spellEnd"/>
      <w:r w:rsidR="003120BA" w:rsidRPr="008F52F7">
        <w:t xml:space="preserve">, 2005).  </w:t>
      </w:r>
      <w:proofErr w:type="spellStart"/>
      <w:r w:rsidR="003120BA" w:rsidRPr="008F52F7">
        <w:t>Mudde</w:t>
      </w:r>
      <w:proofErr w:type="spellEnd"/>
      <w:r w:rsidR="003120BA" w:rsidRPr="008F52F7">
        <w:t xml:space="preserve"> and </w:t>
      </w:r>
      <w:proofErr w:type="spellStart"/>
      <w:r w:rsidR="003120BA" w:rsidRPr="008F52F7">
        <w:t>Kaltwasser</w:t>
      </w:r>
      <w:proofErr w:type="spellEnd"/>
      <w:r w:rsidR="003120BA" w:rsidRPr="008F52F7">
        <w:t xml:space="preserve"> (2013, 148) summarized this debate by arguing that while populism does not imply any specific economic program, “European populism is predominantly exclusive, while Latin American populism is chiefly inclusive.”  </w:t>
      </w:r>
      <w:r w:rsidR="00B807B6" w:rsidRPr="008F52F7">
        <w:t>Inclusive, in this context, means promoting economic policies designed to benefit most citizens</w:t>
      </w:r>
      <w:r w:rsidR="009E721C" w:rsidRPr="008F52F7">
        <w:t xml:space="preserve">, </w:t>
      </w:r>
      <w:r w:rsidR="00B807B6" w:rsidRPr="008F52F7">
        <w:t xml:space="preserve">regardless of race, </w:t>
      </w:r>
      <w:r w:rsidR="009E721C" w:rsidRPr="008F52F7">
        <w:t xml:space="preserve">class, </w:t>
      </w:r>
      <w:r w:rsidR="00B807B6" w:rsidRPr="008F52F7">
        <w:t>gender, or ethnicit</w:t>
      </w:r>
      <w:r w:rsidR="009E721C" w:rsidRPr="008F52F7">
        <w:t xml:space="preserve">y, </w:t>
      </w:r>
      <w:r w:rsidR="00B807B6" w:rsidRPr="008F52F7">
        <w:t xml:space="preserve">while exclusive means policies that seek to include certain groups </w:t>
      </w:r>
      <w:r w:rsidR="00FC7E6D">
        <w:t xml:space="preserve">while excluding </w:t>
      </w:r>
      <w:r w:rsidR="00B807B6" w:rsidRPr="008F52F7">
        <w:t xml:space="preserve">others.  </w:t>
      </w:r>
      <w:ins w:id="191" w:author="Orenstein, Mitchell" w:date="2022-02-16T09:47:00Z">
        <w:r w:rsidR="000723FF">
          <w:t xml:space="preserve">Overall, </w:t>
        </w:r>
        <w:proofErr w:type="spellStart"/>
        <w:r w:rsidR="000723FF">
          <w:t>Mudde</w:t>
        </w:r>
        <w:proofErr w:type="spellEnd"/>
        <w:r w:rsidR="000723FF">
          <w:t xml:space="preserve"> and </w:t>
        </w:r>
        <w:proofErr w:type="spellStart"/>
        <w:r w:rsidR="000723FF">
          <w:t>Kaltwasser</w:t>
        </w:r>
        <w:proofErr w:type="spellEnd"/>
        <w:r w:rsidR="000723FF">
          <w:t xml:space="preserve"> </w:t>
        </w:r>
      </w:ins>
      <w:r w:rsidR="00FC7E6D">
        <w:t xml:space="preserve">(2013) </w:t>
      </w:r>
      <w:ins w:id="192" w:author="Orenstein, Mitchell" w:date="2022-02-16T09:47:00Z">
        <w:r w:rsidR="000723FF">
          <w:t xml:space="preserve">conclude that populism does not imply any </w:t>
        </w:r>
        <w:proofErr w:type="gramStart"/>
        <w:r w:rsidR="000723FF">
          <w:t>particular economic</w:t>
        </w:r>
        <w:proofErr w:type="gramEnd"/>
        <w:r w:rsidR="000723FF">
          <w:t xml:space="preserve"> policy </w:t>
        </w:r>
      </w:ins>
      <w:r w:rsidR="0084787D">
        <w:t>but</w:t>
      </w:r>
      <w:r w:rsidR="00FC7E6D">
        <w:t xml:space="preserve"> is </w:t>
      </w:r>
      <w:ins w:id="193" w:author="Orenstein, Mitchell" w:date="2022-02-16T09:47:00Z">
        <w:r w:rsidR="000723FF">
          <w:t>compatib</w:t>
        </w:r>
      </w:ins>
      <w:ins w:id="194" w:author="Orenstein, Mitchell" w:date="2022-02-16T09:48:00Z">
        <w:r w:rsidR="000723FF">
          <w:t>le with a wide range of policies</w:t>
        </w:r>
      </w:ins>
      <w:ins w:id="195" w:author="Orenstein, Mitchell" w:date="2022-02-16T09:49:00Z">
        <w:r w:rsidR="000723FF">
          <w:t xml:space="preserve"> that may vary by </w:t>
        </w:r>
        <w:r w:rsidR="00CE78D3">
          <w:t xml:space="preserve">country or world </w:t>
        </w:r>
        <w:r w:rsidR="000723FF">
          <w:t>region</w:t>
        </w:r>
      </w:ins>
      <w:ins w:id="196" w:author="Orenstein, Mitchell" w:date="2022-02-16T09:48:00Z">
        <w:r w:rsidR="000723FF">
          <w:t xml:space="preserve">.  </w:t>
        </w:r>
      </w:ins>
    </w:p>
    <w:p w14:paraId="45CF446C" w14:textId="77777777" w:rsidR="0067762B" w:rsidRPr="008F52F7" w:rsidRDefault="0067762B" w:rsidP="00C6628F">
      <w:pPr>
        <w:rPr>
          <w:b/>
          <w:bCs/>
          <w:color w:val="2F5496" w:themeColor="accent1" w:themeShade="BF"/>
        </w:rPr>
      </w:pPr>
    </w:p>
    <w:p w14:paraId="2FA140C7" w14:textId="651325C7" w:rsidR="00E93D7E" w:rsidRPr="008F52F7" w:rsidRDefault="00CE78D3" w:rsidP="00C6628F">
      <w:ins w:id="197" w:author="Orenstein, Mitchell" w:date="2022-02-16T09:50:00Z">
        <w:r>
          <w:t xml:space="preserve">Yet </w:t>
        </w:r>
      </w:ins>
      <w:r w:rsidR="001509B5" w:rsidRPr="008F52F7">
        <w:t xml:space="preserve">some </w:t>
      </w:r>
      <w:r w:rsidR="00F2098B" w:rsidRPr="008F52F7">
        <w:t xml:space="preserve">scholars have documented a shift away from the </w:t>
      </w:r>
      <w:del w:id="198" w:author="Orenstein, Mitchell" w:date="2022-02-16T09:50:00Z">
        <w:r w:rsidR="001509B5" w:rsidRPr="008F52F7" w:rsidDel="004E0AB8">
          <w:delText xml:space="preserve">typically </w:delText>
        </w:r>
      </w:del>
      <w:r w:rsidR="00F2098B" w:rsidRPr="008F52F7">
        <w:t>exclusionary economic policies of the past</w:t>
      </w:r>
      <w:r w:rsidR="001509B5" w:rsidRPr="008F52F7">
        <w:t xml:space="preserve"> “winning formula”</w:t>
      </w:r>
      <w:r w:rsidR="00BB6CFC" w:rsidRPr="008F52F7">
        <w:t xml:space="preserve"> in Europe</w:t>
      </w:r>
      <w:r w:rsidR="00FC7E6D">
        <w:t xml:space="preserve"> in recent years</w:t>
      </w:r>
      <w:r w:rsidR="00BB6CFC" w:rsidRPr="008F52F7">
        <w:t>.</w:t>
      </w:r>
      <w:r w:rsidR="00E93D7E" w:rsidRPr="008F52F7">
        <w:t xml:space="preserve"> </w:t>
      </w:r>
      <w:r w:rsidR="00F2098B" w:rsidRPr="008F52F7">
        <w:t xml:space="preserve"> </w:t>
      </w:r>
      <w:r w:rsidR="00E93D7E" w:rsidRPr="008F52F7">
        <w:t xml:space="preserve">Populist right parties moved toward the center </w:t>
      </w:r>
      <w:r w:rsidR="00E93D7E" w:rsidRPr="008F52F7">
        <w:lastRenderedPageBreak/>
        <w:t>by “blurring” their positions on the economy (De Lange 2007) and adopting “vague, contradictory or ambiguous” economic policy stances (</w:t>
      </w:r>
      <w:proofErr w:type="spellStart"/>
      <w:r w:rsidR="00E93D7E" w:rsidRPr="008F52F7">
        <w:t>Rovny</w:t>
      </w:r>
      <w:proofErr w:type="spellEnd"/>
      <w:r w:rsidR="00E93D7E" w:rsidRPr="008F52F7">
        <w:t xml:space="preserve">, 2014; Afonso, 2015; Cavallaro et al, 2018; </w:t>
      </w:r>
      <w:proofErr w:type="spellStart"/>
      <w:r w:rsidR="00E93D7E" w:rsidRPr="008F52F7">
        <w:t>Rovny</w:t>
      </w:r>
      <w:proofErr w:type="spellEnd"/>
      <w:r w:rsidR="00E93D7E" w:rsidRPr="008F52F7">
        <w:t xml:space="preserve"> </w:t>
      </w:r>
      <w:r w:rsidR="00F47BD2" w:rsidRPr="008F52F7">
        <w:t xml:space="preserve">and </w:t>
      </w:r>
      <w:r w:rsidR="00F37CC7" w:rsidRPr="008F52F7">
        <w:t xml:space="preserve"> </w:t>
      </w:r>
      <w:r w:rsidR="00E93D7E" w:rsidRPr="008F52F7">
        <w:t xml:space="preserve">Polk, 2020; Norris 2020), perhaps seeking to downplay their economic policy programs altogether while emphasizing their positions on cultural dimensions (Cole, 2005; Spies </w:t>
      </w:r>
      <w:r w:rsidR="00F47BD2" w:rsidRPr="008F52F7">
        <w:t xml:space="preserve">and </w:t>
      </w:r>
      <w:r w:rsidR="00E93D7E" w:rsidRPr="008F52F7">
        <w:t xml:space="preserve"> </w:t>
      </w:r>
      <w:proofErr w:type="spellStart"/>
      <w:r w:rsidR="00E93D7E" w:rsidRPr="008F52F7">
        <w:t>Franzmann</w:t>
      </w:r>
      <w:proofErr w:type="spellEnd"/>
      <w:r w:rsidR="00E93D7E" w:rsidRPr="008F52F7">
        <w:t xml:space="preserve">, 2011). Studies found that anti-establishment parties occupy a full range of positions across both economic and cultural policy (Engler, </w:t>
      </w:r>
      <w:proofErr w:type="spellStart"/>
      <w:r w:rsidR="00E93D7E" w:rsidRPr="008F52F7">
        <w:t>Pytlas</w:t>
      </w:r>
      <w:proofErr w:type="spellEnd"/>
      <w:r w:rsidR="00E93D7E" w:rsidRPr="008F52F7">
        <w:t xml:space="preserve"> </w:t>
      </w:r>
      <w:r w:rsidR="00F47BD2" w:rsidRPr="008F52F7">
        <w:t xml:space="preserve">and </w:t>
      </w:r>
      <w:r w:rsidR="00F37CC7" w:rsidRPr="008F52F7">
        <w:t xml:space="preserve"> </w:t>
      </w:r>
      <w:r w:rsidR="00E93D7E" w:rsidRPr="008F52F7">
        <w:t>Deegan-Krause 2019), and that the uncertainty surrounding these placements continues to be higher for the populist right than any other party family in Europe (</w:t>
      </w:r>
      <w:proofErr w:type="spellStart"/>
      <w:r w:rsidR="00E93D7E" w:rsidRPr="008F52F7">
        <w:t>Rovny</w:t>
      </w:r>
      <w:proofErr w:type="spellEnd"/>
      <w:r w:rsidR="00E93D7E" w:rsidRPr="008F52F7">
        <w:t xml:space="preserve"> and Polk 2020; Cavallaro, </w:t>
      </w:r>
      <w:proofErr w:type="spellStart"/>
      <w:r w:rsidR="00E93D7E" w:rsidRPr="008F52F7">
        <w:t>Flacher</w:t>
      </w:r>
      <w:proofErr w:type="spellEnd"/>
      <w:r w:rsidR="00E93D7E" w:rsidRPr="008F52F7">
        <w:t xml:space="preserve"> </w:t>
      </w:r>
      <w:r w:rsidR="00F47BD2" w:rsidRPr="008F52F7">
        <w:t xml:space="preserve">and </w:t>
      </w:r>
      <w:r w:rsidR="00E93D7E" w:rsidRPr="008F52F7">
        <w:t xml:space="preserve"> Zanetti, 2018). When in office, </w:t>
      </w:r>
      <w:r w:rsidR="001509B5" w:rsidRPr="008F52F7">
        <w:t>populists</w:t>
      </w:r>
      <w:r w:rsidR="00E93D7E" w:rsidRPr="008F52F7">
        <w:t xml:space="preserve"> combine liberalizing policies with targeted redistribution for selected groups (Heinisch, 2003: 103; Afonso, 2015)</w:t>
      </w:r>
      <w:r w:rsidR="001509B5" w:rsidRPr="008F52F7">
        <w:t>, which complicates measurement of inclusion/exclusion</w:t>
      </w:r>
      <w:r w:rsidR="00E93D7E" w:rsidRPr="008F52F7">
        <w:t>.</w:t>
      </w:r>
      <w:r w:rsidR="00E93D7E" w:rsidRPr="008F52F7">
        <w:rPr>
          <w:sz w:val="16"/>
          <w:szCs w:val="16"/>
        </w:rPr>
        <w:t xml:space="preserve"> </w:t>
      </w:r>
    </w:p>
    <w:p w14:paraId="62E9A51E" w14:textId="529BA480" w:rsidR="00E93D7E" w:rsidRPr="008F52F7" w:rsidRDefault="00E93D7E" w:rsidP="00C6628F"/>
    <w:p w14:paraId="583ECE4F" w14:textId="402E3C9A" w:rsidR="00E93D7E" w:rsidRPr="008F52F7" w:rsidRDefault="000F3899" w:rsidP="005B3F92">
      <w:r w:rsidRPr="008F52F7">
        <w:t>Scholars remain divided</w:t>
      </w:r>
      <w:r w:rsidR="005B3F92" w:rsidRPr="008F52F7">
        <w:t>, however,</w:t>
      </w:r>
      <w:r w:rsidRPr="008F52F7">
        <w:t xml:space="preserve"> whether populism in Europe </w:t>
      </w:r>
      <w:r w:rsidR="00CC1B0F" w:rsidRPr="008F52F7">
        <w:t xml:space="preserve">has become increasingly </w:t>
      </w:r>
      <w:r w:rsidR="00B807B6" w:rsidRPr="008F52F7">
        <w:t xml:space="preserve">inclusive. Some </w:t>
      </w:r>
      <w:r w:rsidR="005B3F92" w:rsidRPr="008F52F7">
        <w:t xml:space="preserve">find </w:t>
      </w:r>
      <w:r w:rsidR="00E93D7E" w:rsidRPr="008F52F7">
        <w:t>that populist right parties</w:t>
      </w:r>
      <w:r w:rsidR="001509B5" w:rsidRPr="008F52F7">
        <w:t xml:space="preserve"> have begun to adopt more inclusive </w:t>
      </w:r>
      <w:r w:rsidR="001C0036" w:rsidRPr="008F52F7">
        <w:t xml:space="preserve">economic </w:t>
      </w:r>
      <w:r w:rsidR="001509B5" w:rsidRPr="008F52F7">
        <w:t xml:space="preserve">policies, </w:t>
      </w:r>
      <w:r w:rsidR="001C0036" w:rsidRPr="008F52F7">
        <w:t xml:space="preserve">in the sense of </w:t>
      </w:r>
      <w:r w:rsidR="00BB6CFC" w:rsidRPr="008F52F7">
        <w:t xml:space="preserve">broad-based </w:t>
      </w:r>
      <w:r w:rsidR="001C0036" w:rsidRPr="008F52F7">
        <w:t>growth-oriented economic stimulus</w:t>
      </w:r>
      <w:r w:rsidR="0067762B" w:rsidRPr="008F52F7">
        <w:t xml:space="preserve">, by </w:t>
      </w:r>
      <w:r w:rsidR="001509B5" w:rsidRPr="008F52F7">
        <w:t xml:space="preserve">supporting welfare spending and opposing economic austerity </w:t>
      </w:r>
      <w:r w:rsidR="00E93D7E" w:rsidRPr="008F52F7">
        <w:t xml:space="preserve">(Afonso </w:t>
      </w:r>
      <w:r w:rsidR="00F47BD2" w:rsidRPr="008F52F7">
        <w:t xml:space="preserve">and </w:t>
      </w:r>
      <w:r w:rsidR="00E93D7E" w:rsidRPr="008F52F7">
        <w:t xml:space="preserve"> </w:t>
      </w:r>
      <w:proofErr w:type="spellStart"/>
      <w:r w:rsidR="00E93D7E" w:rsidRPr="008F52F7">
        <w:t>Rennwald</w:t>
      </w:r>
      <w:proofErr w:type="spellEnd"/>
      <w:r w:rsidR="00E93D7E" w:rsidRPr="008F52F7">
        <w:t xml:space="preserve">, 2018; de </w:t>
      </w:r>
      <w:proofErr w:type="spellStart"/>
      <w:r w:rsidR="00E93D7E" w:rsidRPr="008F52F7">
        <w:t>Koster</w:t>
      </w:r>
      <w:proofErr w:type="spellEnd"/>
      <w:r w:rsidR="00E93D7E" w:rsidRPr="008F52F7">
        <w:t xml:space="preserve">, </w:t>
      </w:r>
      <w:proofErr w:type="spellStart"/>
      <w:r w:rsidR="00E93D7E" w:rsidRPr="008F52F7">
        <w:t>Achterberg</w:t>
      </w:r>
      <w:proofErr w:type="spellEnd"/>
      <w:r w:rsidR="00E93D7E" w:rsidRPr="008F52F7">
        <w:t xml:space="preserve"> </w:t>
      </w:r>
      <w:r w:rsidR="00F47BD2" w:rsidRPr="008F52F7">
        <w:t xml:space="preserve">and </w:t>
      </w:r>
      <w:r w:rsidR="00E93D7E" w:rsidRPr="008F52F7">
        <w:t xml:space="preserve"> Van der Waal, 2013; </w:t>
      </w:r>
      <w:proofErr w:type="spellStart"/>
      <w:r w:rsidR="00E93D7E" w:rsidRPr="008F52F7">
        <w:t>Fenger</w:t>
      </w:r>
      <w:proofErr w:type="spellEnd"/>
      <w:r w:rsidR="00E93D7E" w:rsidRPr="008F52F7">
        <w:t xml:space="preserve">, 2018; </w:t>
      </w:r>
      <w:proofErr w:type="spellStart"/>
      <w:r w:rsidR="00E93D7E" w:rsidRPr="008F52F7">
        <w:t>Ivaldi</w:t>
      </w:r>
      <w:proofErr w:type="spellEnd"/>
      <w:r w:rsidR="00E93D7E" w:rsidRPr="008F52F7">
        <w:t xml:space="preserve"> and </w:t>
      </w:r>
      <w:proofErr w:type="spellStart"/>
      <w:r w:rsidR="00E93D7E" w:rsidRPr="008F52F7">
        <w:t>Mazzoleni</w:t>
      </w:r>
      <w:proofErr w:type="spellEnd"/>
      <w:r w:rsidR="00E93D7E" w:rsidRPr="008F52F7">
        <w:t xml:space="preserve"> 2020). </w:t>
      </w:r>
      <w:r w:rsidR="00B807B6" w:rsidRPr="008F52F7">
        <w:t>Similarly, a</w:t>
      </w:r>
      <w:r w:rsidR="00E93D7E" w:rsidRPr="008F52F7">
        <w:t xml:space="preserve"> growing number of studies show that populist radical right parties prioritize social policies </w:t>
      </w:r>
      <w:r w:rsidR="001509B5" w:rsidRPr="008F52F7">
        <w:t xml:space="preserve">that promote current consumption, </w:t>
      </w:r>
      <w:r w:rsidR="00E93D7E" w:rsidRPr="008F52F7">
        <w:t>such as old age pensions, unemployment benefits or healthcare</w:t>
      </w:r>
      <w:r w:rsidR="001509B5" w:rsidRPr="008F52F7">
        <w:t>,</w:t>
      </w:r>
      <w:r w:rsidR="00E93D7E" w:rsidRPr="008F52F7">
        <w:t xml:space="preserve"> over social investment (</w:t>
      </w:r>
      <w:proofErr w:type="spellStart"/>
      <w:r w:rsidR="00E93D7E" w:rsidRPr="008F52F7">
        <w:t>Enggist</w:t>
      </w:r>
      <w:proofErr w:type="spellEnd"/>
      <w:r w:rsidR="00E93D7E" w:rsidRPr="008F52F7">
        <w:t xml:space="preserve"> </w:t>
      </w:r>
      <w:r w:rsidR="00F47BD2" w:rsidRPr="008F52F7">
        <w:t xml:space="preserve">and </w:t>
      </w:r>
      <w:proofErr w:type="spellStart"/>
      <w:r w:rsidR="00E93D7E" w:rsidRPr="008F52F7">
        <w:t>Pinggera</w:t>
      </w:r>
      <w:proofErr w:type="spellEnd"/>
      <w:r w:rsidR="00E93D7E" w:rsidRPr="008F52F7">
        <w:t xml:space="preserve">, 2020). </w:t>
      </w:r>
      <w:r w:rsidR="00FC7E6D">
        <w:t>I</w:t>
      </w:r>
      <w:r w:rsidR="00BB6CFC" w:rsidRPr="008F52F7">
        <w:t xml:space="preserve">nclusive </w:t>
      </w:r>
      <w:r w:rsidR="00B807B6" w:rsidRPr="008F52F7">
        <w:t>welfare state spending, however,</w:t>
      </w:r>
      <w:r w:rsidR="00E93D7E" w:rsidRPr="008F52F7">
        <w:t xml:space="preserve"> </w:t>
      </w:r>
      <w:r w:rsidR="00BB6CFC" w:rsidRPr="008F52F7">
        <w:t xml:space="preserve">often </w:t>
      </w:r>
      <w:r w:rsidR="00FC7E6D">
        <w:t xml:space="preserve">contradicts the </w:t>
      </w:r>
      <w:r w:rsidR="0084787D">
        <w:t>public statements</w:t>
      </w:r>
      <w:r w:rsidR="00FC7E6D">
        <w:t xml:space="preserve"> of </w:t>
      </w:r>
      <w:r w:rsidR="00BB6CFC" w:rsidRPr="008F52F7">
        <w:t xml:space="preserve">exclusive populists who argue </w:t>
      </w:r>
      <w:r w:rsidR="00E93D7E" w:rsidRPr="008F52F7">
        <w:t>that immigrants make excessive use of the welfare state</w:t>
      </w:r>
      <w:r w:rsidR="00BB6CFC" w:rsidRPr="008F52F7">
        <w:t xml:space="preserve"> and advocate </w:t>
      </w:r>
      <w:r w:rsidR="00E93D7E" w:rsidRPr="008F52F7">
        <w:t xml:space="preserve">for higher welfare spending </w:t>
      </w:r>
      <w:r w:rsidR="001509B5" w:rsidRPr="008F52F7">
        <w:t>on</w:t>
      </w:r>
      <w:r w:rsidR="00E93D7E" w:rsidRPr="008F52F7">
        <w:t xml:space="preserve"> “deserving” natives. This </w:t>
      </w:r>
      <w:r w:rsidR="00A94AAB" w:rsidRPr="008F52F7">
        <w:t xml:space="preserve">position </w:t>
      </w:r>
      <w:r w:rsidR="00E93D7E" w:rsidRPr="008F52F7">
        <w:t xml:space="preserve">has become known as “welfare chauvinism” (Schumacher </w:t>
      </w:r>
      <w:r w:rsidR="00F47BD2" w:rsidRPr="008F52F7">
        <w:t xml:space="preserve">and </w:t>
      </w:r>
      <w:r w:rsidR="00E93D7E" w:rsidRPr="008F52F7">
        <w:t xml:space="preserve"> van </w:t>
      </w:r>
      <w:proofErr w:type="spellStart"/>
      <w:r w:rsidR="00E93D7E" w:rsidRPr="008F52F7">
        <w:t>Kersbergen</w:t>
      </w:r>
      <w:proofErr w:type="spellEnd"/>
      <w:r w:rsidR="00E93D7E" w:rsidRPr="008F52F7">
        <w:t xml:space="preserve">, 2016; De </w:t>
      </w:r>
      <w:proofErr w:type="spellStart"/>
      <w:r w:rsidR="00E93D7E" w:rsidRPr="008F52F7">
        <w:t>Koster</w:t>
      </w:r>
      <w:proofErr w:type="spellEnd"/>
      <w:r w:rsidR="00E93D7E" w:rsidRPr="008F52F7">
        <w:t xml:space="preserve"> et al, 2013; Van der Waal et al, 2010). </w:t>
      </w:r>
      <w:r w:rsidR="0084787D">
        <w:t xml:space="preserve">Nonetheless, </w:t>
      </w:r>
      <w:r w:rsidR="00E93D7E" w:rsidRPr="008F52F7">
        <w:t xml:space="preserve">scholars have found that populist parties refrain from welfare state retrenchment </w:t>
      </w:r>
      <w:r w:rsidR="00FC4030">
        <w:t xml:space="preserve">and economic deregulation </w:t>
      </w:r>
      <w:r w:rsidR="00E93D7E" w:rsidRPr="008F52F7">
        <w:t xml:space="preserve">compared with other rightwing governments (Malka at al., 2019; </w:t>
      </w:r>
      <w:proofErr w:type="spellStart"/>
      <w:r w:rsidR="00E93D7E" w:rsidRPr="008F52F7">
        <w:t>Röth</w:t>
      </w:r>
      <w:proofErr w:type="spellEnd"/>
      <w:r w:rsidR="00E93D7E" w:rsidRPr="008F52F7">
        <w:t xml:space="preserve">, Afonso </w:t>
      </w:r>
      <w:r w:rsidR="00F47BD2" w:rsidRPr="008F52F7">
        <w:t xml:space="preserve">and </w:t>
      </w:r>
      <w:r w:rsidR="00E93D7E" w:rsidRPr="008F52F7">
        <w:t>Spies, 2018)</w:t>
      </w:r>
      <w:r w:rsidR="005B3F92" w:rsidRPr="008F52F7">
        <w:t xml:space="preserve">. </w:t>
      </w:r>
      <w:r w:rsidR="00075192" w:rsidRPr="008F52F7">
        <w:t xml:space="preserve"> </w:t>
      </w:r>
    </w:p>
    <w:p w14:paraId="3EB9210C" w14:textId="5F359243" w:rsidR="00B7452D" w:rsidRPr="008F52F7" w:rsidRDefault="00B7452D" w:rsidP="00C6628F"/>
    <w:p w14:paraId="13382C76" w14:textId="7B84F7D1" w:rsidR="001C0036" w:rsidRPr="00DE1DC7" w:rsidRDefault="00FC4030" w:rsidP="00C6628F">
      <w:r w:rsidRPr="00DE1DC7">
        <w:t xml:space="preserve">Some scholars suggest that Central and East European populists have boosted welfare state spending in reaction to the </w:t>
      </w:r>
      <w:r w:rsidR="00DE1DC7">
        <w:t xml:space="preserve">acute </w:t>
      </w:r>
      <w:r w:rsidRPr="00DE1DC7">
        <w:t xml:space="preserve">effects of neoliberal transition after communism. In doing so, </w:t>
      </w:r>
      <w:r w:rsidR="0084787D">
        <w:t>these</w:t>
      </w:r>
      <w:r w:rsidR="00DE1DC7">
        <w:t xml:space="preserve"> populist parties </w:t>
      </w:r>
      <w:r w:rsidRPr="00DE1DC7">
        <w:t xml:space="preserve">appear to have </w:t>
      </w:r>
      <w:r w:rsidR="00DE1DC7">
        <w:t xml:space="preserve">eclipsed </w:t>
      </w:r>
      <w:r w:rsidRPr="00DE1DC7">
        <w:t xml:space="preserve">social democratic parties </w:t>
      </w:r>
      <w:r w:rsidR="00DE1DC7">
        <w:t xml:space="preserve">in appealing to a </w:t>
      </w:r>
      <w:proofErr w:type="gramStart"/>
      <w:r w:rsidR="00DE1DC7">
        <w:t>working class</w:t>
      </w:r>
      <w:proofErr w:type="gramEnd"/>
      <w:r w:rsidR="00DE1DC7">
        <w:t xml:space="preserve"> voter base. S</w:t>
      </w:r>
      <w:r w:rsidR="0084787D">
        <w:t>ince post-communist s</w:t>
      </w:r>
      <w:r w:rsidR="00DE1DC7">
        <w:t xml:space="preserve">ocial democratic parties </w:t>
      </w:r>
      <w:r w:rsidRPr="00DE1DC7">
        <w:t>support</w:t>
      </w:r>
      <w:r w:rsidR="00DE1DC7" w:rsidRPr="00DE1DC7">
        <w:t>ed</w:t>
      </w:r>
      <w:r w:rsidRPr="00DE1DC7">
        <w:t xml:space="preserve"> </w:t>
      </w:r>
      <w:r w:rsidR="00DE1DC7" w:rsidRPr="00DE1DC7">
        <w:t xml:space="preserve">neoliberal </w:t>
      </w:r>
      <w:r w:rsidRPr="00DE1DC7">
        <w:t xml:space="preserve">transition </w:t>
      </w:r>
      <w:r w:rsidR="00DE1DC7" w:rsidRPr="00DE1DC7">
        <w:t xml:space="preserve">in a bid </w:t>
      </w:r>
      <w:r w:rsidRPr="00DE1DC7">
        <w:t xml:space="preserve">to anchor their polities in European and international institutions and demonstrate their </w:t>
      </w:r>
      <w:r w:rsidR="00DE1DC7" w:rsidRPr="00DE1DC7">
        <w:t xml:space="preserve">parties’ </w:t>
      </w:r>
      <w:r w:rsidRPr="00DE1DC7">
        <w:t xml:space="preserve">capitalist </w:t>
      </w:r>
      <w:r w:rsidRPr="00FA6444">
        <w:rPr>
          <w:i/>
          <w:iCs/>
        </w:rPr>
        <w:t>bona fides</w:t>
      </w:r>
      <w:r w:rsidR="0084787D">
        <w:t xml:space="preserve"> (</w:t>
      </w:r>
      <w:proofErr w:type="spellStart"/>
      <w:r w:rsidR="0084787D">
        <w:t>Tavits</w:t>
      </w:r>
      <w:proofErr w:type="spellEnd"/>
      <w:r w:rsidR="0084787D">
        <w:t xml:space="preserve"> and </w:t>
      </w:r>
      <w:proofErr w:type="spellStart"/>
      <w:r w:rsidR="0084787D">
        <w:t>Letki</w:t>
      </w:r>
      <w:proofErr w:type="spellEnd"/>
      <w:r w:rsidR="00023000">
        <w:t xml:space="preserve"> 2009</w:t>
      </w:r>
      <w:r w:rsidR="0084787D">
        <w:t>)</w:t>
      </w:r>
      <w:r w:rsidR="00DE1DC7">
        <w:t xml:space="preserve">, </w:t>
      </w:r>
      <w:r w:rsidR="0084787D">
        <w:t xml:space="preserve">they </w:t>
      </w:r>
      <w:r w:rsidR="00DE1DC7">
        <w:t>may have lost working class voters in the process</w:t>
      </w:r>
      <w:r w:rsidRPr="00DE1DC7">
        <w:t xml:space="preserve">. </w:t>
      </w:r>
      <w:r w:rsidR="0084787D">
        <w:t>However, t</w:t>
      </w:r>
      <w:r w:rsidR="00DE1DC7" w:rsidRPr="00DE1DC7">
        <w:t>his discussion has revolved around t</w:t>
      </w:r>
      <w:r w:rsidR="001C0036" w:rsidRPr="00DE1DC7">
        <w:t xml:space="preserve">wo leading cases, Hungary and Poland, </w:t>
      </w:r>
      <w:r w:rsidR="00DE1DC7">
        <w:t xml:space="preserve">whose </w:t>
      </w:r>
      <w:r w:rsidR="001C0036" w:rsidRPr="00DE1DC7">
        <w:t>distinctive policy approach has shaken the European Union</w:t>
      </w:r>
      <w:r w:rsidR="0050623B" w:rsidRPr="00DE1DC7">
        <w:t xml:space="preserve"> (Orenstein </w:t>
      </w:r>
      <w:r w:rsidR="00F47BD2" w:rsidRPr="00DE1DC7">
        <w:t xml:space="preserve">and </w:t>
      </w:r>
      <w:proofErr w:type="spellStart"/>
      <w:r w:rsidR="0050623B" w:rsidRPr="00DE1DC7">
        <w:t>Bugaric</w:t>
      </w:r>
      <w:proofErr w:type="spellEnd"/>
      <w:r w:rsidR="0050623B" w:rsidRPr="00DE1DC7">
        <w:t xml:space="preserve"> 2020, Shields 2019)</w:t>
      </w:r>
      <w:r w:rsidR="001C0036" w:rsidRPr="00DE1DC7">
        <w:t xml:space="preserve">. These governments seek greater national sovereignty </w:t>
      </w:r>
      <w:r w:rsidR="00DE1DC7">
        <w:t>in a variety of spheres</w:t>
      </w:r>
      <w:r w:rsidR="001C0036" w:rsidRPr="00DE1DC7">
        <w:t xml:space="preserve">, including economic policy. They advance financial nationalism (Johnson and Barnes 2015), seek to </w:t>
      </w:r>
      <w:r w:rsidR="0084787D">
        <w:t xml:space="preserve">retain </w:t>
      </w:r>
      <w:r w:rsidR="001C0036" w:rsidRPr="00DE1DC7">
        <w:t xml:space="preserve">control of their currencies, resist pressures of European integration, and tax certain foreign businesses at a higher rate. </w:t>
      </w:r>
      <w:r w:rsidR="0084787D">
        <w:t xml:space="preserve">Leading </w:t>
      </w:r>
      <w:del w:id="199" w:author="Мария Снеговая" w:date="2022-02-19T00:26:00Z">
        <w:r w:rsidR="001C0036" w:rsidRPr="00DE1DC7" w:rsidDel="002E3686">
          <w:delText xml:space="preserve"> </w:delText>
        </w:r>
      </w:del>
      <w:r w:rsidR="001C0036" w:rsidRPr="00DE1DC7">
        <w:t xml:space="preserve">East European populists </w:t>
      </w:r>
      <w:r w:rsidR="00E34095">
        <w:t xml:space="preserve">also </w:t>
      </w:r>
      <w:r w:rsidR="001C0036" w:rsidRPr="00DE1DC7">
        <w:t>promote conservative family values, take aim at Europe’s embrace of LGBT rights and gay marriage, and encourage higher fertility among majority nationals</w:t>
      </w:r>
      <w:ins w:id="200" w:author="Orenstein, Mitchell" w:date="2022-02-16T09:55:00Z">
        <w:r w:rsidR="00621C00" w:rsidRPr="00DE1DC7">
          <w:t xml:space="preserve">, </w:t>
        </w:r>
      </w:ins>
      <w:r w:rsidR="00E34095">
        <w:t xml:space="preserve">policies </w:t>
      </w:r>
      <w:ins w:id="201" w:author="Orenstein, Mitchell" w:date="2022-02-16T09:55:00Z">
        <w:r w:rsidR="00621C00" w:rsidRPr="00DE1DC7">
          <w:t>that may be perceived as exclusive</w:t>
        </w:r>
      </w:ins>
      <w:r w:rsidR="001C0036" w:rsidRPr="00DE1DC7">
        <w:t xml:space="preserve">.  They oppose immigration, especially from Muslim countries.  </w:t>
      </w:r>
      <w:r w:rsidR="00F431E6" w:rsidRPr="00DE1DC7">
        <w:t>Y</w:t>
      </w:r>
      <w:r w:rsidR="0050623B" w:rsidRPr="00DE1DC7">
        <w:t xml:space="preserve">et </w:t>
      </w:r>
      <w:r w:rsidR="001C0036" w:rsidRPr="00DE1DC7">
        <w:t xml:space="preserve">they sometimes advance </w:t>
      </w:r>
      <w:del w:id="202" w:author="Orenstein, Mitchell" w:date="2022-02-16T09:55:00Z">
        <w:r w:rsidR="001C0036" w:rsidRPr="00DE1DC7" w:rsidDel="00621C00">
          <w:delText xml:space="preserve">generous </w:delText>
        </w:r>
      </w:del>
      <w:r w:rsidR="001C0036" w:rsidRPr="00DE1DC7">
        <w:t xml:space="preserve">new </w:t>
      </w:r>
      <w:r w:rsidR="0050623B" w:rsidRPr="00DE1DC7">
        <w:t xml:space="preserve">universal </w:t>
      </w:r>
      <w:r w:rsidR="001C0036" w:rsidRPr="00DE1DC7">
        <w:t>spending programs, such as Poland’s Family 500+ universal child benefit</w:t>
      </w:r>
      <w:r w:rsidR="0050623B" w:rsidRPr="00DE1DC7">
        <w:t>, or</w:t>
      </w:r>
      <w:r w:rsidR="001C0036" w:rsidRPr="00DE1DC7">
        <w:t xml:space="preserve"> jobs programs (Skidelsky and </w:t>
      </w:r>
      <w:proofErr w:type="spellStart"/>
      <w:r w:rsidR="001C0036" w:rsidRPr="00DE1DC7">
        <w:t>Olah</w:t>
      </w:r>
      <w:proofErr w:type="spellEnd"/>
      <w:r w:rsidR="001C0036" w:rsidRPr="00DE1DC7">
        <w:t xml:space="preserve"> 2021)</w:t>
      </w:r>
      <w:r w:rsidR="0050623B" w:rsidRPr="00DE1DC7">
        <w:t xml:space="preserve"> that </w:t>
      </w:r>
      <w:r w:rsidR="00CC1B0F" w:rsidRPr="00DE1DC7">
        <w:t>are</w:t>
      </w:r>
      <w:r w:rsidR="0050623B" w:rsidRPr="00DE1DC7">
        <w:t xml:space="preserve"> highly inclusive</w:t>
      </w:r>
      <w:r w:rsidR="0084787D">
        <w:t>, even of minorities</w:t>
      </w:r>
      <w:r w:rsidR="001C0036" w:rsidRPr="00DE1DC7">
        <w:t xml:space="preserve">.  </w:t>
      </w:r>
    </w:p>
    <w:p w14:paraId="4C84D926" w14:textId="05AEEC0C" w:rsidR="00075192" w:rsidDel="004E0AB8" w:rsidRDefault="00F47BD2" w:rsidP="00F5044C">
      <w:pPr>
        <w:tabs>
          <w:tab w:val="left" w:pos="2552"/>
        </w:tabs>
        <w:rPr>
          <w:del w:id="203" w:author="Orenstein, Mitchell" w:date="2022-02-16T09:54:00Z"/>
        </w:rPr>
      </w:pPr>
      <w:del w:id="204" w:author="Orenstein, Mitchell" w:date="2022-02-16T09:54:00Z">
        <w:r w:rsidRPr="008F52F7" w:rsidDel="004E0AB8">
          <w:delText xml:space="preserve">and </w:delText>
        </w:r>
      </w:del>
    </w:p>
    <w:p w14:paraId="22A24CFF" w14:textId="77777777" w:rsidR="004E0AB8" w:rsidRPr="008F52F7" w:rsidRDefault="004E0AB8" w:rsidP="0050623B">
      <w:pPr>
        <w:rPr>
          <w:ins w:id="205" w:author="Orenstein, Mitchell" w:date="2022-02-16T09:54:00Z"/>
        </w:rPr>
      </w:pPr>
    </w:p>
    <w:p w14:paraId="21587466" w14:textId="6BC3611F" w:rsidR="00CF7EBC" w:rsidRPr="008F52F7" w:rsidRDefault="00E34095" w:rsidP="00F5044C">
      <w:pPr>
        <w:tabs>
          <w:tab w:val="left" w:pos="2552"/>
        </w:tabs>
      </w:pPr>
      <w:r>
        <w:lastRenderedPageBreak/>
        <w:t xml:space="preserve">Some have hypothesized that these policies represent </w:t>
      </w:r>
      <w:ins w:id="206" w:author="Orenstein, Mitchell" w:date="2022-02-16T09:56:00Z">
        <w:r w:rsidR="00621C00">
          <w:t>a post-2008 backlash against neoliberal globalization</w:t>
        </w:r>
      </w:ins>
      <w:r w:rsidR="00EE1B90" w:rsidRPr="008F52F7">
        <w:t>. P</w:t>
      </w:r>
      <w:r w:rsidR="004F647D" w:rsidRPr="008F52F7">
        <w:t>rior to 2008, p</w:t>
      </w:r>
      <w:r w:rsidR="00CF7EBC" w:rsidRPr="008F52F7">
        <w:t xml:space="preserve">opulist right parties such as Fidesz in Hungary and Law and Justice in Poland </w:t>
      </w:r>
      <w:r w:rsidR="004F647D" w:rsidRPr="008F52F7">
        <w:t xml:space="preserve">supported </w:t>
      </w:r>
      <w:r w:rsidR="00CF7EBC" w:rsidRPr="008F52F7">
        <w:t xml:space="preserve">pro-market parties, </w:t>
      </w:r>
      <w:r w:rsidR="00871D64" w:rsidRPr="008F52F7">
        <w:t xml:space="preserve">but </w:t>
      </w:r>
      <w:r w:rsidR="00CF7EBC" w:rsidRPr="008F52F7">
        <w:t>by the end of the decade, both parties incorporated protectionist and heterodox economic policies designed to defend their countries from world market fluctuations (</w:t>
      </w:r>
      <w:proofErr w:type="spellStart"/>
      <w:r w:rsidR="00CF7EBC" w:rsidRPr="008F52F7">
        <w:t>Szanyi</w:t>
      </w:r>
      <w:proofErr w:type="spellEnd"/>
      <w:r w:rsidR="00CF7EBC" w:rsidRPr="008F52F7">
        <w:t xml:space="preserve">, 2016; </w:t>
      </w:r>
      <w:proofErr w:type="spellStart"/>
      <w:r w:rsidR="00CF7EBC" w:rsidRPr="008F52F7">
        <w:t>Miszerak</w:t>
      </w:r>
      <w:proofErr w:type="spellEnd"/>
      <w:r w:rsidR="00CF7EBC" w:rsidRPr="008F52F7">
        <w:t xml:space="preserve"> </w:t>
      </w:r>
      <w:r w:rsidR="00F47BD2" w:rsidRPr="008F52F7">
        <w:t xml:space="preserve">and </w:t>
      </w:r>
      <w:proofErr w:type="spellStart"/>
      <w:r w:rsidR="00CF7EBC" w:rsidRPr="008F52F7">
        <w:t>Rohac</w:t>
      </w:r>
      <w:proofErr w:type="spellEnd"/>
      <w:r w:rsidR="00CF7EBC" w:rsidRPr="008F52F7">
        <w:t xml:space="preserve">, 2017; </w:t>
      </w:r>
      <w:proofErr w:type="spellStart"/>
      <w:r w:rsidR="00CF7EBC" w:rsidRPr="008F52F7">
        <w:t>Toplišek</w:t>
      </w:r>
      <w:proofErr w:type="spellEnd"/>
      <w:r w:rsidR="00CF7EBC" w:rsidRPr="008F52F7">
        <w:t xml:space="preserve"> 2020). When </w:t>
      </w:r>
      <w:r>
        <w:t>they came to</w:t>
      </w:r>
      <w:r w:rsidR="00CF7EBC" w:rsidRPr="008F52F7">
        <w:t xml:space="preserve"> power, </w:t>
      </w:r>
      <w:r w:rsidR="0084787D">
        <w:t xml:space="preserve">majority populist governments </w:t>
      </w:r>
      <w:r w:rsidR="00CF7EBC" w:rsidRPr="008F52F7">
        <w:t xml:space="preserve">resisted </w:t>
      </w:r>
      <w:del w:id="207" w:author="Orenstein, Mitchell" w:date="2022-02-16T09:57:00Z">
        <w:r w:rsidR="00CF7EBC" w:rsidRPr="008F52F7" w:rsidDel="00621C00">
          <w:delText xml:space="preserve">imposing </w:delText>
        </w:r>
      </w:del>
      <w:r w:rsidR="00CF7EBC" w:rsidRPr="008F52F7">
        <w:t xml:space="preserve">austerity </w:t>
      </w:r>
      <w:del w:id="208" w:author="Orenstein, Mitchell" w:date="2022-02-16T09:57:00Z">
        <w:r w:rsidR="00CF7EBC" w:rsidRPr="008F52F7" w:rsidDel="00621C00">
          <w:delText xml:space="preserve">on public spending, </w:delText>
        </w:r>
      </w:del>
      <w:r w:rsidR="00CF7EBC" w:rsidRPr="008F52F7">
        <w:t xml:space="preserve">and combined redistributive spending (in the case of Poland) and market-constraining state interventionism (in both cases) with nationalist appeals (Johnson </w:t>
      </w:r>
      <w:r w:rsidR="00F47BD2" w:rsidRPr="008F52F7">
        <w:t xml:space="preserve">and </w:t>
      </w:r>
      <w:r w:rsidR="00CF7EBC" w:rsidRPr="008F52F7">
        <w:t xml:space="preserve">Barnes 2015; Krastev </w:t>
      </w:r>
      <w:r w:rsidR="00F47BD2" w:rsidRPr="008F52F7">
        <w:t xml:space="preserve">and </w:t>
      </w:r>
      <w:r w:rsidR="00CF7EBC" w:rsidRPr="008F52F7">
        <w:t xml:space="preserve">Holmes, 2018; Bluhm </w:t>
      </w:r>
      <w:r w:rsidR="00F47BD2" w:rsidRPr="008F52F7">
        <w:t xml:space="preserve">and </w:t>
      </w:r>
      <w:proofErr w:type="spellStart"/>
      <w:r w:rsidR="00CF7EBC" w:rsidRPr="008F52F7">
        <w:t>Varga</w:t>
      </w:r>
      <w:proofErr w:type="spellEnd"/>
      <w:r w:rsidR="00CF7EBC" w:rsidRPr="008F52F7">
        <w:t xml:space="preserve">, 2019). In Hungary, the Fidesz government took steps to renationalize strategic sectors of the economy, imposed taxes on </w:t>
      </w:r>
      <w:r>
        <w:t xml:space="preserve">certain </w:t>
      </w:r>
      <w:r w:rsidR="00CF7EBC" w:rsidRPr="008F52F7">
        <w:t xml:space="preserve">foreign </w:t>
      </w:r>
      <w:r>
        <w:t>companies</w:t>
      </w:r>
      <w:r w:rsidR="00CF7EBC" w:rsidRPr="008F52F7">
        <w:t>, introduced a tax allowance for working families, and repeatedly raised the minimum wage (</w:t>
      </w:r>
      <w:proofErr w:type="spellStart"/>
      <w:r w:rsidR="00CF7EBC" w:rsidRPr="008F52F7">
        <w:t>Myant</w:t>
      </w:r>
      <w:proofErr w:type="spellEnd"/>
      <w:r w:rsidR="00CF7EBC" w:rsidRPr="008F52F7">
        <w:t xml:space="preserve"> et al, 2013: 407; </w:t>
      </w:r>
      <w:proofErr w:type="spellStart"/>
      <w:r w:rsidR="00CF7EBC" w:rsidRPr="008F52F7">
        <w:t>Toplišek</w:t>
      </w:r>
      <w:proofErr w:type="spellEnd"/>
      <w:r w:rsidR="00CF7EBC" w:rsidRPr="008F52F7">
        <w:t>, 2020). In Poland, the PiS government that came to power in 2015 took steps to “re-Polonize” the domestic banking sector and increased social spending by implementing the “Family 500+” program, which dis</w:t>
      </w:r>
      <w:r w:rsidR="0084787D">
        <w:t>bu</w:t>
      </w:r>
      <w:r w:rsidR="00CF7EBC" w:rsidRPr="008F52F7">
        <w:t>rsed monthly benefits to Polish multi-child and low-income families (</w:t>
      </w:r>
      <w:proofErr w:type="spellStart"/>
      <w:r w:rsidR="00CF7EBC" w:rsidRPr="008F52F7">
        <w:t>Patocka</w:t>
      </w:r>
      <w:proofErr w:type="spellEnd"/>
      <w:r w:rsidR="00CF7EBC" w:rsidRPr="008F52F7">
        <w:t xml:space="preserve"> </w:t>
      </w:r>
      <w:r w:rsidR="00F47BD2" w:rsidRPr="008F52F7">
        <w:t xml:space="preserve">and </w:t>
      </w:r>
      <w:proofErr w:type="spellStart"/>
      <w:r w:rsidR="00CF7EBC" w:rsidRPr="008F52F7">
        <w:t>Dubiel</w:t>
      </w:r>
      <w:proofErr w:type="spellEnd"/>
      <w:r w:rsidR="00CF7EBC" w:rsidRPr="008F52F7">
        <w:t xml:space="preserve">, 2017; </w:t>
      </w:r>
      <w:proofErr w:type="spellStart"/>
      <w:r w:rsidR="00CF7EBC" w:rsidRPr="008F52F7">
        <w:t>Toplišek</w:t>
      </w:r>
      <w:proofErr w:type="spellEnd"/>
      <w:r w:rsidR="00CF7EBC" w:rsidRPr="008F52F7">
        <w:t>, 2020).</w:t>
      </w:r>
      <w:r w:rsidR="00660C5D" w:rsidRPr="008F52F7">
        <w:t xml:space="preserve"> To some extent, these anti-austerity, pro-jobs, and pro-spending policies </w:t>
      </w:r>
      <w:r>
        <w:t xml:space="preserve">mirrored </w:t>
      </w:r>
      <w:r w:rsidR="00660C5D" w:rsidRPr="008F52F7">
        <w:t xml:space="preserve">the inclusive populist economic agenda </w:t>
      </w:r>
      <w:r w:rsidR="005C1502">
        <w:t>of</w:t>
      </w:r>
      <w:r w:rsidR="00660C5D" w:rsidRPr="008F52F7">
        <w:t xml:space="preserve"> Latin America.  </w:t>
      </w:r>
    </w:p>
    <w:p w14:paraId="1EA70585" w14:textId="77777777" w:rsidR="00660C5D" w:rsidRPr="008F52F7" w:rsidRDefault="00660C5D" w:rsidP="00660C5D"/>
    <w:p w14:paraId="088B73B2" w14:textId="3D073A71" w:rsidR="00660C5D" w:rsidRPr="008F52F7" w:rsidRDefault="00621C00" w:rsidP="00660C5D">
      <w:ins w:id="209" w:author="Orenstein, Mitchell" w:date="2022-02-16T09:59:00Z">
        <w:r>
          <w:t xml:space="preserve">With the rise of inclusive left-wing populism in Western Europe as well, </w:t>
        </w:r>
      </w:ins>
      <w:ins w:id="210" w:author="Orenstein, Mitchell" w:date="2022-02-16T10:00:00Z">
        <w:r w:rsidR="00B33469">
          <w:t xml:space="preserve">some </w:t>
        </w:r>
      </w:ins>
      <w:del w:id="211" w:author="Orenstein, Mitchell" w:date="2022-02-16T09:59:00Z">
        <w:r w:rsidR="00660C5D" w:rsidRPr="008F52F7" w:rsidDel="00621C00">
          <w:delText xml:space="preserve">Some </w:delText>
        </w:r>
      </w:del>
      <w:r w:rsidR="00660C5D" w:rsidRPr="008F52F7">
        <w:t xml:space="preserve">scholars </w:t>
      </w:r>
      <w:ins w:id="212" w:author="Orenstein, Mitchell" w:date="2022-02-16T10:00:00Z">
        <w:r w:rsidR="00B33469">
          <w:t>have</w:t>
        </w:r>
      </w:ins>
      <w:r w:rsidR="005C1502">
        <w:t xml:space="preserve"> labeled</w:t>
      </w:r>
      <w:ins w:id="213" w:author="Orenstein, Mitchell" w:date="2022-02-16T10:00:00Z">
        <w:r w:rsidR="00B33469">
          <w:t xml:space="preserve"> </w:t>
        </w:r>
      </w:ins>
      <w:del w:id="214" w:author="Orenstein, Mitchell" w:date="2022-02-16T10:00:00Z">
        <w:r w:rsidR="00660C5D" w:rsidRPr="008F52F7" w:rsidDel="00B33469">
          <w:delText xml:space="preserve">view this more </w:delText>
        </w:r>
      </w:del>
      <w:r w:rsidR="0084787D">
        <w:t>this</w:t>
      </w:r>
      <w:r w:rsidR="00660C5D" w:rsidRPr="008F52F7">
        <w:t xml:space="preserve"> a reaction to uncompensated costs of neoliberal austerity (Swank </w:t>
      </w:r>
      <w:r w:rsidR="00F47BD2" w:rsidRPr="008F52F7">
        <w:t xml:space="preserve">and </w:t>
      </w:r>
      <w:r w:rsidR="00660C5D" w:rsidRPr="008F52F7">
        <w:t xml:space="preserve">Betz, 2003; Becker et al, 2016; Rodrik, 2011, 2018; </w:t>
      </w:r>
      <w:proofErr w:type="spellStart"/>
      <w:r w:rsidR="00660C5D" w:rsidRPr="008F52F7">
        <w:t>Zaslove</w:t>
      </w:r>
      <w:proofErr w:type="spellEnd"/>
      <w:r w:rsidR="00660C5D" w:rsidRPr="008F52F7">
        <w:t xml:space="preserve">, 2008).  </w:t>
      </w:r>
      <w:r w:rsidR="0084787D">
        <w:t xml:space="preserve">Some </w:t>
      </w:r>
      <w:r w:rsidR="00660C5D" w:rsidRPr="008F52F7">
        <w:t xml:space="preserve">studies have shown that populist governments restrict trade and tighten economic regulation (Rode </w:t>
      </w:r>
      <w:r w:rsidR="00F47BD2" w:rsidRPr="008F52F7">
        <w:t xml:space="preserve">and </w:t>
      </w:r>
      <w:proofErr w:type="spellStart"/>
      <w:r w:rsidR="00660C5D" w:rsidRPr="008F52F7">
        <w:t>Revuelta</w:t>
      </w:r>
      <w:proofErr w:type="spellEnd"/>
      <w:r w:rsidR="00660C5D" w:rsidRPr="008F52F7">
        <w:t>, 2015).</w:t>
      </w:r>
    </w:p>
    <w:p w14:paraId="1C1A68AB" w14:textId="77777777" w:rsidR="004F647D" w:rsidRPr="008F52F7" w:rsidRDefault="004F647D" w:rsidP="00C6628F"/>
    <w:p w14:paraId="01C78829" w14:textId="3B5D8E7C" w:rsidR="00F54DBD" w:rsidRPr="008F52F7" w:rsidRDefault="00B33469" w:rsidP="00F54DBD">
      <w:ins w:id="215" w:author="Orenstein, Mitchell" w:date="2022-02-16T10:00:00Z">
        <w:r>
          <w:t xml:space="preserve">Since this shift appears to have taken place after 2008, it may </w:t>
        </w:r>
      </w:ins>
      <w:r w:rsidR="0084787D">
        <w:t xml:space="preserve">reflect </w:t>
      </w:r>
      <w:ins w:id="216" w:author="Orenstein, Mitchell" w:date="2022-02-16T10:00:00Z">
        <w:r>
          <w:t xml:space="preserve">a broader </w:t>
        </w:r>
      </w:ins>
      <w:del w:id="217" w:author="Orenstein, Mitchell" w:date="2022-02-16T10:01:00Z">
        <w:r w:rsidR="00CF7EBC" w:rsidRPr="008F52F7" w:rsidDel="00B33469">
          <w:delText xml:space="preserve">This shift </w:delText>
        </w:r>
        <w:r w:rsidR="00660C5D" w:rsidRPr="008F52F7" w:rsidDel="00B33469">
          <w:delText xml:space="preserve">also </w:delText>
        </w:r>
        <w:r w:rsidR="006A33AA" w:rsidRPr="008F52F7" w:rsidDel="00B33469">
          <w:delText xml:space="preserve">corresponds with a broader </w:delText>
        </w:r>
      </w:del>
      <w:r w:rsidR="006A33AA" w:rsidRPr="008F52F7">
        <w:t xml:space="preserve">“re-politicization” of welfare states in Europe after </w:t>
      </w:r>
      <w:del w:id="218" w:author="Orenstein, Mitchell" w:date="2022-02-16T10:01:00Z">
        <w:r w:rsidR="006A33AA" w:rsidRPr="008F52F7" w:rsidDel="00B33469">
          <w:delText xml:space="preserve">2008 </w:delText>
        </w:r>
      </w:del>
      <w:ins w:id="219" w:author="Orenstein, Mitchell" w:date="2022-02-16T10:01:00Z">
        <w:r>
          <w:t xml:space="preserve">the global financial crisis </w:t>
        </w:r>
      </w:ins>
      <w:r w:rsidR="006A33AA" w:rsidRPr="008F52F7">
        <w:t>(McManus</w:t>
      </w:r>
      <w:r w:rsidR="0084787D">
        <w:t xml:space="preserve"> 2019</w:t>
      </w:r>
      <w:r w:rsidR="006A33AA" w:rsidRPr="008F52F7">
        <w:t xml:space="preserve">, forthcoming), as traditional center-right parties </w:t>
      </w:r>
      <w:del w:id="220" w:author="Orenstein, Mitchell" w:date="2022-02-16T10:01:00Z">
        <w:r w:rsidR="006A33AA" w:rsidRPr="008F52F7" w:rsidDel="00B33469">
          <w:delText xml:space="preserve">continued to </w:delText>
        </w:r>
      </w:del>
      <w:r w:rsidR="006A33AA" w:rsidRPr="008F52F7">
        <w:t>support</w:t>
      </w:r>
      <w:ins w:id="221" w:author="Orenstein, Mitchell" w:date="2022-02-16T10:01:00Z">
        <w:r>
          <w:t>ed</w:t>
        </w:r>
      </w:ins>
      <w:r w:rsidR="006A33AA" w:rsidRPr="008F52F7">
        <w:t xml:space="preserve"> neoliberal policies of austerity, while left parties dropped </w:t>
      </w:r>
      <w:del w:id="222" w:author="Orenstein, Mitchell" w:date="2022-02-16T10:01:00Z">
        <w:r w:rsidR="006A33AA" w:rsidRPr="008F52F7" w:rsidDel="00B33469">
          <w:delText xml:space="preserve">previous </w:delText>
        </w:r>
      </w:del>
      <w:ins w:id="223" w:author="Orenstein, Mitchell" w:date="2022-02-16T10:01:00Z">
        <w:r>
          <w:t xml:space="preserve">prior </w:t>
        </w:r>
      </w:ins>
      <w:r w:rsidR="006A33AA" w:rsidRPr="008F52F7">
        <w:t xml:space="preserve">adherence </w:t>
      </w:r>
      <w:r w:rsidR="005C1502">
        <w:t>and p</w:t>
      </w:r>
      <w:r w:rsidR="006A33AA" w:rsidRPr="008F52F7">
        <w:t xml:space="preserve">opulist parties sought to </w:t>
      </w:r>
      <w:r w:rsidR="00CF7EBC" w:rsidRPr="008F52F7">
        <w:t>incorporat</w:t>
      </w:r>
      <w:r w:rsidR="006A33AA" w:rsidRPr="008F52F7">
        <w:t>e</w:t>
      </w:r>
      <w:r w:rsidR="00CF7EBC" w:rsidRPr="008F52F7">
        <w:t xml:space="preserve"> </w:t>
      </w:r>
      <w:r w:rsidR="005C1502">
        <w:t xml:space="preserve">discontented </w:t>
      </w:r>
      <w:ins w:id="224" w:author="Orenstein, Mitchell" w:date="2022-02-16T10:01:00Z">
        <w:r>
          <w:t xml:space="preserve">voters </w:t>
        </w:r>
      </w:ins>
      <w:del w:id="225" w:author="Orenstein, Mitchell" w:date="2022-02-16T10:02:00Z">
        <w:r w:rsidR="006A33AA" w:rsidRPr="008F52F7" w:rsidDel="00B33469">
          <w:delText xml:space="preserve">into the populist fold </w:delText>
        </w:r>
        <w:r w:rsidR="004F647D" w:rsidRPr="008F52F7" w:rsidDel="00B33469">
          <w:delText xml:space="preserve">voters </w:delText>
        </w:r>
        <w:r w:rsidR="00CF7EBC" w:rsidRPr="008F52F7" w:rsidDel="00B33469">
          <w:delText xml:space="preserve">who prefer welfare chauvinism </w:delText>
        </w:r>
        <w:r w:rsidR="004F647D" w:rsidRPr="008F52F7" w:rsidDel="00B33469">
          <w:delText xml:space="preserve">or </w:delText>
        </w:r>
        <w:r w:rsidR="00CF7EBC" w:rsidRPr="008F52F7" w:rsidDel="00B33469">
          <w:delText xml:space="preserve">welfare populism </w:delText>
        </w:r>
      </w:del>
      <w:r w:rsidR="00CF7EBC" w:rsidRPr="008F52F7">
        <w:t xml:space="preserve">(de </w:t>
      </w:r>
      <w:proofErr w:type="spellStart"/>
      <w:r w:rsidR="00CF7EBC" w:rsidRPr="008F52F7">
        <w:t>Koster</w:t>
      </w:r>
      <w:proofErr w:type="spellEnd"/>
      <w:r w:rsidR="00CF7EBC" w:rsidRPr="008F52F7">
        <w:t xml:space="preserve">, </w:t>
      </w:r>
      <w:proofErr w:type="spellStart"/>
      <w:r w:rsidR="00CF7EBC" w:rsidRPr="008F52F7">
        <w:t>Achterberg</w:t>
      </w:r>
      <w:proofErr w:type="spellEnd"/>
      <w:r w:rsidR="00CF7EBC" w:rsidRPr="008F52F7">
        <w:t xml:space="preserve">, </w:t>
      </w:r>
      <w:r w:rsidR="00F47BD2" w:rsidRPr="008F52F7">
        <w:t xml:space="preserve">and </w:t>
      </w:r>
      <w:del w:id="226" w:author="Мария Снеговая" w:date="2022-02-19T00:28:00Z">
        <w:r w:rsidR="00F37CC7" w:rsidRPr="008F52F7" w:rsidDel="002E3686">
          <w:delText xml:space="preserve"> </w:delText>
        </w:r>
      </w:del>
      <w:r w:rsidR="00CF7EBC" w:rsidRPr="008F52F7">
        <w:t>Van der Waal, 2013)</w:t>
      </w:r>
      <w:r w:rsidR="005C1502">
        <w:t>,</w:t>
      </w:r>
      <w:r w:rsidR="00CF7EBC" w:rsidRPr="008F52F7">
        <w:t xml:space="preserve"> </w:t>
      </w:r>
      <w:r w:rsidR="005C1502">
        <w:t>including</w:t>
      </w:r>
      <w:r w:rsidR="00CF7EBC" w:rsidRPr="008F52F7">
        <w:t xml:space="preserve"> </w:t>
      </w:r>
      <w:r w:rsidR="00411B32">
        <w:t xml:space="preserve">traditional social democratic voters with </w:t>
      </w:r>
      <w:r w:rsidR="00CF7EBC" w:rsidRPr="008F52F7">
        <w:t>left-leaning economic preferences (</w:t>
      </w:r>
      <w:proofErr w:type="spellStart"/>
      <w:r w:rsidR="00CF7EBC" w:rsidRPr="008F52F7">
        <w:t>Ivaldi</w:t>
      </w:r>
      <w:proofErr w:type="spellEnd"/>
      <w:r w:rsidR="00CF7EBC" w:rsidRPr="008F52F7">
        <w:t xml:space="preserve">, 2013; </w:t>
      </w:r>
      <w:proofErr w:type="spellStart"/>
      <w:r w:rsidR="00CF7EBC" w:rsidRPr="008F52F7">
        <w:t>Stockemer</w:t>
      </w:r>
      <w:proofErr w:type="spellEnd"/>
      <w:r w:rsidR="00CF7EBC" w:rsidRPr="008F52F7">
        <w:t xml:space="preserve">, 2017; Evans </w:t>
      </w:r>
      <w:r w:rsidR="00F47BD2" w:rsidRPr="008F52F7">
        <w:t xml:space="preserve">and </w:t>
      </w:r>
      <w:r w:rsidR="00CF7EBC" w:rsidRPr="008F52F7">
        <w:t xml:space="preserve"> Mellon, 2016; Ford </w:t>
      </w:r>
      <w:r w:rsidR="00F47BD2" w:rsidRPr="008F52F7">
        <w:t xml:space="preserve">and </w:t>
      </w:r>
      <w:r w:rsidR="00CF7EBC" w:rsidRPr="008F52F7">
        <w:t xml:space="preserve">Goodwin, </w:t>
      </w:r>
      <w:del w:id="227" w:author="Мария Снеговая" w:date="2022-02-19T00:44:00Z">
        <w:r w:rsidR="00CF7EBC" w:rsidRPr="008F52F7" w:rsidDel="002F0EEC">
          <w:delText xml:space="preserve">2014a, </w:delText>
        </w:r>
      </w:del>
      <w:r w:rsidR="00CF7EBC" w:rsidRPr="008F52F7">
        <w:t>2014</w:t>
      </w:r>
      <w:del w:id="228" w:author="Мария Снеговая" w:date="2022-02-19T00:44:00Z">
        <w:r w:rsidR="00CF7EBC" w:rsidRPr="008F52F7" w:rsidDel="002F0EEC">
          <w:delText>b</w:delText>
        </w:r>
      </w:del>
      <w:del w:id="229" w:author="Мария Снеговая" w:date="2022-02-19T00:45:00Z">
        <w:r w:rsidR="00CF7EBC" w:rsidRPr="008F52F7" w:rsidDel="002F0EEC">
          <w:delText>; Adorf</w:delText>
        </w:r>
      </w:del>
      <w:del w:id="230" w:author="Мария Снеговая" w:date="2022-02-19T00:44:00Z">
        <w:r w:rsidR="00CF7EBC" w:rsidRPr="008F52F7" w:rsidDel="002F0EEC">
          <w:delText xml:space="preserve"> 2017; Engler </w:delText>
        </w:r>
        <w:r w:rsidR="00F47BD2" w:rsidRPr="008F52F7" w:rsidDel="002F0EEC">
          <w:delText xml:space="preserve">and </w:delText>
        </w:r>
        <w:r w:rsidR="00CF7EBC" w:rsidRPr="008F52F7" w:rsidDel="002F0EEC">
          <w:delText xml:space="preserve"> Zohlnhöfer, 2019; Van Spanje </w:delText>
        </w:r>
        <w:r w:rsidR="00F47BD2" w:rsidRPr="008F52F7" w:rsidDel="002F0EEC">
          <w:delText xml:space="preserve">and </w:delText>
        </w:r>
        <w:r w:rsidR="00CF7EBC" w:rsidRPr="008F52F7" w:rsidDel="002F0EEC">
          <w:delText xml:space="preserve"> Van der Brug, 2007; Aichholzer et al, 2014; Schumacher and Kersbergen, 2014</w:delText>
        </w:r>
      </w:del>
      <w:r w:rsidR="00CF7EBC" w:rsidRPr="008F52F7">
        <w:t xml:space="preserve">). </w:t>
      </w:r>
      <w:del w:id="231" w:author="Мария Снеговая" w:date="2022-02-19T00:44:00Z">
        <w:r w:rsidR="00CF7EBC" w:rsidRPr="008F52F7" w:rsidDel="002F0EEC">
          <w:delText xml:space="preserve">Studies find that representation of working-class electorates in populist right vote </w:delText>
        </w:r>
        <w:r w:rsidR="008A060A" w:rsidRPr="008F52F7" w:rsidDel="002F0EEC">
          <w:delText xml:space="preserve">has grown </w:delText>
        </w:r>
        <w:r w:rsidR="00CF7EBC" w:rsidRPr="008F52F7" w:rsidDel="002F0EEC">
          <w:delText xml:space="preserve">steadily (Betz, 2002; Spies, 2013; Afonso </w:delText>
        </w:r>
        <w:r w:rsidR="00F47BD2" w:rsidRPr="008F52F7" w:rsidDel="002F0EEC">
          <w:delText xml:space="preserve">and </w:delText>
        </w:r>
        <w:r w:rsidR="00CF7EBC" w:rsidRPr="008F52F7" w:rsidDel="002F0EEC">
          <w:delText xml:space="preserve"> Rennwald, 2018; Adorf, 2018: 35; Mondon, 2017) or is already very high (Arzheimer, 2013; Berning 2017; Franz et al, 2018), in line with experiences in Latin America (Kaufman and Stallings 1991).</w:delText>
        </w:r>
        <w:r w:rsidR="00F54DBD" w:rsidRPr="008F52F7" w:rsidDel="002F0EEC">
          <w:delText xml:space="preserve">  </w:delText>
        </w:r>
      </w:del>
      <w:ins w:id="232" w:author="Orenstein, Mitchell" w:date="2022-02-16T10:04:00Z">
        <w:del w:id="233" w:author="Мария Снеговая" w:date="2022-02-19T00:44:00Z">
          <w:r w:rsidR="00773EA0" w:rsidDel="002F0EEC">
            <w:delText xml:space="preserve">  </w:delText>
          </w:r>
        </w:del>
      </w:ins>
    </w:p>
    <w:p w14:paraId="74B4494D" w14:textId="77777777" w:rsidR="00E93D7E" w:rsidRPr="008F52F7" w:rsidRDefault="00E93D7E" w:rsidP="00C6628F"/>
    <w:p w14:paraId="436D0DE7" w14:textId="6B0F263D" w:rsidR="00E93D7E" w:rsidRPr="008F52F7" w:rsidRDefault="006817DF" w:rsidP="001C0036">
      <w:pPr>
        <w:pStyle w:val="Heading2"/>
        <w:rPr>
          <w:rFonts w:ascii="Times New Roman" w:hAnsi="Times New Roman" w:cs="Times New Roman"/>
        </w:rPr>
      </w:pPr>
      <w:r w:rsidRPr="008F52F7">
        <w:rPr>
          <w:rFonts w:ascii="Times New Roman" w:hAnsi="Times New Roman" w:cs="Times New Roman"/>
        </w:rPr>
        <w:t>Data</w:t>
      </w:r>
    </w:p>
    <w:p w14:paraId="3F3AD212" w14:textId="77777777" w:rsidR="001C0036" w:rsidRPr="008F52F7" w:rsidRDefault="001C0036" w:rsidP="001C0036"/>
    <w:p w14:paraId="2B9567CF" w14:textId="355C34BB" w:rsidR="00E93D7E" w:rsidRPr="008F52F7" w:rsidRDefault="00E93D7E" w:rsidP="0047746E">
      <w:r w:rsidRPr="008F52F7">
        <w:t xml:space="preserve">While previous scholars have conducted a wide range of studies </w:t>
      </w:r>
      <w:del w:id="234" w:author="Orenstein, Mitchell" w:date="2022-02-16T10:03:00Z">
        <w:r w:rsidRPr="008F52F7" w:rsidDel="00B33469">
          <w:delText xml:space="preserve">relying </w:delText>
        </w:r>
      </w:del>
      <w:r w:rsidRPr="008F52F7">
        <w:t xml:space="preserve">primarily </w:t>
      </w:r>
      <w:ins w:id="235" w:author="Orenstein, Mitchell" w:date="2022-02-16T10:03:00Z">
        <w:r w:rsidR="00B33469">
          <w:t xml:space="preserve">relying </w:t>
        </w:r>
      </w:ins>
      <w:r w:rsidRPr="008F52F7">
        <w:t xml:space="preserve">on case study analysis, we subject these hypotheses to cross-national statistical tests that </w:t>
      </w:r>
      <w:r w:rsidR="00023000">
        <w:t>bridge</w:t>
      </w:r>
      <w:r w:rsidRPr="008F52F7">
        <w:t xml:space="preserve"> the </w:t>
      </w:r>
      <w:r w:rsidR="00EB49B0">
        <w:t xml:space="preserve">common </w:t>
      </w:r>
      <w:r w:rsidRPr="008F52F7">
        <w:t>divi</w:t>
      </w:r>
      <w:r w:rsidR="00023000">
        <w:t>de</w:t>
      </w:r>
      <w:r w:rsidRPr="008F52F7">
        <w:t xml:space="preserve"> between </w:t>
      </w:r>
      <w:r w:rsidR="00161C5D">
        <w:t xml:space="preserve">studies of </w:t>
      </w:r>
      <w:r w:rsidRPr="008F52F7">
        <w:t>Western and Eastern Europe and a marked tendency to focus on a few leading cases. We model our approach on previous research that represent</w:t>
      </w:r>
      <w:r w:rsidR="00161C5D">
        <w:t>s</w:t>
      </w:r>
      <w:r w:rsidRPr="008F52F7">
        <w:t xml:space="preserve"> best practices in the field (</w:t>
      </w:r>
      <w:proofErr w:type="spellStart"/>
      <w:r w:rsidRPr="008F52F7">
        <w:t>Tavits</w:t>
      </w:r>
      <w:proofErr w:type="spellEnd"/>
      <w:r w:rsidRPr="008F52F7">
        <w:t xml:space="preserve"> </w:t>
      </w:r>
      <w:proofErr w:type="gramStart"/>
      <w:r w:rsidR="00F47BD2" w:rsidRPr="008F52F7">
        <w:t xml:space="preserve">and </w:t>
      </w:r>
      <w:r w:rsidR="00C6628F" w:rsidRPr="008F52F7">
        <w:t xml:space="preserve"> </w:t>
      </w:r>
      <w:proofErr w:type="spellStart"/>
      <w:r w:rsidRPr="008F52F7">
        <w:t>Letki</w:t>
      </w:r>
      <w:proofErr w:type="spellEnd"/>
      <w:proofErr w:type="gramEnd"/>
      <w:r w:rsidRPr="008F52F7">
        <w:t xml:space="preserve">, 2009; </w:t>
      </w:r>
      <w:proofErr w:type="spellStart"/>
      <w:r w:rsidRPr="008F52F7">
        <w:t>Röth</w:t>
      </w:r>
      <w:proofErr w:type="spellEnd"/>
      <w:r w:rsidRPr="008F52F7">
        <w:t xml:space="preserve"> et al. 2018)</w:t>
      </w:r>
      <w:r w:rsidR="00954003">
        <w:t xml:space="preserve"> and </w:t>
      </w:r>
      <w:r w:rsidR="006B165C" w:rsidRPr="008F52F7">
        <w:t>use</w:t>
      </w:r>
      <w:r w:rsidR="00C03E34" w:rsidRPr="008F52F7">
        <w:t xml:space="preserve"> </w:t>
      </w:r>
      <w:r w:rsidRPr="008F52F7">
        <w:t>an encompassing data source that include</w:t>
      </w:r>
      <w:r w:rsidR="00075192" w:rsidRPr="008F52F7">
        <w:t>s</w:t>
      </w:r>
      <w:r w:rsidRPr="008F52F7">
        <w:t xml:space="preserve"> both political and economic measures, the Comparative Political Data Set (CPDS), created by Klaus </w:t>
      </w:r>
      <w:proofErr w:type="spellStart"/>
      <w:r w:rsidRPr="008F52F7">
        <w:t>Armingeon</w:t>
      </w:r>
      <w:proofErr w:type="spellEnd"/>
      <w:r w:rsidRPr="008F52F7">
        <w:t xml:space="preserve"> and his collaborators at University of Zurich.</w:t>
      </w:r>
      <w:r w:rsidRPr="008F52F7">
        <w:rPr>
          <w:rStyle w:val="FootnoteReference"/>
        </w:rPr>
        <w:footnoteReference w:id="1"/>
      </w:r>
      <w:r w:rsidRPr="008F52F7">
        <w:t xml:space="preserve"> </w:t>
      </w:r>
      <w:r w:rsidR="006B165C" w:rsidRPr="008F52F7">
        <w:t xml:space="preserve"> </w:t>
      </w:r>
      <w:r w:rsidRPr="008F52F7">
        <w:t>CPDS provide</w:t>
      </w:r>
      <w:r w:rsidR="00EA3407" w:rsidRPr="008F52F7">
        <w:t>s</w:t>
      </w:r>
      <w:r w:rsidRPr="008F52F7">
        <w:t xml:space="preserve"> an excellent source for cabinet composition data on European governments in each year between 1960 and 2018. We supplement this with data from </w:t>
      </w:r>
      <w:proofErr w:type="spellStart"/>
      <w:r w:rsidRPr="008F52F7">
        <w:t>WhoGov</w:t>
      </w:r>
      <w:proofErr w:type="spellEnd"/>
      <w:r w:rsidRPr="008F52F7">
        <w:t xml:space="preserve"> (</w:t>
      </w:r>
      <w:proofErr w:type="spellStart"/>
      <w:r w:rsidRPr="008F52F7">
        <w:t>Nyrup</w:t>
      </w:r>
      <w:proofErr w:type="spellEnd"/>
      <w:r w:rsidRPr="008F52F7">
        <w:t xml:space="preserve"> and Bramwell, 2020)</w:t>
      </w:r>
      <w:r w:rsidRPr="008F52F7">
        <w:rPr>
          <w:rStyle w:val="FootnoteReference"/>
        </w:rPr>
        <w:footnoteReference w:id="2"/>
      </w:r>
      <w:r w:rsidRPr="008F52F7">
        <w:t xml:space="preserve"> to </w:t>
      </w:r>
      <w:r w:rsidRPr="008F52F7">
        <w:lastRenderedPageBreak/>
        <w:t xml:space="preserve">provide biographic information, such as party affiliation, on cabinet members in July </w:t>
      </w:r>
      <w:r w:rsidR="00161C5D">
        <w:t xml:space="preserve">of </w:t>
      </w:r>
      <w:r w:rsidRPr="008F52F7">
        <w:t xml:space="preserve">every year in the period </w:t>
      </w:r>
      <w:r w:rsidR="0020658C" w:rsidRPr="008F52F7">
        <w:t>1990</w:t>
      </w:r>
      <w:r w:rsidRPr="008F52F7">
        <w:t>-2016 in all countries in our sample. Combining the information from this dataset with our coding of populist parties, we expand</w:t>
      </w:r>
      <w:r w:rsidR="00161C5D">
        <w:t>ed</w:t>
      </w:r>
      <w:r w:rsidRPr="008F52F7">
        <w:t xml:space="preserve"> our dataset by adding time periods missing from the CPDS data. </w:t>
      </w:r>
    </w:p>
    <w:p w14:paraId="2C5E21DC" w14:textId="77777777" w:rsidR="0047746E" w:rsidRPr="008F52F7" w:rsidRDefault="0047746E" w:rsidP="0047746E"/>
    <w:p w14:paraId="1DBC2FD1" w14:textId="44A7DE88" w:rsidR="00E93D7E" w:rsidRPr="008F52F7" w:rsidRDefault="00E93D7E" w:rsidP="0047746E">
      <w:r w:rsidRPr="008F52F7">
        <w:t>To classify the parties in cabinet under the period of our observation as populist or non-populist, we use the Populist dataset, which is widely used in related research (</w:t>
      </w:r>
      <w:proofErr w:type="spellStart"/>
      <w:r w:rsidRPr="008F52F7">
        <w:t>Rooduijn</w:t>
      </w:r>
      <w:proofErr w:type="spellEnd"/>
      <w:r w:rsidRPr="008F52F7">
        <w:t xml:space="preserve"> et al., 2019).</w:t>
      </w:r>
      <w:r w:rsidRPr="008F52F7">
        <w:rPr>
          <w:rStyle w:val="FootnoteReference"/>
        </w:rPr>
        <w:footnoteReference w:id="3"/>
      </w:r>
      <w:r w:rsidRPr="008F52F7">
        <w:t xml:space="preserve"> The Populist dataset distinguishes between far right, far </w:t>
      </w:r>
      <w:proofErr w:type="gramStart"/>
      <w:r w:rsidRPr="008F52F7">
        <w:t>left</w:t>
      </w:r>
      <w:proofErr w:type="gramEnd"/>
      <w:r w:rsidRPr="008F52F7">
        <w:t xml:space="preserve"> and other types of populist parties. For our purposes, we coded our populist variable in </w:t>
      </w:r>
      <w:r w:rsidR="00BF7F22" w:rsidRPr="008F52F7">
        <w:t xml:space="preserve">two </w:t>
      </w:r>
      <w:r w:rsidRPr="008F52F7">
        <w:t>ways</w:t>
      </w:r>
      <w:r w:rsidR="00BF7F22" w:rsidRPr="008F52F7">
        <w:t xml:space="preserve">: </w:t>
      </w:r>
      <w:r w:rsidR="00075192" w:rsidRPr="008F52F7">
        <w:t>(</w:t>
      </w:r>
      <w:r w:rsidRPr="008F52F7">
        <w:t xml:space="preserve">1) all populist parties in cabinet on a given year were coded as “total populist” </w:t>
      </w:r>
      <w:r w:rsidR="00954003">
        <w:t>while</w:t>
      </w:r>
      <w:r w:rsidR="00075192" w:rsidRPr="008F52F7">
        <w:t xml:space="preserve"> (2)</w:t>
      </w:r>
      <w:r w:rsidRPr="008F52F7">
        <w:t xml:space="preserve"> “far right populist” only included those parties </w:t>
      </w:r>
      <w:r w:rsidR="00954003">
        <w:t xml:space="preserve">categorized as such in </w:t>
      </w:r>
      <w:r w:rsidRPr="008F52F7">
        <w:t>the Populist dataset.</w:t>
      </w:r>
      <w:ins w:id="236" w:author="Мария Снеговая" w:date="2022-02-19T00:30:00Z">
        <w:r w:rsidR="002E3686">
          <w:rPr>
            <w:rStyle w:val="FootnoteReference"/>
          </w:rPr>
          <w:footnoteReference w:id="4"/>
        </w:r>
      </w:ins>
      <w:r w:rsidRPr="008F52F7">
        <w:t xml:space="preserve"> Both “total” and “right” populist were coded as both </w:t>
      </w:r>
      <w:r w:rsidR="00075192" w:rsidRPr="008F52F7">
        <w:t>(</w:t>
      </w:r>
      <w:r w:rsidRPr="008F52F7">
        <w:t xml:space="preserve">1) a dummy variable </w:t>
      </w:r>
      <w:r w:rsidR="00954003">
        <w:t xml:space="preserve">where a </w:t>
      </w:r>
      <w:r w:rsidRPr="008F52F7">
        <w:t xml:space="preserve">value of “1” </w:t>
      </w:r>
      <w:r w:rsidR="00E35AA0">
        <w:t>indicated that</w:t>
      </w:r>
      <w:r w:rsidRPr="008F52F7">
        <w:t xml:space="preserve"> a party in cabinet was classified as populist, and </w:t>
      </w:r>
      <w:r w:rsidR="00075192" w:rsidRPr="008F52F7">
        <w:t>(</w:t>
      </w:r>
      <w:r w:rsidRPr="008F52F7">
        <w:t xml:space="preserve">2) a ratio variable that reflected percentage of seats occupied by a populist party </w:t>
      </w:r>
      <w:r w:rsidR="0093091B">
        <w:t>[</w:t>
      </w:r>
      <w:r w:rsidR="00161C5D">
        <w:t>or parties</w:t>
      </w:r>
      <w:r w:rsidR="0093091B">
        <w:t>]</w:t>
      </w:r>
      <w:r w:rsidR="00161C5D">
        <w:t xml:space="preserve"> </w:t>
      </w:r>
      <w:r w:rsidRPr="008F52F7">
        <w:t xml:space="preserve">in cabinet </w:t>
      </w:r>
      <w:r w:rsidR="00161C5D">
        <w:t>in</w:t>
      </w:r>
      <w:r w:rsidRPr="008F52F7">
        <w:t xml:space="preserve"> a given year.</w:t>
      </w:r>
    </w:p>
    <w:p w14:paraId="21D084A1" w14:textId="77777777" w:rsidR="00964478" w:rsidRPr="008F52F7" w:rsidRDefault="00964478" w:rsidP="00964478"/>
    <w:p w14:paraId="57832091" w14:textId="2DA4F291" w:rsidR="00E93D7E" w:rsidRPr="008F52F7" w:rsidRDefault="00E93D7E" w:rsidP="00964478">
      <w:r w:rsidRPr="008F52F7">
        <w:t xml:space="preserve">CPDS includes </w:t>
      </w:r>
      <w:r w:rsidR="00161C5D">
        <w:t>most</w:t>
      </w:r>
      <w:r w:rsidR="00D206D9" w:rsidRPr="008F52F7">
        <w:t xml:space="preserve"> </w:t>
      </w:r>
      <w:r w:rsidRPr="008F52F7">
        <w:t xml:space="preserve">of the economic data we required </w:t>
      </w:r>
      <w:proofErr w:type="gramStart"/>
      <w:r w:rsidRPr="008F52F7">
        <w:t>in order to</w:t>
      </w:r>
      <w:proofErr w:type="gramEnd"/>
      <w:r w:rsidRPr="008F52F7">
        <w:t xml:space="preserve"> test, for instance, effects on government spending and deficits, drawn from a number of sources, including the OECD. </w:t>
      </w:r>
      <w:r w:rsidR="00D206D9" w:rsidRPr="008F52F7">
        <w:t xml:space="preserve"> </w:t>
      </w:r>
      <w:r w:rsidR="00B7452D" w:rsidRPr="008F52F7">
        <w:t>We</w:t>
      </w:r>
      <w:r w:rsidR="00BF7F22" w:rsidRPr="008F52F7">
        <w:t xml:space="preserve"> </w:t>
      </w:r>
      <w:r w:rsidR="00D206D9" w:rsidRPr="008F52F7">
        <w:t xml:space="preserve">complement this data with indicators from other databases, including World Bank’s World Development Indicators and Economic Openness </w:t>
      </w:r>
      <w:r w:rsidR="00726B61" w:rsidRPr="008F52F7">
        <w:t>D</w:t>
      </w:r>
      <w:r w:rsidR="00D206D9" w:rsidRPr="008F52F7">
        <w:t xml:space="preserve">ataset by </w:t>
      </w:r>
      <w:proofErr w:type="spellStart"/>
      <w:r w:rsidR="00D206D9" w:rsidRPr="008F52F7">
        <w:t>Gräbner</w:t>
      </w:r>
      <w:proofErr w:type="spellEnd"/>
      <w:r w:rsidR="00D206D9" w:rsidRPr="008F52F7" w:rsidDel="008759F6">
        <w:t xml:space="preserve"> </w:t>
      </w:r>
      <w:r w:rsidR="00D206D9" w:rsidRPr="008F52F7">
        <w:t>et al</w:t>
      </w:r>
      <w:r w:rsidR="00161C5D">
        <w:t>.</w:t>
      </w:r>
      <w:r w:rsidR="00D206D9" w:rsidRPr="008F52F7">
        <w:t xml:space="preserve"> (2018).</w:t>
      </w:r>
    </w:p>
    <w:p w14:paraId="54EDAC84" w14:textId="727C6393" w:rsidR="00C9751D" w:rsidRPr="008F52F7" w:rsidRDefault="00C9751D" w:rsidP="00C6628F">
      <w:pPr>
        <w:ind w:firstLine="709"/>
      </w:pPr>
    </w:p>
    <w:p w14:paraId="3A0B606E" w14:textId="1F5C475A" w:rsidR="00C6628F" w:rsidRPr="008F52F7" w:rsidRDefault="00C6628F" w:rsidP="00B7452D">
      <w:pPr>
        <w:pStyle w:val="Heading2"/>
        <w:rPr>
          <w:rFonts w:ascii="Times New Roman" w:hAnsi="Times New Roman" w:cs="Times New Roman"/>
        </w:rPr>
      </w:pPr>
      <w:r w:rsidRPr="008F52F7">
        <w:rPr>
          <w:rFonts w:ascii="Times New Roman" w:hAnsi="Times New Roman" w:cs="Times New Roman"/>
        </w:rPr>
        <w:t>Hypotheses</w:t>
      </w:r>
    </w:p>
    <w:p w14:paraId="322A0CC8" w14:textId="77777777" w:rsidR="00B7452D" w:rsidRPr="008F52F7" w:rsidRDefault="00B7452D" w:rsidP="00B7452D"/>
    <w:p w14:paraId="66236375" w14:textId="01DE42F7" w:rsidR="00C6628F" w:rsidRPr="008F52F7" w:rsidRDefault="00D53124" w:rsidP="00C6628F">
      <w:r>
        <w:t xml:space="preserve">Since some literature has found that populist parties increase social spending </w:t>
      </w:r>
      <w:proofErr w:type="gramStart"/>
      <w:r>
        <w:t>in an effort to</w:t>
      </w:r>
      <w:proofErr w:type="gramEnd"/>
      <w:r>
        <w:t xml:space="preserve"> benefit working class constituencies</w:t>
      </w:r>
      <w:r w:rsidR="009D0B92">
        <w:t xml:space="preserve"> (</w:t>
      </w:r>
      <w:proofErr w:type="spellStart"/>
      <w:r w:rsidR="009D0B92">
        <w:t>Dornbush</w:t>
      </w:r>
      <w:proofErr w:type="spellEnd"/>
      <w:r w:rsidR="009D0B92">
        <w:t xml:space="preserve"> and Edwards 1991)</w:t>
      </w:r>
      <w:r>
        <w:t xml:space="preserve">, we </w:t>
      </w:r>
      <w:r w:rsidR="009D0B92">
        <w:t xml:space="preserve">studied </w:t>
      </w:r>
      <w:r w:rsidR="00C6628F" w:rsidRPr="008F52F7">
        <w:t xml:space="preserve">the effect of populist parties on </w:t>
      </w:r>
      <w:r>
        <w:t xml:space="preserve">measures of </w:t>
      </w:r>
      <w:r w:rsidR="00C6628F" w:rsidRPr="008F52F7">
        <w:t xml:space="preserve">spending, </w:t>
      </w:r>
      <w:r w:rsidR="00B7452D" w:rsidRPr="008F52F7">
        <w:t>including</w:t>
      </w:r>
      <w:r w:rsidR="00C6628F" w:rsidRPr="008F52F7">
        <w:t xml:space="preserve"> general government consumption and budget deficits, as well as individual components of government spending such as total social spending, spending on family policies and the like. </w:t>
      </w:r>
    </w:p>
    <w:p w14:paraId="76AB6062" w14:textId="77777777" w:rsidR="00C6628F" w:rsidRPr="008F52F7" w:rsidRDefault="00C6628F" w:rsidP="00C6628F">
      <w:pPr>
        <w:ind w:firstLine="709"/>
      </w:pPr>
    </w:p>
    <w:p w14:paraId="279D8A7C" w14:textId="77777777" w:rsidR="00C6628F" w:rsidRPr="008F52F7" w:rsidRDefault="00C6628F" w:rsidP="00C6628F">
      <w:pPr>
        <w:rPr>
          <w:b/>
          <w:bCs/>
          <w:i/>
        </w:rPr>
      </w:pPr>
      <w:r w:rsidRPr="008F52F7">
        <w:rPr>
          <w:b/>
          <w:bCs/>
          <w:i/>
        </w:rPr>
        <w:t>Hypothesis I: Presence of populist parties in cabinets is associated with an increase in social spending, as well as higher government debt and deficits.</w:t>
      </w:r>
    </w:p>
    <w:p w14:paraId="63CEF232" w14:textId="77777777" w:rsidR="008E511E" w:rsidRPr="008F52F7" w:rsidRDefault="008E511E" w:rsidP="00C6628F"/>
    <w:p w14:paraId="1464583C" w14:textId="02EDA955" w:rsidR="00C6628F" w:rsidRDefault="00D53124" w:rsidP="00C6628F">
      <w:r>
        <w:t>To test this hypothesis, w</w:t>
      </w:r>
      <w:r w:rsidR="00C6628F" w:rsidRPr="008F52F7">
        <w:t xml:space="preserve">e </w:t>
      </w:r>
      <w:r w:rsidR="009D0B92">
        <w:t>tested the effect of populists in the cabinet on</w:t>
      </w:r>
      <w:r w:rsidR="00C6628F" w:rsidRPr="008F52F7">
        <w:t xml:space="preserve"> </w:t>
      </w:r>
      <w:proofErr w:type="gramStart"/>
      <w:r w:rsidR="00C6628F" w:rsidRPr="008F52F7">
        <w:t>a number of</w:t>
      </w:r>
      <w:proofErr w:type="gramEnd"/>
      <w:r w:rsidR="00C6628F" w:rsidRPr="008F52F7">
        <w:t xml:space="preserve"> social spending indicators:</w:t>
      </w:r>
    </w:p>
    <w:p w14:paraId="7285E037" w14:textId="77777777" w:rsidR="00510131" w:rsidRPr="008F52F7" w:rsidRDefault="00510131" w:rsidP="00C6628F"/>
    <w:p w14:paraId="3E1D03E9" w14:textId="77777777" w:rsidR="003F2BF0" w:rsidRPr="008F52F7" w:rsidRDefault="003F2BF0" w:rsidP="008E511E">
      <w:pPr>
        <w:pStyle w:val="ListParagraph"/>
        <w:numPr>
          <w:ilvl w:val="0"/>
          <w:numId w:val="3"/>
        </w:numPr>
        <w:spacing w:line="240" w:lineRule="auto"/>
        <w:rPr>
          <w:rFonts w:ascii="Times New Roman" w:eastAsia="Times New Roman" w:hAnsi="Times New Roman" w:cs="Times New Roman"/>
          <w:sz w:val="24"/>
          <w:szCs w:val="24"/>
        </w:rPr>
      </w:pPr>
      <w:r w:rsidRPr="008F52F7">
        <w:rPr>
          <w:rFonts w:ascii="Times New Roman" w:eastAsia="Times New Roman" w:hAnsi="Times New Roman" w:cs="Times New Roman"/>
          <w:sz w:val="24"/>
          <w:szCs w:val="24"/>
        </w:rPr>
        <w:t>Social security transfers as a percentage of GDP, CPDS</w:t>
      </w:r>
    </w:p>
    <w:p w14:paraId="6899A958" w14:textId="12F43ED4" w:rsidR="00C6628F" w:rsidRPr="008F52F7" w:rsidRDefault="00C6628F" w:rsidP="008E511E">
      <w:pPr>
        <w:pStyle w:val="ListParagraph"/>
        <w:numPr>
          <w:ilvl w:val="0"/>
          <w:numId w:val="3"/>
        </w:numPr>
        <w:spacing w:line="240" w:lineRule="auto"/>
        <w:rPr>
          <w:rFonts w:ascii="Times New Roman" w:eastAsia="Times New Roman" w:hAnsi="Times New Roman" w:cs="Times New Roman"/>
          <w:sz w:val="24"/>
          <w:szCs w:val="24"/>
        </w:rPr>
      </w:pPr>
      <w:r w:rsidRPr="008F52F7">
        <w:rPr>
          <w:rFonts w:ascii="Times New Roman" w:eastAsia="Times New Roman" w:hAnsi="Times New Roman" w:cs="Times New Roman"/>
          <w:sz w:val="24"/>
          <w:szCs w:val="24"/>
        </w:rPr>
        <w:t>General government final consumption expenditure (% of GDP)</w:t>
      </w:r>
      <w:r w:rsidR="003F2BF0" w:rsidRPr="008F52F7">
        <w:rPr>
          <w:rFonts w:ascii="Times New Roman" w:eastAsia="Times New Roman" w:hAnsi="Times New Roman" w:cs="Times New Roman"/>
          <w:sz w:val="24"/>
          <w:szCs w:val="24"/>
        </w:rPr>
        <w:t xml:space="preserve">, </w:t>
      </w:r>
      <w:r w:rsidR="003F2BF0" w:rsidRPr="008F52F7">
        <w:rPr>
          <w:rFonts w:ascii="Times New Roman" w:eastAsia="Times New Roman" w:hAnsi="Times New Roman" w:cs="Times New Roman"/>
          <w:sz w:val="24"/>
          <w:szCs w:val="24"/>
          <w:lang w:val="en-US"/>
        </w:rPr>
        <w:t>World Development Indicators</w:t>
      </w:r>
    </w:p>
    <w:p w14:paraId="6A0293F8" w14:textId="44DCF6BE" w:rsidR="00C6628F" w:rsidRPr="008F52F7" w:rsidRDefault="00C6628F" w:rsidP="008E511E">
      <w:pPr>
        <w:pStyle w:val="ListParagraph"/>
        <w:numPr>
          <w:ilvl w:val="0"/>
          <w:numId w:val="3"/>
        </w:numPr>
        <w:spacing w:line="240" w:lineRule="auto"/>
        <w:rPr>
          <w:rFonts w:ascii="Times New Roman" w:eastAsia="Times New Roman" w:hAnsi="Times New Roman" w:cs="Times New Roman"/>
          <w:sz w:val="24"/>
          <w:szCs w:val="24"/>
        </w:rPr>
      </w:pPr>
      <w:r w:rsidRPr="008F52F7">
        <w:rPr>
          <w:rFonts w:ascii="Times New Roman" w:eastAsia="Times New Roman" w:hAnsi="Times New Roman" w:cs="Times New Roman"/>
          <w:sz w:val="24"/>
          <w:szCs w:val="24"/>
        </w:rPr>
        <w:t>Primary government expenditures as a proportion of original approved budget (%)</w:t>
      </w:r>
      <w:r w:rsidR="003F2BF0" w:rsidRPr="008F52F7">
        <w:rPr>
          <w:rFonts w:ascii="Times New Roman" w:eastAsia="Times New Roman" w:hAnsi="Times New Roman" w:cs="Times New Roman"/>
          <w:sz w:val="24"/>
          <w:szCs w:val="24"/>
        </w:rPr>
        <w:t xml:space="preserve">, </w:t>
      </w:r>
      <w:r w:rsidR="003F2BF0" w:rsidRPr="008F52F7">
        <w:rPr>
          <w:rFonts w:ascii="Times New Roman" w:eastAsia="Times New Roman" w:hAnsi="Times New Roman" w:cs="Times New Roman"/>
          <w:sz w:val="24"/>
          <w:szCs w:val="24"/>
          <w:lang w:val="en-US"/>
        </w:rPr>
        <w:t>World Development Indicators</w:t>
      </w:r>
      <w:r w:rsidRPr="008F52F7" w:rsidDel="00812CB8">
        <w:rPr>
          <w:rFonts w:ascii="Times New Roman" w:eastAsia="Times New Roman" w:hAnsi="Times New Roman" w:cs="Times New Roman"/>
          <w:sz w:val="24"/>
          <w:szCs w:val="24"/>
        </w:rPr>
        <w:t xml:space="preserve"> </w:t>
      </w:r>
    </w:p>
    <w:p w14:paraId="16D6F945" w14:textId="732D99FB" w:rsidR="003F2BF0" w:rsidRPr="009D0B92" w:rsidRDefault="003F2BF0" w:rsidP="008E511E">
      <w:pPr>
        <w:pStyle w:val="ListParagraph"/>
        <w:numPr>
          <w:ilvl w:val="0"/>
          <w:numId w:val="3"/>
        </w:numPr>
        <w:spacing w:line="240" w:lineRule="auto"/>
        <w:rPr>
          <w:rFonts w:ascii="Times New Roman" w:eastAsia="Times New Roman" w:hAnsi="Times New Roman" w:cs="Times New Roman"/>
          <w:sz w:val="24"/>
          <w:szCs w:val="24"/>
        </w:rPr>
      </w:pPr>
      <w:r w:rsidRPr="008F52F7">
        <w:rPr>
          <w:rFonts w:ascii="Times New Roman" w:eastAsia="Times New Roman" w:hAnsi="Times New Roman" w:cs="Times New Roman"/>
          <w:sz w:val="24"/>
          <w:szCs w:val="24"/>
        </w:rPr>
        <w:t xml:space="preserve">Budget deficit (% GDP), </w:t>
      </w:r>
      <w:r w:rsidRPr="008F52F7">
        <w:rPr>
          <w:rFonts w:ascii="Times New Roman" w:eastAsia="Times New Roman" w:hAnsi="Times New Roman" w:cs="Times New Roman"/>
          <w:sz w:val="24"/>
          <w:szCs w:val="24"/>
          <w:lang w:val="en-US"/>
        </w:rPr>
        <w:t>World Development Indicators</w:t>
      </w:r>
    </w:p>
    <w:p w14:paraId="37792E44" w14:textId="77777777" w:rsidR="009D0B92" w:rsidRPr="009D0B92" w:rsidRDefault="009D0B92" w:rsidP="009D0B92">
      <w:pPr>
        <w:ind w:left="360"/>
      </w:pPr>
    </w:p>
    <w:p w14:paraId="57545CCD" w14:textId="346145C5" w:rsidR="00C6628F" w:rsidRPr="008F52F7" w:rsidDel="00F743BE" w:rsidRDefault="00C6628F" w:rsidP="00C6628F">
      <w:pPr>
        <w:rPr>
          <w:del w:id="245" w:author="Мария Снеговая" w:date="2022-02-19T00:33:00Z"/>
          <w:lang w:val="en"/>
        </w:rPr>
      </w:pPr>
    </w:p>
    <w:p w14:paraId="6C2827F5" w14:textId="701FDB46" w:rsidR="003F2BF0" w:rsidRPr="008F52F7" w:rsidRDefault="00BB4FC8" w:rsidP="003F2BF0">
      <w:r w:rsidRPr="008F52F7">
        <w:t>Second</w:t>
      </w:r>
      <w:r w:rsidR="003F2BF0" w:rsidRPr="008F52F7">
        <w:t xml:space="preserve">, </w:t>
      </w:r>
      <w:r w:rsidR="009D0B92">
        <w:t xml:space="preserve">since some of </w:t>
      </w:r>
      <w:r w:rsidR="003F2BF0" w:rsidRPr="008F52F7">
        <w:t xml:space="preserve">previous literature </w:t>
      </w:r>
      <w:r w:rsidR="009D0B92">
        <w:t xml:space="preserve">views as a nationalist reaction to globalization </w:t>
      </w:r>
      <w:r w:rsidR="00BC524F" w:rsidRPr="008F52F7">
        <w:t xml:space="preserve">(Swank </w:t>
      </w:r>
      <w:proofErr w:type="gramStart"/>
      <w:r w:rsidR="00F47BD2" w:rsidRPr="008F52F7">
        <w:t xml:space="preserve">and </w:t>
      </w:r>
      <w:r w:rsidR="00BC524F" w:rsidRPr="008F52F7">
        <w:t xml:space="preserve"> Betz</w:t>
      </w:r>
      <w:proofErr w:type="gramEnd"/>
      <w:r w:rsidR="00BC524F" w:rsidRPr="008F52F7">
        <w:t>, 2003; Becker et al, 2016; Rodrik, 2011, 2018</w:t>
      </w:r>
      <w:r w:rsidR="004E5C86" w:rsidRPr="008F52F7">
        <w:t xml:space="preserve">; </w:t>
      </w:r>
      <w:proofErr w:type="spellStart"/>
      <w:r w:rsidR="004E5C86" w:rsidRPr="008F52F7">
        <w:t>Zaslove</w:t>
      </w:r>
      <w:proofErr w:type="spellEnd"/>
      <w:r w:rsidR="004E5C86" w:rsidRPr="008F52F7">
        <w:t>, 2008</w:t>
      </w:r>
      <w:r w:rsidR="00BC524F" w:rsidRPr="008F52F7">
        <w:t>)</w:t>
      </w:r>
      <w:r w:rsidR="00A16C5D" w:rsidRPr="008F52F7">
        <w:t xml:space="preserve">, </w:t>
      </w:r>
      <w:r w:rsidR="003F2BF0" w:rsidRPr="008F52F7">
        <w:t xml:space="preserve">we </w:t>
      </w:r>
      <w:r w:rsidR="009D0B92">
        <w:t xml:space="preserve">evaluated the </w:t>
      </w:r>
      <w:r w:rsidR="009D0B92">
        <w:lastRenderedPageBreak/>
        <w:t xml:space="preserve">impact of European populists in government on various </w:t>
      </w:r>
      <w:r w:rsidR="003F2BF0" w:rsidRPr="008F52F7">
        <w:t>indicators globalization, such as total trade and investment.  We</w:t>
      </w:r>
      <w:r w:rsidR="004A202E" w:rsidRPr="008F52F7">
        <w:t xml:space="preserve"> </w:t>
      </w:r>
      <w:r w:rsidR="003F2BF0" w:rsidRPr="008F52F7">
        <w:t>expect</w:t>
      </w:r>
      <w:r w:rsidR="004A202E" w:rsidRPr="008F52F7">
        <w:t>ed</w:t>
      </w:r>
      <w:r w:rsidR="003F2BF0" w:rsidRPr="008F52F7">
        <w:t xml:space="preserve"> that:</w:t>
      </w:r>
    </w:p>
    <w:p w14:paraId="5B91CD00" w14:textId="77777777" w:rsidR="003F2BF0" w:rsidRPr="008F52F7" w:rsidRDefault="003F2BF0" w:rsidP="003F2BF0"/>
    <w:p w14:paraId="03726D11" w14:textId="2B5576C4" w:rsidR="003F2BF0" w:rsidRPr="008F52F7" w:rsidRDefault="003F2BF0" w:rsidP="003F2BF0">
      <w:pPr>
        <w:rPr>
          <w:b/>
          <w:bCs/>
          <w:i/>
        </w:rPr>
      </w:pPr>
      <w:r w:rsidRPr="008F52F7">
        <w:rPr>
          <w:b/>
          <w:bCs/>
          <w:i/>
        </w:rPr>
        <w:t xml:space="preserve">Hypothesis II: Presence of populist parties in cabinets is associated with a negative impact </w:t>
      </w:r>
      <w:r w:rsidR="00B7452D" w:rsidRPr="008F52F7">
        <w:rPr>
          <w:b/>
          <w:bCs/>
          <w:i/>
        </w:rPr>
        <w:t>on</w:t>
      </w:r>
      <w:r w:rsidRPr="008F52F7">
        <w:rPr>
          <w:b/>
          <w:bCs/>
          <w:i/>
        </w:rPr>
        <w:t xml:space="preserve"> various measures of globalization.</w:t>
      </w:r>
    </w:p>
    <w:p w14:paraId="338CD994" w14:textId="21D040E1" w:rsidR="00C6628F" w:rsidRPr="008F52F7" w:rsidRDefault="00C6628F" w:rsidP="003F2BF0"/>
    <w:p w14:paraId="746142CC" w14:textId="14F7A2FC" w:rsidR="003F2BF0" w:rsidRDefault="003F2BF0" w:rsidP="003F2BF0">
      <w:r w:rsidRPr="008F52F7">
        <w:t xml:space="preserve">In order to empirically test this </w:t>
      </w:r>
      <w:proofErr w:type="gramStart"/>
      <w:r w:rsidRPr="008F52F7">
        <w:t>hypothesis</w:t>
      </w:r>
      <w:proofErr w:type="gramEnd"/>
      <w:r w:rsidRPr="008F52F7">
        <w:t xml:space="preserve"> we </w:t>
      </w:r>
      <w:r w:rsidR="004A202E" w:rsidRPr="008F52F7">
        <w:t>used</w:t>
      </w:r>
      <w:r w:rsidRPr="008F52F7">
        <w:t xml:space="preserve"> a number of globalization indicators:</w:t>
      </w:r>
    </w:p>
    <w:p w14:paraId="7B345178" w14:textId="77777777" w:rsidR="00510131" w:rsidRPr="008F52F7" w:rsidRDefault="00510131" w:rsidP="003F2BF0"/>
    <w:p w14:paraId="2EEAF943" w14:textId="5143D151" w:rsidR="003F2BF0" w:rsidRPr="008F52F7" w:rsidRDefault="003F2BF0" w:rsidP="008E511E">
      <w:pPr>
        <w:pStyle w:val="ListParagraph"/>
        <w:numPr>
          <w:ilvl w:val="0"/>
          <w:numId w:val="4"/>
        </w:numPr>
        <w:spacing w:line="240" w:lineRule="auto"/>
        <w:rPr>
          <w:rFonts w:ascii="Times New Roman" w:eastAsia="Times New Roman" w:hAnsi="Times New Roman" w:cs="Times New Roman"/>
          <w:sz w:val="24"/>
          <w:szCs w:val="24"/>
        </w:rPr>
      </w:pPr>
      <w:r w:rsidRPr="008F52F7">
        <w:rPr>
          <w:rFonts w:ascii="Times New Roman" w:eastAsia="Times New Roman" w:hAnsi="Times New Roman" w:cs="Times New Roman"/>
          <w:sz w:val="24"/>
          <w:szCs w:val="24"/>
        </w:rPr>
        <w:t>Freedom to trade international index, sub-index of the Economic Freedom</w:t>
      </w:r>
      <w:r w:rsidR="000B7A02" w:rsidRPr="008F52F7">
        <w:rPr>
          <w:rFonts w:ascii="Times New Roman" w:eastAsia="Times New Roman" w:hAnsi="Times New Roman" w:cs="Times New Roman"/>
          <w:sz w:val="24"/>
          <w:szCs w:val="24"/>
        </w:rPr>
        <w:t xml:space="preserve">, </w:t>
      </w:r>
      <w:r w:rsidR="000B7A02" w:rsidRPr="008F52F7">
        <w:rPr>
          <w:rFonts w:ascii="Times New Roman" w:eastAsia="Times New Roman" w:hAnsi="Times New Roman" w:cs="Times New Roman"/>
          <w:sz w:val="24"/>
          <w:szCs w:val="24"/>
          <w:lang w:val="en-US"/>
        </w:rPr>
        <w:t>Economic Openness Dataset</w:t>
      </w:r>
    </w:p>
    <w:p w14:paraId="73B9B861" w14:textId="77777777" w:rsidR="00871573" w:rsidRPr="008F52F7" w:rsidRDefault="00871573" w:rsidP="00871573">
      <w:pPr>
        <w:pStyle w:val="ListParagraph"/>
        <w:numPr>
          <w:ilvl w:val="0"/>
          <w:numId w:val="4"/>
        </w:numPr>
        <w:spacing w:line="240" w:lineRule="auto"/>
        <w:rPr>
          <w:ins w:id="246" w:author="Мария Снеговая" w:date="2022-01-20T00:51:00Z"/>
          <w:rFonts w:ascii="Times New Roman" w:hAnsi="Times New Roman" w:cs="Times New Roman"/>
        </w:rPr>
      </w:pPr>
      <w:r w:rsidRPr="00871573">
        <w:rPr>
          <w:rFonts w:ascii="Times New Roman" w:eastAsia="Times New Roman" w:hAnsi="Times New Roman" w:cs="Times New Roman"/>
          <w:sz w:val="24"/>
          <w:szCs w:val="24"/>
        </w:rPr>
        <w:t>Economic Globalization Index</w:t>
      </w:r>
      <w:ins w:id="247" w:author="Мария Снеговая" w:date="2022-01-20T00:51:00Z">
        <w:r w:rsidRPr="008F52F7">
          <w:rPr>
            <w:rFonts w:ascii="Times New Roman" w:eastAsia="Times New Roman" w:hAnsi="Times New Roman" w:cs="Times New Roman"/>
            <w:sz w:val="24"/>
            <w:szCs w:val="24"/>
          </w:rPr>
          <w:t xml:space="preserve">, </w:t>
        </w:r>
        <w:r w:rsidRPr="008F52F7">
          <w:rPr>
            <w:rFonts w:ascii="Times New Roman" w:eastAsia="Times New Roman" w:hAnsi="Times New Roman" w:cs="Times New Roman"/>
            <w:sz w:val="24"/>
            <w:szCs w:val="24"/>
            <w:lang w:val="en-US"/>
          </w:rPr>
          <w:t>Economic Openness Dataset</w:t>
        </w:r>
      </w:ins>
    </w:p>
    <w:p w14:paraId="68407D37" w14:textId="0A8841B7" w:rsidR="00871573" w:rsidRPr="00871573" w:rsidDel="00871573" w:rsidRDefault="00871573">
      <w:pPr>
        <w:pStyle w:val="ListParagraph"/>
        <w:numPr>
          <w:ilvl w:val="0"/>
          <w:numId w:val="4"/>
        </w:numPr>
        <w:spacing w:line="240" w:lineRule="auto"/>
        <w:rPr>
          <w:del w:id="248" w:author="Мария Снеговая" w:date="2022-01-20T00:51:00Z"/>
          <w:rFonts w:ascii="Times New Roman" w:hAnsi="Times New Roman" w:cs="Times New Roman"/>
        </w:rPr>
      </w:pPr>
      <w:del w:id="249" w:author="Мария Снеговая" w:date="2022-01-20T00:51:00Z">
        <w:r w:rsidRPr="00871573" w:rsidDel="00871573">
          <w:rPr>
            <w:rFonts w:ascii="Times New Roman" w:eastAsia="Times New Roman" w:hAnsi="Times New Roman" w:cs="Times New Roman"/>
            <w:sz w:val="24"/>
            <w:szCs w:val="24"/>
          </w:rPr>
          <w:delText xml:space="preserve"> </w:delText>
        </w:r>
      </w:del>
    </w:p>
    <w:p w14:paraId="3F4C726E" w14:textId="77C1785D" w:rsidR="003F2BF0" w:rsidRPr="00871573" w:rsidRDefault="00871573" w:rsidP="00871573">
      <w:pPr>
        <w:pStyle w:val="ListParagraph"/>
        <w:numPr>
          <w:ilvl w:val="0"/>
          <w:numId w:val="4"/>
        </w:numPr>
        <w:spacing w:line="240" w:lineRule="auto"/>
        <w:rPr>
          <w:rFonts w:ascii="Times New Roman" w:hAnsi="Times New Roman" w:cs="Times New Roman"/>
        </w:rPr>
      </w:pPr>
      <w:ins w:id="250" w:author="Мария Снеговая" w:date="2022-01-20T00:51:00Z">
        <w:r w:rsidRPr="00871573">
          <w:rPr>
            <w:rFonts w:ascii="Times New Roman" w:eastAsia="Times New Roman" w:hAnsi="Times New Roman" w:cs="Times New Roman"/>
            <w:sz w:val="24"/>
            <w:szCs w:val="24"/>
          </w:rPr>
          <w:t>Financial Globalization Index</w:t>
        </w:r>
      </w:ins>
      <w:del w:id="251" w:author="Мария Снеговая" w:date="2022-01-20T00:51:00Z">
        <w:r w:rsidR="003F2BF0" w:rsidRPr="00871573" w:rsidDel="00871573">
          <w:rPr>
            <w:rFonts w:ascii="Times New Roman" w:eastAsia="Times New Roman" w:hAnsi="Times New Roman" w:cs="Times New Roman"/>
            <w:sz w:val="24"/>
            <w:szCs w:val="24"/>
          </w:rPr>
          <w:delText>Economic Globalization Index</w:delText>
        </w:r>
      </w:del>
      <w:r w:rsidR="000B7A02" w:rsidRPr="00871573">
        <w:rPr>
          <w:rFonts w:ascii="Times New Roman" w:eastAsia="Times New Roman" w:hAnsi="Times New Roman" w:cs="Times New Roman"/>
          <w:sz w:val="24"/>
          <w:szCs w:val="24"/>
        </w:rPr>
        <w:t xml:space="preserve">, </w:t>
      </w:r>
      <w:r w:rsidR="000B7A02" w:rsidRPr="00871573">
        <w:rPr>
          <w:rFonts w:ascii="Times New Roman" w:eastAsia="Times New Roman" w:hAnsi="Times New Roman" w:cs="Times New Roman"/>
          <w:sz w:val="24"/>
          <w:szCs w:val="24"/>
          <w:lang w:val="en-US"/>
        </w:rPr>
        <w:t>Economic Openness Dataset</w:t>
      </w:r>
    </w:p>
    <w:p w14:paraId="44155815" w14:textId="77777777" w:rsidR="00501E43" w:rsidRPr="008F52F7" w:rsidRDefault="00501E43" w:rsidP="00501E43">
      <w:pPr>
        <w:pStyle w:val="ListParagraph"/>
        <w:spacing w:line="240" w:lineRule="auto"/>
        <w:rPr>
          <w:rFonts w:ascii="Times New Roman" w:hAnsi="Times New Roman" w:cs="Times New Roman"/>
        </w:rPr>
      </w:pPr>
    </w:p>
    <w:p w14:paraId="7EE02D60" w14:textId="1913BA15" w:rsidR="00C6628F" w:rsidRPr="008F52F7" w:rsidRDefault="00C73D6D" w:rsidP="00C6628F">
      <w:r w:rsidRPr="008F52F7">
        <w:t xml:space="preserve">Third, </w:t>
      </w:r>
      <w:r w:rsidR="00372320">
        <w:t xml:space="preserve">some recent literature argues that </w:t>
      </w:r>
      <w:r w:rsidR="00510131">
        <w:t>p</w:t>
      </w:r>
      <w:del w:id="252" w:author="Orenstein, Mitchell" w:date="2022-02-16T10:07:00Z">
        <w:r w:rsidR="00C63C10" w:rsidRPr="008F52F7" w:rsidDel="00DD4924">
          <w:delText>P</w:delText>
        </w:r>
        <w:r w:rsidR="00655CCD" w:rsidRPr="008F52F7" w:rsidDel="00DD4924">
          <w:delText xml:space="preserve">revious literature also indicated </w:delText>
        </w:r>
        <w:r w:rsidR="006817DF" w:rsidRPr="008F52F7" w:rsidDel="00DD4924">
          <w:delText>th</w:delText>
        </w:r>
      </w:del>
      <w:r w:rsidR="006817DF" w:rsidRPr="008F52F7">
        <w:t>opulists</w:t>
      </w:r>
      <w:r w:rsidR="00655CCD" w:rsidRPr="008F52F7">
        <w:t xml:space="preserve"> </w:t>
      </w:r>
      <w:r w:rsidR="00372320">
        <w:t xml:space="preserve">may </w:t>
      </w:r>
      <w:r w:rsidR="00655CCD" w:rsidRPr="008F52F7">
        <w:t>aim to boost</w:t>
      </w:r>
      <w:r w:rsidRPr="008F52F7">
        <w:t xml:space="preserve"> employment protection </w:t>
      </w:r>
      <w:r w:rsidR="00655CCD" w:rsidRPr="008F52F7">
        <w:t xml:space="preserve">and </w:t>
      </w:r>
      <w:r w:rsidR="00821982" w:rsidRPr="008F52F7">
        <w:t>emphasize</w:t>
      </w:r>
      <w:r w:rsidR="006817DF" w:rsidRPr="008F52F7">
        <w:t xml:space="preserve"> job creation</w:t>
      </w:r>
      <w:r w:rsidR="00655CCD" w:rsidRPr="008F52F7">
        <w:t xml:space="preserve"> (</w:t>
      </w:r>
      <w:r w:rsidR="00821982" w:rsidRPr="008F52F7">
        <w:t xml:space="preserve">Skidelsky and </w:t>
      </w:r>
      <w:proofErr w:type="spellStart"/>
      <w:r w:rsidR="00821982" w:rsidRPr="008F52F7">
        <w:t>Olah</w:t>
      </w:r>
      <w:proofErr w:type="spellEnd"/>
      <w:r w:rsidR="00821982" w:rsidRPr="008F52F7">
        <w:t xml:space="preserve"> 2021, </w:t>
      </w:r>
      <w:proofErr w:type="spellStart"/>
      <w:r w:rsidR="0075043F" w:rsidRPr="008F52F7">
        <w:t>Scheiring</w:t>
      </w:r>
      <w:proofErr w:type="spellEnd"/>
      <w:r w:rsidR="0075043F" w:rsidRPr="008F52F7">
        <w:t xml:space="preserve">, 2021; </w:t>
      </w:r>
      <w:r w:rsidR="00B9037C" w:rsidRPr="008F52F7">
        <w:t xml:space="preserve">Guglielmo </w:t>
      </w:r>
      <w:proofErr w:type="gramStart"/>
      <w:r w:rsidR="00F47BD2" w:rsidRPr="008F52F7">
        <w:t xml:space="preserve">and </w:t>
      </w:r>
      <w:r w:rsidR="00B9037C" w:rsidRPr="008F52F7">
        <w:t xml:space="preserve"> </w:t>
      </w:r>
      <w:proofErr w:type="spellStart"/>
      <w:r w:rsidR="00B9037C" w:rsidRPr="008F52F7">
        <w:t>Guardiancich</w:t>
      </w:r>
      <w:proofErr w:type="spellEnd"/>
      <w:proofErr w:type="gramEnd"/>
      <w:r w:rsidR="0075043F" w:rsidRPr="008F52F7">
        <w:t xml:space="preserve">, </w:t>
      </w:r>
      <w:r w:rsidR="00B9037C" w:rsidRPr="008F52F7">
        <w:t>2022</w:t>
      </w:r>
      <w:r w:rsidR="00655CCD" w:rsidRPr="008F52F7">
        <w:t>)</w:t>
      </w:r>
      <w:r w:rsidR="006817DF" w:rsidRPr="008F52F7">
        <w:t xml:space="preserve">. </w:t>
      </w:r>
      <w:r w:rsidR="00372320">
        <w:t>Consistent with economic literature on populism (</w:t>
      </w:r>
      <w:proofErr w:type="spellStart"/>
      <w:r w:rsidR="00372320">
        <w:t>Dornbush</w:t>
      </w:r>
      <w:proofErr w:type="spellEnd"/>
      <w:r w:rsidR="00372320">
        <w:t xml:space="preserve"> and Edwards 1991), this</w:t>
      </w:r>
      <w:r w:rsidR="00655CCD" w:rsidRPr="008F52F7">
        <w:t xml:space="preserve"> approach </w:t>
      </w:r>
      <w:del w:id="253" w:author="Orenstein, Mitchell" w:date="2022-02-16T10:07:00Z">
        <w:r w:rsidR="00655CCD" w:rsidRPr="008F52F7" w:rsidDel="00DD4924">
          <w:delText xml:space="preserve">allows </w:delText>
        </w:r>
      </w:del>
      <w:r w:rsidR="00372320">
        <w:t xml:space="preserve">suggests that populists </w:t>
      </w:r>
      <w:r w:rsidR="00C6628F" w:rsidRPr="008F52F7">
        <w:t xml:space="preserve">provide employment </w:t>
      </w:r>
      <w:r w:rsidR="00372320">
        <w:t xml:space="preserve">to win support from </w:t>
      </w:r>
      <w:r w:rsidR="00C6628F" w:rsidRPr="008F52F7">
        <w:t xml:space="preserve">lower- and lower-middle-class constituencies, </w:t>
      </w:r>
      <w:r w:rsidR="00372320">
        <w:t xml:space="preserve">seeking to </w:t>
      </w:r>
      <w:r w:rsidR="00655CCD" w:rsidRPr="008F52F7">
        <w:t xml:space="preserve">boost the economy by investing in jobs. </w:t>
      </w:r>
      <w:r w:rsidR="00510131">
        <w:t>W</w:t>
      </w:r>
      <w:r w:rsidR="00372320">
        <w:t xml:space="preserve">e </w:t>
      </w:r>
      <w:r w:rsidR="00510131">
        <w:t xml:space="preserve">also </w:t>
      </w:r>
      <w:r w:rsidR="00372320">
        <w:t xml:space="preserve">wondered whether this might be different for women and men, given </w:t>
      </w:r>
      <w:r w:rsidR="006F03E1" w:rsidRPr="008F52F7">
        <w:t xml:space="preserve">right populists’ conservative policies on gender (Gwiazda 2020).  </w:t>
      </w:r>
      <w:r w:rsidR="00C6628F" w:rsidRPr="008F52F7">
        <w:t>We</w:t>
      </w:r>
      <w:r w:rsidR="00EB5A3C" w:rsidRPr="008F52F7">
        <w:t>,</w:t>
      </w:r>
      <w:r w:rsidR="00C6628F" w:rsidRPr="008F52F7">
        <w:t xml:space="preserve"> </w:t>
      </w:r>
      <w:r w:rsidR="00EB5A3C" w:rsidRPr="008F52F7">
        <w:t xml:space="preserve">therefore, </w:t>
      </w:r>
      <w:r w:rsidR="00C6628F" w:rsidRPr="008F52F7">
        <w:t>expect</w:t>
      </w:r>
      <w:r w:rsidR="00EB5A3C" w:rsidRPr="008F52F7">
        <w:t>ed</w:t>
      </w:r>
      <w:r w:rsidR="00C6628F" w:rsidRPr="008F52F7">
        <w:t xml:space="preserve"> that:</w:t>
      </w:r>
    </w:p>
    <w:p w14:paraId="7939BC39" w14:textId="77777777" w:rsidR="00C6628F" w:rsidRPr="008F52F7" w:rsidRDefault="00C6628F" w:rsidP="00C6628F"/>
    <w:p w14:paraId="36F6DCC1" w14:textId="6FC32639" w:rsidR="00C6628F" w:rsidRPr="008F52F7" w:rsidRDefault="00C6628F" w:rsidP="00C6628F">
      <w:pPr>
        <w:rPr>
          <w:b/>
          <w:bCs/>
          <w:i/>
        </w:rPr>
      </w:pPr>
      <w:r w:rsidRPr="008F52F7">
        <w:rPr>
          <w:b/>
          <w:bCs/>
          <w:i/>
          <w:iCs/>
        </w:rPr>
        <w:t>Hypothesis II</w:t>
      </w:r>
      <w:r w:rsidR="003F2BF0" w:rsidRPr="008F52F7">
        <w:rPr>
          <w:b/>
          <w:bCs/>
          <w:i/>
          <w:iCs/>
        </w:rPr>
        <w:t>I</w:t>
      </w:r>
      <w:r w:rsidR="003F2BF0" w:rsidRPr="008F52F7">
        <w:rPr>
          <w:b/>
          <w:bCs/>
          <w:i/>
        </w:rPr>
        <w:t xml:space="preserve">: </w:t>
      </w:r>
      <w:r w:rsidRPr="008F52F7">
        <w:rPr>
          <w:b/>
          <w:bCs/>
          <w:i/>
        </w:rPr>
        <w:t>Presence of populist parties in cabinets is associated with an increase in employment</w:t>
      </w:r>
      <w:r w:rsidR="006F03E1" w:rsidRPr="008F52F7">
        <w:rPr>
          <w:b/>
          <w:bCs/>
          <w:i/>
        </w:rPr>
        <w:t>, especially male employment</w:t>
      </w:r>
      <w:r w:rsidRPr="008F52F7">
        <w:rPr>
          <w:b/>
          <w:bCs/>
          <w:i/>
        </w:rPr>
        <w:t>.</w:t>
      </w:r>
    </w:p>
    <w:p w14:paraId="28CF0616" w14:textId="77777777" w:rsidR="0075043F" w:rsidRPr="008F52F7" w:rsidRDefault="0075043F" w:rsidP="0075043F"/>
    <w:p w14:paraId="3F0996AF" w14:textId="24D66A48" w:rsidR="0075043F" w:rsidRDefault="0075043F" w:rsidP="0075043F">
      <w:r w:rsidRPr="008F52F7">
        <w:t xml:space="preserve">In order to empirically test this </w:t>
      </w:r>
      <w:proofErr w:type="gramStart"/>
      <w:r w:rsidRPr="008F52F7">
        <w:t>hypothesis</w:t>
      </w:r>
      <w:proofErr w:type="gramEnd"/>
      <w:r w:rsidRPr="008F52F7">
        <w:t xml:space="preserve"> we compiled a number of employment indicators:</w:t>
      </w:r>
    </w:p>
    <w:p w14:paraId="50B81DE7" w14:textId="77777777" w:rsidR="00510131" w:rsidRPr="008F52F7" w:rsidRDefault="00510131" w:rsidP="0075043F"/>
    <w:p w14:paraId="3AEFEE97" w14:textId="6CB776E4" w:rsidR="0075043F" w:rsidRPr="008F52F7" w:rsidRDefault="00EB5A3C" w:rsidP="008E511E">
      <w:pPr>
        <w:pStyle w:val="ListParagraph"/>
        <w:numPr>
          <w:ilvl w:val="0"/>
          <w:numId w:val="5"/>
        </w:numPr>
        <w:spacing w:line="240" w:lineRule="auto"/>
        <w:rPr>
          <w:rFonts w:ascii="Times New Roman" w:eastAsia="Times New Roman" w:hAnsi="Times New Roman" w:cs="Times New Roman"/>
          <w:sz w:val="24"/>
          <w:szCs w:val="24"/>
        </w:rPr>
      </w:pPr>
      <w:r w:rsidRPr="008F52F7">
        <w:rPr>
          <w:rFonts w:ascii="Times New Roman" w:eastAsia="Times New Roman" w:hAnsi="Times New Roman" w:cs="Times New Roman"/>
          <w:sz w:val="24"/>
          <w:szCs w:val="24"/>
        </w:rPr>
        <w:t>Total e</w:t>
      </w:r>
      <w:r w:rsidR="0075043F" w:rsidRPr="008F52F7">
        <w:rPr>
          <w:rFonts w:ascii="Times New Roman" w:eastAsia="Times New Roman" w:hAnsi="Times New Roman" w:cs="Times New Roman"/>
          <w:sz w:val="24"/>
          <w:szCs w:val="24"/>
        </w:rPr>
        <w:t xml:space="preserve">mployment to population ratio, 15+, (%) (national estimate), </w:t>
      </w:r>
      <w:r w:rsidR="0075043F" w:rsidRPr="008F52F7">
        <w:rPr>
          <w:rFonts w:ascii="Times New Roman" w:eastAsia="Times New Roman" w:hAnsi="Times New Roman" w:cs="Times New Roman"/>
          <w:sz w:val="24"/>
          <w:szCs w:val="24"/>
          <w:lang w:val="en-US"/>
        </w:rPr>
        <w:t>World Development Indicators</w:t>
      </w:r>
    </w:p>
    <w:p w14:paraId="2C7A1D9A" w14:textId="5559AFBB" w:rsidR="0075043F" w:rsidRPr="008F52F7" w:rsidRDefault="00EB5A3C" w:rsidP="008E511E">
      <w:pPr>
        <w:pStyle w:val="ListParagraph"/>
        <w:numPr>
          <w:ilvl w:val="0"/>
          <w:numId w:val="5"/>
        </w:numPr>
        <w:spacing w:line="240" w:lineRule="auto"/>
        <w:rPr>
          <w:rFonts w:ascii="Times New Roman" w:eastAsia="Times New Roman" w:hAnsi="Times New Roman" w:cs="Times New Roman"/>
          <w:sz w:val="24"/>
          <w:szCs w:val="24"/>
        </w:rPr>
      </w:pPr>
      <w:r w:rsidRPr="008F52F7">
        <w:rPr>
          <w:rFonts w:ascii="Times New Roman" w:eastAsia="Times New Roman" w:hAnsi="Times New Roman" w:cs="Times New Roman"/>
          <w:sz w:val="24"/>
          <w:szCs w:val="24"/>
        </w:rPr>
        <w:t>Total e</w:t>
      </w:r>
      <w:r w:rsidR="0075043F" w:rsidRPr="008F52F7">
        <w:rPr>
          <w:rFonts w:ascii="Times New Roman" w:eastAsia="Times New Roman" w:hAnsi="Times New Roman" w:cs="Times New Roman"/>
          <w:sz w:val="24"/>
          <w:szCs w:val="24"/>
        </w:rPr>
        <w:t xml:space="preserve">mployment to population ratio, 15+, (%) (modeled ILO estimate), </w:t>
      </w:r>
      <w:r w:rsidR="0075043F" w:rsidRPr="008F52F7">
        <w:rPr>
          <w:rFonts w:ascii="Times New Roman" w:eastAsia="Times New Roman" w:hAnsi="Times New Roman" w:cs="Times New Roman"/>
          <w:sz w:val="24"/>
          <w:szCs w:val="24"/>
          <w:lang w:val="en-US"/>
        </w:rPr>
        <w:t>World Development Indicators</w:t>
      </w:r>
    </w:p>
    <w:p w14:paraId="73CE59E3" w14:textId="523A1F39" w:rsidR="0075043F" w:rsidRPr="008F52F7" w:rsidRDefault="00EB5A3C" w:rsidP="008E511E">
      <w:pPr>
        <w:pStyle w:val="ListParagraph"/>
        <w:numPr>
          <w:ilvl w:val="0"/>
          <w:numId w:val="5"/>
        </w:numPr>
        <w:spacing w:line="240" w:lineRule="auto"/>
        <w:rPr>
          <w:rFonts w:ascii="Times New Roman" w:eastAsia="Times New Roman" w:hAnsi="Times New Roman" w:cs="Times New Roman"/>
          <w:sz w:val="24"/>
          <w:szCs w:val="24"/>
        </w:rPr>
      </w:pPr>
      <w:r w:rsidRPr="008F52F7">
        <w:rPr>
          <w:rFonts w:ascii="Times New Roman" w:eastAsia="Times New Roman" w:hAnsi="Times New Roman" w:cs="Times New Roman"/>
          <w:sz w:val="24"/>
          <w:szCs w:val="24"/>
        </w:rPr>
        <w:t>Male e</w:t>
      </w:r>
      <w:r w:rsidR="0075043F" w:rsidRPr="008F52F7">
        <w:rPr>
          <w:rFonts w:ascii="Times New Roman" w:eastAsia="Times New Roman" w:hAnsi="Times New Roman" w:cs="Times New Roman"/>
          <w:sz w:val="24"/>
          <w:szCs w:val="24"/>
        </w:rPr>
        <w:t xml:space="preserve">mployment to population ratio, 15+, (%) (national estimate), </w:t>
      </w:r>
      <w:r w:rsidR="0075043F" w:rsidRPr="008F52F7">
        <w:rPr>
          <w:rFonts w:ascii="Times New Roman" w:eastAsia="Times New Roman" w:hAnsi="Times New Roman" w:cs="Times New Roman"/>
          <w:sz w:val="24"/>
          <w:szCs w:val="24"/>
          <w:lang w:val="en-US"/>
        </w:rPr>
        <w:t>World Development Indicators</w:t>
      </w:r>
    </w:p>
    <w:p w14:paraId="377FB04E" w14:textId="0331BA0C" w:rsidR="00C6628F" w:rsidRPr="008F52F7" w:rsidRDefault="00EB5A3C" w:rsidP="008E511E">
      <w:pPr>
        <w:pStyle w:val="ListParagraph"/>
        <w:numPr>
          <w:ilvl w:val="0"/>
          <w:numId w:val="5"/>
        </w:numPr>
        <w:spacing w:line="240" w:lineRule="auto"/>
        <w:rPr>
          <w:rFonts w:ascii="Times New Roman" w:eastAsia="Times New Roman" w:hAnsi="Times New Roman" w:cs="Times New Roman"/>
          <w:sz w:val="24"/>
          <w:szCs w:val="24"/>
        </w:rPr>
      </w:pPr>
      <w:r w:rsidRPr="008F52F7">
        <w:rPr>
          <w:rFonts w:ascii="Times New Roman" w:eastAsia="Times New Roman" w:hAnsi="Times New Roman" w:cs="Times New Roman"/>
          <w:sz w:val="24"/>
          <w:szCs w:val="24"/>
        </w:rPr>
        <w:t>Male e</w:t>
      </w:r>
      <w:r w:rsidR="0075043F" w:rsidRPr="008F52F7">
        <w:rPr>
          <w:rFonts w:ascii="Times New Roman" w:eastAsia="Times New Roman" w:hAnsi="Times New Roman" w:cs="Times New Roman"/>
          <w:sz w:val="24"/>
          <w:szCs w:val="24"/>
        </w:rPr>
        <w:t>mployment to population ratio, 15+, (%) (modeled ILO estimate),</w:t>
      </w:r>
      <w:r w:rsidR="0075043F" w:rsidRPr="008F52F7">
        <w:rPr>
          <w:rFonts w:ascii="Times New Roman" w:eastAsia="Times New Roman" w:hAnsi="Times New Roman" w:cs="Times New Roman"/>
          <w:sz w:val="24"/>
          <w:szCs w:val="24"/>
          <w:lang w:val="en-US"/>
        </w:rPr>
        <w:t xml:space="preserve"> World Development Indicators</w:t>
      </w:r>
    </w:p>
    <w:p w14:paraId="4ECE5816" w14:textId="2A6C8A80" w:rsidR="000D73A4" w:rsidRPr="008F52F7" w:rsidRDefault="00EB5A3C" w:rsidP="008E511E">
      <w:pPr>
        <w:pStyle w:val="ListParagraph"/>
        <w:numPr>
          <w:ilvl w:val="0"/>
          <w:numId w:val="5"/>
        </w:numPr>
        <w:spacing w:line="240" w:lineRule="auto"/>
        <w:rPr>
          <w:rFonts w:ascii="Times New Roman" w:eastAsia="Times New Roman" w:hAnsi="Times New Roman" w:cs="Times New Roman"/>
          <w:sz w:val="24"/>
          <w:szCs w:val="24"/>
        </w:rPr>
      </w:pPr>
      <w:r w:rsidRPr="008F52F7">
        <w:rPr>
          <w:rFonts w:ascii="Times New Roman" w:eastAsia="Times New Roman" w:hAnsi="Times New Roman" w:cs="Times New Roman"/>
          <w:sz w:val="24"/>
          <w:szCs w:val="24"/>
        </w:rPr>
        <w:t>Female e</w:t>
      </w:r>
      <w:r w:rsidR="000D73A4" w:rsidRPr="008F52F7">
        <w:rPr>
          <w:rFonts w:ascii="Times New Roman" w:eastAsia="Times New Roman" w:hAnsi="Times New Roman" w:cs="Times New Roman"/>
          <w:sz w:val="24"/>
          <w:szCs w:val="24"/>
        </w:rPr>
        <w:t xml:space="preserve">mployment to population ratio, 15+, (%) (national estimate), </w:t>
      </w:r>
      <w:r w:rsidR="000D73A4" w:rsidRPr="008F52F7">
        <w:rPr>
          <w:rFonts w:ascii="Times New Roman" w:eastAsia="Times New Roman" w:hAnsi="Times New Roman" w:cs="Times New Roman"/>
          <w:sz w:val="24"/>
          <w:szCs w:val="24"/>
          <w:lang w:val="en-US"/>
        </w:rPr>
        <w:t>World Development Indicators</w:t>
      </w:r>
    </w:p>
    <w:p w14:paraId="27BED42B" w14:textId="02A897AE" w:rsidR="000D73A4" w:rsidRPr="008F52F7" w:rsidRDefault="00EB5A3C" w:rsidP="008E511E">
      <w:pPr>
        <w:pStyle w:val="ListParagraph"/>
        <w:numPr>
          <w:ilvl w:val="0"/>
          <w:numId w:val="5"/>
        </w:numPr>
        <w:spacing w:line="240" w:lineRule="auto"/>
        <w:rPr>
          <w:rFonts w:ascii="Times New Roman" w:eastAsia="Times New Roman" w:hAnsi="Times New Roman" w:cs="Times New Roman"/>
          <w:sz w:val="24"/>
          <w:szCs w:val="24"/>
        </w:rPr>
      </w:pPr>
      <w:r w:rsidRPr="008F52F7">
        <w:rPr>
          <w:rFonts w:ascii="Times New Roman" w:eastAsia="Times New Roman" w:hAnsi="Times New Roman" w:cs="Times New Roman"/>
          <w:sz w:val="24"/>
          <w:szCs w:val="24"/>
        </w:rPr>
        <w:t>Female e</w:t>
      </w:r>
      <w:r w:rsidR="000D73A4" w:rsidRPr="008F52F7">
        <w:rPr>
          <w:rFonts w:ascii="Times New Roman" w:eastAsia="Times New Roman" w:hAnsi="Times New Roman" w:cs="Times New Roman"/>
          <w:sz w:val="24"/>
          <w:szCs w:val="24"/>
        </w:rPr>
        <w:t>mployment to population ratio, 15+, (%) (modeled ILO estimate),</w:t>
      </w:r>
      <w:r w:rsidR="000D73A4" w:rsidRPr="008F52F7">
        <w:rPr>
          <w:rFonts w:ascii="Times New Roman" w:eastAsia="Times New Roman" w:hAnsi="Times New Roman" w:cs="Times New Roman"/>
          <w:sz w:val="24"/>
          <w:szCs w:val="24"/>
          <w:lang w:val="en-US"/>
        </w:rPr>
        <w:t xml:space="preserve"> World Development Indicators</w:t>
      </w:r>
    </w:p>
    <w:p w14:paraId="18CFA536" w14:textId="5FAB5019" w:rsidR="008C4392" w:rsidRPr="00FE259A" w:rsidDel="00DD4924" w:rsidRDefault="008C4392" w:rsidP="008E511E">
      <w:pPr>
        <w:pStyle w:val="ListParagraph"/>
        <w:numPr>
          <w:ilvl w:val="0"/>
          <w:numId w:val="5"/>
        </w:numPr>
        <w:spacing w:line="240" w:lineRule="auto"/>
        <w:rPr>
          <w:del w:id="254" w:author="Orenstein, Mitchell" w:date="2022-02-16T10:07:00Z"/>
          <w:rFonts w:ascii="Times New Roman" w:eastAsia="Times New Roman" w:hAnsi="Times New Roman" w:cs="Times New Roman"/>
          <w:sz w:val="24"/>
          <w:szCs w:val="24"/>
          <w:highlight w:val="yellow"/>
        </w:rPr>
      </w:pPr>
      <w:del w:id="255" w:author="Orenstein, Mitchell" w:date="2022-02-16T10:07:00Z">
        <w:r w:rsidRPr="00FE259A" w:rsidDel="00DD4924">
          <w:rPr>
            <w:rFonts w:ascii="Times New Roman" w:eastAsia="Times New Roman" w:hAnsi="Times New Roman" w:cs="Times New Roman"/>
            <w:sz w:val="24"/>
            <w:szCs w:val="24"/>
            <w:highlight w:val="yellow"/>
          </w:rPr>
          <w:delText xml:space="preserve">We should possibly add female employment as a percent of male employment as a measure of equality of employment -- MAO.  </w:delText>
        </w:r>
      </w:del>
    </w:p>
    <w:p w14:paraId="56DB40C8" w14:textId="77777777" w:rsidR="00C6628F" w:rsidRPr="008F52F7" w:rsidRDefault="00C6628F" w:rsidP="00C6628F"/>
    <w:p w14:paraId="345123F5" w14:textId="19E90978" w:rsidR="00C6628F" w:rsidRPr="008F52F7" w:rsidRDefault="00C6628F" w:rsidP="00C6628F">
      <w:r w:rsidRPr="008F52F7">
        <w:t xml:space="preserve">We </w:t>
      </w:r>
      <w:r w:rsidR="00510131">
        <w:t>further</w:t>
      </w:r>
      <w:r w:rsidRPr="008F52F7">
        <w:t xml:space="preserve"> </w:t>
      </w:r>
      <w:r w:rsidR="00372320">
        <w:t xml:space="preserve">hypothesized that the 2008 global financial crisis may have changed the economic policy approach of </w:t>
      </w:r>
      <w:proofErr w:type="gramStart"/>
      <w:r w:rsidR="00372320">
        <w:t>a number of</w:t>
      </w:r>
      <w:proofErr w:type="gramEnd"/>
      <w:r w:rsidR="00372320">
        <w:t xml:space="preserve"> parties, including populists</w:t>
      </w:r>
      <w:ins w:id="256" w:author="Мария Снеговая" w:date="2022-02-19T00:45:00Z">
        <w:r w:rsidR="002F0EEC">
          <w:t xml:space="preserve"> (</w:t>
        </w:r>
        <w:r w:rsidR="002F0EEC" w:rsidRPr="008F52F7">
          <w:t>McManus</w:t>
        </w:r>
      </w:ins>
      <w:r w:rsidR="00510131">
        <w:t xml:space="preserve"> 2019</w:t>
      </w:r>
      <w:ins w:id="257" w:author="Мария Снеговая" w:date="2022-02-19T00:45:00Z">
        <w:r w:rsidR="002F0EEC" w:rsidRPr="008F52F7">
          <w:t>, forthcoming</w:t>
        </w:r>
        <w:r w:rsidR="002F0EEC">
          <w:t>)</w:t>
        </w:r>
      </w:ins>
      <w:r w:rsidR="00372320">
        <w:t xml:space="preserve">. Therefore, for all variables, we looked at </w:t>
      </w:r>
      <w:r w:rsidRPr="008F52F7">
        <w:t xml:space="preserve">whether the populist impact on policy changed after 2008, using 2010 as the cutoff year, since for many European countries, the global financial crisis started to hit home only in 2009.  </w:t>
      </w:r>
    </w:p>
    <w:p w14:paraId="27DD3CAE" w14:textId="77777777" w:rsidR="00C6628F" w:rsidRPr="008F52F7" w:rsidRDefault="00C6628F" w:rsidP="00C6628F"/>
    <w:p w14:paraId="6D6DAE68" w14:textId="77777777" w:rsidR="00C6628F" w:rsidRPr="008F52F7" w:rsidRDefault="00C6628F" w:rsidP="00C6628F">
      <w:pPr>
        <w:rPr>
          <w:b/>
          <w:bCs/>
          <w:i/>
        </w:rPr>
      </w:pPr>
      <w:r w:rsidRPr="008F52F7">
        <w:rPr>
          <w:b/>
          <w:bCs/>
          <w:i/>
        </w:rPr>
        <w:t>Hypothesis IV: The impact of populist parties in power on these economic policies is more pronounced after 2008.</w:t>
      </w:r>
    </w:p>
    <w:p w14:paraId="23C8CBC3" w14:textId="77777777" w:rsidR="00C6628F" w:rsidRPr="008F52F7" w:rsidRDefault="00C6628F" w:rsidP="00C6628F"/>
    <w:p w14:paraId="693DB49B" w14:textId="6080D60C" w:rsidR="00C6628F" w:rsidRPr="008F52F7" w:rsidRDefault="006E32E8" w:rsidP="00C6628F">
      <w:r>
        <w:t xml:space="preserve">Likewise, given the sharp divide in scholarship between </w:t>
      </w:r>
      <w:r w:rsidR="007919BF" w:rsidRPr="008F52F7">
        <w:t xml:space="preserve">Eastern </w:t>
      </w:r>
      <w:r>
        <w:t xml:space="preserve">and </w:t>
      </w:r>
      <w:r w:rsidR="007919BF" w:rsidRPr="008F52F7">
        <w:t>Western Europe</w:t>
      </w:r>
      <w:r>
        <w:t xml:space="preserve"> and the fact that Central and East European populists have set the pace in Europe since 2008 in terms of government representation, we decided to explore whether these differences show up in statistical analysis, testing </w:t>
      </w:r>
      <w:r w:rsidR="007919BF" w:rsidRPr="008F52F7">
        <w:t xml:space="preserve">for differences </w:t>
      </w:r>
      <w:r>
        <w:t xml:space="preserve">in the effects of </w:t>
      </w:r>
      <w:r w:rsidR="00C6628F" w:rsidRPr="008F52F7">
        <w:t xml:space="preserve">populists in </w:t>
      </w:r>
      <w:r w:rsidR="007919BF" w:rsidRPr="008F52F7">
        <w:t>post-communist European countries</w:t>
      </w:r>
      <w:r>
        <w:t xml:space="preserve"> on each of our prior hypotheses</w:t>
      </w:r>
      <w:r w:rsidR="00C6628F" w:rsidRPr="008F52F7">
        <w:t xml:space="preserve">.  </w:t>
      </w:r>
    </w:p>
    <w:p w14:paraId="7F46840F" w14:textId="77777777" w:rsidR="00C6628F" w:rsidRPr="008F52F7" w:rsidRDefault="00C6628F" w:rsidP="00C6628F">
      <w:pPr>
        <w:rPr>
          <w:i/>
        </w:rPr>
      </w:pPr>
    </w:p>
    <w:p w14:paraId="4F4526EA" w14:textId="77777777" w:rsidR="00C6628F" w:rsidRPr="008F52F7" w:rsidRDefault="00C6628F" w:rsidP="00C6628F">
      <w:pPr>
        <w:rPr>
          <w:b/>
          <w:bCs/>
          <w:i/>
        </w:rPr>
      </w:pPr>
      <w:r w:rsidRPr="008F52F7">
        <w:rPr>
          <w:b/>
          <w:bCs/>
          <w:i/>
        </w:rPr>
        <w:t>Hypothesis V: The impact of populist parties in power on these economic policies is more pronounced in post-communist region.</w:t>
      </w:r>
    </w:p>
    <w:p w14:paraId="2AF2B567" w14:textId="4FC9D7B5" w:rsidR="00C6628F" w:rsidRPr="008F52F7" w:rsidRDefault="00C6628F" w:rsidP="00B30B22"/>
    <w:p w14:paraId="0D6519FE" w14:textId="5530018F" w:rsidR="0047746E" w:rsidRPr="008F52F7" w:rsidRDefault="007919BF" w:rsidP="00B30B22">
      <w:r w:rsidRPr="008F52F7">
        <w:t xml:space="preserve">Finally, we included </w:t>
      </w:r>
      <w:r w:rsidR="0069536C" w:rsidRPr="008F52F7">
        <w:t xml:space="preserve">a set of </w:t>
      </w:r>
      <w:r w:rsidRPr="008F52F7">
        <w:t xml:space="preserve">control </w:t>
      </w:r>
      <w:r w:rsidR="0069536C" w:rsidRPr="008F52F7">
        <w:t xml:space="preserve">variables added in similar studies. These included economic </w:t>
      </w:r>
      <w:r w:rsidRPr="008F52F7">
        <w:t xml:space="preserve">(and political) </w:t>
      </w:r>
      <w:r w:rsidR="0069536C" w:rsidRPr="008F52F7">
        <w:t xml:space="preserve">performance measures </w:t>
      </w:r>
      <w:r w:rsidRPr="008F52F7">
        <w:t xml:space="preserve">such as </w:t>
      </w:r>
      <w:r w:rsidR="0069536C" w:rsidRPr="008F52F7">
        <w:t>GDP growth, unemployment rate, inflation rate, trade openness, length of democracy and age dependency ratio.</w:t>
      </w:r>
      <w:r w:rsidRPr="008F52F7">
        <w:t xml:space="preserve"> Our </w:t>
      </w:r>
      <w:r w:rsidR="0047746E" w:rsidRPr="008F52F7">
        <w:t xml:space="preserve">full dataset </w:t>
      </w:r>
      <w:r w:rsidRPr="008F52F7">
        <w:t xml:space="preserve">covers </w:t>
      </w:r>
      <w:r w:rsidR="0047746E" w:rsidRPr="008F52F7">
        <w:t xml:space="preserve">31 European countries </w:t>
      </w:r>
      <w:r w:rsidRPr="008F52F7">
        <w:t xml:space="preserve">across </w:t>
      </w:r>
      <w:r w:rsidR="0047746E" w:rsidRPr="008F52F7">
        <w:t>30 years</w:t>
      </w:r>
      <w:r w:rsidR="00DA1F36" w:rsidRPr="008F52F7">
        <w:t>, from 1989-2018.</w:t>
      </w:r>
      <w:r w:rsidRPr="008F52F7">
        <w:t xml:space="preserve"> </w:t>
      </w:r>
    </w:p>
    <w:p w14:paraId="6B23D0C0" w14:textId="77777777" w:rsidR="00C6628F" w:rsidRPr="008F52F7" w:rsidRDefault="00C6628F" w:rsidP="00B30B22"/>
    <w:p w14:paraId="349EA014" w14:textId="5B98A084" w:rsidR="00C37F63" w:rsidRPr="008F52F7" w:rsidRDefault="00B30B22" w:rsidP="007919BF">
      <w:pPr>
        <w:pStyle w:val="Heading2"/>
        <w:rPr>
          <w:rFonts w:ascii="Times New Roman" w:hAnsi="Times New Roman" w:cs="Times New Roman"/>
        </w:rPr>
      </w:pPr>
      <w:r w:rsidRPr="008F52F7">
        <w:rPr>
          <w:rFonts w:ascii="Times New Roman" w:hAnsi="Times New Roman" w:cs="Times New Roman"/>
        </w:rPr>
        <w:t>Methods</w:t>
      </w:r>
    </w:p>
    <w:p w14:paraId="0952E0E4" w14:textId="77777777" w:rsidR="007919BF" w:rsidRPr="008F52F7" w:rsidRDefault="007919BF" w:rsidP="007919BF"/>
    <w:p w14:paraId="74BC615C" w14:textId="04293F1F" w:rsidR="0069536C" w:rsidRPr="008F52F7" w:rsidRDefault="0069536C" w:rsidP="0069536C">
      <w:r w:rsidRPr="008F52F7">
        <w:t>We tested our hypotheses using the time-series</w:t>
      </w:r>
      <w:r w:rsidR="0078248C" w:rsidRPr="008F52F7">
        <w:t xml:space="preserve"> models</w:t>
      </w:r>
      <w:r w:rsidRPr="008F52F7">
        <w:t xml:space="preserve"> </w:t>
      </w:r>
      <w:r w:rsidR="0078248C" w:rsidRPr="008F52F7">
        <w:t>widely used in related scholarship</w:t>
      </w:r>
      <w:r w:rsidRPr="008F52F7">
        <w:rPr>
          <w:lang w:val="en"/>
        </w:rPr>
        <w:t xml:space="preserve"> (</w:t>
      </w:r>
      <w:proofErr w:type="spellStart"/>
      <w:r w:rsidRPr="008F52F7">
        <w:rPr>
          <w:lang w:val="en"/>
        </w:rPr>
        <w:t>Tavits</w:t>
      </w:r>
      <w:proofErr w:type="spellEnd"/>
      <w:r w:rsidRPr="008F52F7">
        <w:rPr>
          <w:lang w:val="en"/>
        </w:rPr>
        <w:t xml:space="preserve"> and </w:t>
      </w:r>
      <w:proofErr w:type="spellStart"/>
      <w:r w:rsidRPr="008F52F7">
        <w:rPr>
          <w:lang w:val="en"/>
        </w:rPr>
        <w:t>Letki</w:t>
      </w:r>
      <w:proofErr w:type="spellEnd"/>
      <w:r w:rsidRPr="008F52F7">
        <w:rPr>
          <w:lang w:val="en"/>
        </w:rPr>
        <w:t>, 2009;</w:t>
      </w:r>
      <w:r w:rsidRPr="008F52F7">
        <w:t xml:space="preserve"> </w:t>
      </w:r>
      <w:proofErr w:type="spellStart"/>
      <w:r w:rsidRPr="008F52F7">
        <w:t>Röth</w:t>
      </w:r>
      <w:proofErr w:type="spellEnd"/>
      <w:r w:rsidRPr="008F52F7">
        <w:t xml:space="preserve"> et al, 2018). </w:t>
      </w:r>
      <w:r w:rsidR="002567F4">
        <w:t>We</w:t>
      </w:r>
      <w:r w:rsidRPr="008F52F7">
        <w:t xml:space="preserve"> employ pooled data, combining the data across countries and multiple years</w:t>
      </w:r>
      <w:r w:rsidR="00326A68" w:rsidRPr="008F52F7">
        <w:t xml:space="preserve">, using the following regression equation: </w:t>
      </w:r>
    </w:p>
    <w:p w14:paraId="6B3B057B" w14:textId="4BF7BBDD" w:rsidR="00B35DD7" w:rsidRPr="008F52F7" w:rsidRDefault="00B35DD7" w:rsidP="0069536C"/>
    <w:p w14:paraId="79EEF429" w14:textId="791D930F" w:rsidR="00B35DD7" w:rsidRPr="008F52F7" w:rsidRDefault="00B35DD7" w:rsidP="0069536C">
      <w:pPr>
        <w:rPr>
          <w:b/>
          <w:bCs/>
        </w:rPr>
      </w:pPr>
      <w:r w:rsidRPr="008F52F7">
        <w:rPr>
          <w:b/>
          <w:bCs/>
        </w:rPr>
        <w:t>Model 1:</w:t>
      </w:r>
    </w:p>
    <w:p w14:paraId="18133CCD" w14:textId="77777777" w:rsidR="0069536C" w:rsidRPr="008F52F7" w:rsidRDefault="0069536C" w:rsidP="0069536C">
      <w:pPr>
        <w:rPr>
          <w:i/>
          <w:iCs/>
        </w:rPr>
      </w:pPr>
    </w:p>
    <w:p w14:paraId="79EFF77C" w14:textId="6B00C85B" w:rsidR="0069536C" w:rsidRPr="008F52F7" w:rsidRDefault="0069536C" w:rsidP="0069536C">
      <w:pPr>
        <w:rPr>
          <w:i/>
          <w:iCs/>
        </w:rPr>
      </w:pPr>
      <w:r w:rsidRPr="008F52F7">
        <w:rPr>
          <w:i/>
          <w:iCs/>
        </w:rPr>
        <w:t xml:space="preserve">Economic Policy </w:t>
      </w:r>
      <w:proofErr w:type="spellStart"/>
      <w:r w:rsidRPr="008F52F7">
        <w:rPr>
          <w:i/>
          <w:iCs/>
        </w:rPr>
        <w:t>Measure</w:t>
      </w:r>
      <w:r w:rsidRPr="008F52F7">
        <w:rPr>
          <w:i/>
          <w:iCs/>
          <w:vertAlign w:val="subscript"/>
        </w:rPr>
        <w:t>it</w:t>
      </w:r>
      <w:proofErr w:type="spellEnd"/>
      <w:r w:rsidRPr="008F52F7">
        <w:rPr>
          <w:i/>
          <w:iCs/>
        </w:rPr>
        <w:t xml:space="preserve"> = Economic Policy Measure</w:t>
      </w:r>
      <w:r w:rsidRPr="008F52F7">
        <w:rPr>
          <w:i/>
          <w:iCs/>
          <w:vertAlign w:val="subscript"/>
        </w:rPr>
        <w:t xml:space="preserve">it-1  </w:t>
      </w:r>
      <w:r w:rsidRPr="008F52F7">
        <w:rPr>
          <w:i/>
          <w:iCs/>
        </w:rPr>
        <w:t xml:space="preserve">+ Populist in </w:t>
      </w:r>
      <w:proofErr w:type="spellStart"/>
      <w:r w:rsidRPr="008F52F7">
        <w:rPr>
          <w:i/>
          <w:iCs/>
        </w:rPr>
        <w:t>Cabinet</w:t>
      </w:r>
      <w:r w:rsidRPr="008F52F7">
        <w:rPr>
          <w:i/>
          <w:iCs/>
          <w:vertAlign w:val="subscript"/>
        </w:rPr>
        <w:t>it</w:t>
      </w:r>
      <w:proofErr w:type="spellEnd"/>
      <w:r w:rsidRPr="008F52F7">
        <w:rPr>
          <w:i/>
          <w:iCs/>
        </w:rPr>
        <w:t xml:space="preserve"> + </w:t>
      </w:r>
      <w:proofErr w:type="spellStart"/>
      <w:r w:rsidRPr="008F52F7">
        <w:rPr>
          <w:i/>
          <w:iCs/>
        </w:rPr>
        <w:t>X’</w:t>
      </w:r>
      <w:r w:rsidRPr="008F52F7">
        <w:rPr>
          <w:i/>
          <w:iCs/>
          <w:vertAlign w:val="subscript"/>
        </w:rPr>
        <w:t>it</w:t>
      </w:r>
      <w:proofErr w:type="spellEnd"/>
      <w:r w:rsidRPr="008F52F7">
        <w:rPr>
          <w:i/>
          <w:iCs/>
        </w:rPr>
        <w:t xml:space="preserve">ᵝ + </w:t>
      </w:r>
      <w:proofErr w:type="spellStart"/>
      <w:r w:rsidRPr="008F52F7">
        <w:rPr>
          <w:i/>
          <w:iCs/>
        </w:rPr>
        <w:t>u</w:t>
      </w:r>
      <w:r w:rsidRPr="008F52F7">
        <w:rPr>
          <w:i/>
          <w:iCs/>
          <w:vertAlign w:val="subscript"/>
        </w:rPr>
        <w:t>it</w:t>
      </w:r>
      <w:proofErr w:type="spellEnd"/>
    </w:p>
    <w:p w14:paraId="5860215E" w14:textId="6C816F05" w:rsidR="0047746E" w:rsidRPr="008F52F7" w:rsidRDefault="0047746E" w:rsidP="00C6628F"/>
    <w:p w14:paraId="0A1F8882" w14:textId="3448D058" w:rsidR="0069536C" w:rsidRPr="008F52F7" w:rsidRDefault="00DA1F36" w:rsidP="0069536C">
      <w:r w:rsidRPr="008F52F7">
        <w:rPr>
          <w:lang w:val="en"/>
        </w:rPr>
        <w:t>W</w:t>
      </w:r>
      <w:r w:rsidR="0069536C" w:rsidRPr="008F52F7">
        <w:rPr>
          <w:lang w:val="en"/>
        </w:rPr>
        <w:t>here</w:t>
      </w:r>
      <w:r w:rsidR="0069536C" w:rsidRPr="008F52F7">
        <w:t xml:space="preserve"> Economic Policy Measure refers to a specific policy indicator from the above list. Given that the magnitude of the change in our dependent variables may depend on their previous level, we control for lagged </w:t>
      </w:r>
      <w:r w:rsidR="00D11067" w:rsidRPr="008F52F7">
        <w:t>values</w:t>
      </w:r>
      <w:r w:rsidR="0069536C" w:rsidRPr="008F52F7">
        <w:t>. Populist in Cabinet refers to a specific measure of presence of a populist party in cabinet</w:t>
      </w:r>
      <w:r w:rsidR="004E5437" w:rsidRPr="008F52F7">
        <w:t xml:space="preserve">. </w:t>
      </w:r>
      <w:del w:id="258" w:author="Мария Снеговая" w:date="2022-02-19T00:46:00Z">
        <w:r w:rsidR="004E5437" w:rsidRPr="008F52F7" w:rsidDel="002F0EEC">
          <w:delText xml:space="preserve"> </w:delText>
        </w:r>
      </w:del>
      <w:r w:rsidR="004E5437" w:rsidRPr="008F52F7">
        <w:t xml:space="preserve">We test the presence of any populist party or only of right-wing populist parties. </w:t>
      </w:r>
      <w:r w:rsidR="0069536C" w:rsidRPr="008F52F7">
        <w:t xml:space="preserve">For each country </w:t>
      </w:r>
      <w:proofErr w:type="spellStart"/>
      <w:r w:rsidR="0069536C" w:rsidRPr="008F52F7">
        <w:t>i</w:t>
      </w:r>
      <w:proofErr w:type="spellEnd"/>
      <w:r w:rsidR="0069536C" w:rsidRPr="008F52F7">
        <w:t xml:space="preserve"> and election year t, </w:t>
      </w:r>
      <w:proofErr w:type="spellStart"/>
      <w:r w:rsidR="0069536C" w:rsidRPr="008F52F7">
        <w:t>X</w:t>
      </w:r>
      <w:r w:rsidR="0069536C" w:rsidRPr="008F52F7">
        <w:rPr>
          <w:vertAlign w:val="subscript"/>
        </w:rPr>
        <w:t>it</w:t>
      </w:r>
      <w:proofErr w:type="spellEnd"/>
      <w:r w:rsidR="0069536C" w:rsidRPr="008F52F7">
        <w:t xml:space="preserve"> contains the following: GDP growth, unemployment rate, inflation rate, trade openness, length of democracy and </w:t>
      </w:r>
      <w:r w:rsidR="006700FE" w:rsidRPr="008F52F7">
        <w:t>a</w:t>
      </w:r>
      <w:r w:rsidR="0069536C" w:rsidRPr="008F52F7">
        <w:t>ge dependency ratio. The model includes country effects</w:t>
      </w:r>
      <w:r w:rsidR="0078248C" w:rsidRPr="008F52F7">
        <w:t>.</w:t>
      </w:r>
      <w:r w:rsidR="0069536C" w:rsidRPr="008F52F7">
        <w:t xml:space="preserve"> </w:t>
      </w:r>
      <w:r w:rsidR="0078248C" w:rsidRPr="008F52F7">
        <w:t>S</w:t>
      </w:r>
      <w:r w:rsidR="0069536C" w:rsidRPr="008F52F7">
        <w:t>tandard errors (SE) are clustered at the country level.</w:t>
      </w:r>
    </w:p>
    <w:p w14:paraId="61DE234A" w14:textId="77777777" w:rsidR="0069536C" w:rsidRPr="008F52F7" w:rsidRDefault="0069536C" w:rsidP="0069536C"/>
    <w:p w14:paraId="76C49979" w14:textId="09D8CA77" w:rsidR="0069536C" w:rsidRPr="008F52F7" w:rsidRDefault="0069536C" w:rsidP="0069536C">
      <w:r w:rsidRPr="008F52F7">
        <w:t xml:space="preserve">To account for our hypotheses </w:t>
      </w:r>
      <w:r w:rsidR="0078248C" w:rsidRPr="008F52F7">
        <w:t>IV</w:t>
      </w:r>
      <w:r w:rsidRPr="008F52F7">
        <w:t>-V, we also added the following regressions to look at the impact of the financial crisis and the postcommunist variable.</w:t>
      </w:r>
    </w:p>
    <w:p w14:paraId="6F40A446" w14:textId="356BF7A7" w:rsidR="0069536C" w:rsidRPr="008F52F7" w:rsidRDefault="0069536C" w:rsidP="0069536C"/>
    <w:p w14:paraId="5F12CBEE" w14:textId="69ACEB07" w:rsidR="00C032F6" w:rsidRPr="008F52F7" w:rsidRDefault="00B35DD7" w:rsidP="0069536C">
      <w:pPr>
        <w:rPr>
          <w:b/>
          <w:bCs/>
        </w:rPr>
      </w:pPr>
      <w:r w:rsidRPr="008F52F7">
        <w:rPr>
          <w:b/>
          <w:bCs/>
        </w:rPr>
        <w:t>Model 2:</w:t>
      </w:r>
    </w:p>
    <w:p w14:paraId="2C69C6D0" w14:textId="3AB3C71F" w:rsidR="00C032F6" w:rsidRDefault="00C032F6" w:rsidP="002567F4">
      <w:pPr>
        <w:ind w:right="-563"/>
        <w:contextualSpacing/>
        <w:rPr>
          <w:i/>
          <w:iCs/>
          <w:vertAlign w:val="subscript"/>
        </w:rPr>
      </w:pPr>
      <w:r w:rsidRPr="008F52F7">
        <w:rPr>
          <w:i/>
          <w:iCs/>
        </w:rPr>
        <w:t xml:space="preserve">Economic Policy </w:t>
      </w:r>
      <w:proofErr w:type="spellStart"/>
      <w:r w:rsidRPr="008F52F7">
        <w:rPr>
          <w:i/>
          <w:iCs/>
        </w:rPr>
        <w:t>Measure</w:t>
      </w:r>
      <w:r w:rsidRPr="008F52F7">
        <w:rPr>
          <w:i/>
          <w:iCs/>
          <w:vertAlign w:val="subscript"/>
        </w:rPr>
        <w:t>it</w:t>
      </w:r>
      <w:proofErr w:type="spellEnd"/>
      <w:r w:rsidRPr="008F52F7">
        <w:rPr>
          <w:i/>
          <w:iCs/>
        </w:rPr>
        <w:t xml:space="preserve"> = Economic Policy Measure</w:t>
      </w:r>
      <w:r w:rsidRPr="008F52F7">
        <w:rPr>
          <w:i/>
          <w:iCs/>
          <w:vertAlign w:val="subscript"/>
        </w:rPr>
        <w:t>it-</w:t>
      </w:r>
      <w:proofErr w:type="gramStart"/>
      <w:r w:rsidRPr="008F52F7">
        <w:rPr>
          <w:i/>
          <w:iCs/>
          <w:vertAlign w:val="subscript"/>
        </w:rPr>
        <w:t xml:space="preserve">1  </w:t>
      </w:r>
      <w:r w:rsidRPr="008F52F7">
        <w:rPr>
          <w:i/>
          <w:iCs/>
        </w:rPr>
        <w:t>+</w:t>
      </w:r>
      <w:proofErr w:type="gramEnd"/>
      <w:r w:rsidRPr="008F52F7">
        <w:rPr>
          <w:i/>
          <w:iCs/>
        </w:rPr>
        <w:t xml:space="preserve"> Populist in </w:t>
      </w:r>
      <w:proofErr w:type="spellStart"/>
      <w:r w:rsidRPr="008F52F7">
        <w:rPr>
          <w:i/>
          <w:iCs/>
        </w:rPr>
        <w:t>Cabinet</w:t>
      </w:r>
      <w:r w:rsidRPr="008F52F7">
        <w:rPr>
          <w:i/>
          <w:iCs/>
          <w:vertAlign w:val="subscript"/>
        </w:rPr>
        <w:t>it</w:t>
      </w:r>
      <w:proofErr w:type="spellEnd"/>
      <w:r w:rsidRPr="008F52F7">
        <w:rPr>
          <w:i/>
          <w:iCs/>
        </w:rPr>
        <w:t xml:space="preserve">* Post_2009 + </w:t>
      </w:r>
      <w:proofErr w:type="spellStart"/>
      <w:r w:rsidRPr="008F52F7">
        <w:rPr>
          <w:i/>
          <w:iCs/>
        </w:rPr>
        <w:t>X’</w:t>
      </w:r>
      <w:r w:rsidRPr="008F52F7">
        <w:rPr>
          <w:i/>
          <w:iCs/>
          <w:vertAlign w:val="subscript"/>
        </w:rPr>
        <w:t>it</w:t>
      </w:r>
      <w:proofErr w:type="spellEnd"/>
      <w:r w:rsidRPr="008F52F7">
        <w:rPr>
          <w:i/>
          <w:iCs/>
          <w:sz w:val="36"/>
          <w:szCs w:val="36"/>
        </w:rPr>
        <w:t xml:space="preserve">ᵝ </w:t>
      </w:r>
      <w:r w:rsidRPr="008F52F7">
        <w:rPr>
          <w:i/>
          <w:iCs/>
        </w:rPr>
        <w:t xml:space="preserve">+ </w:t>
      </w:r>
      <w:proofErr w:type="spellStart"/>
      <w:r w:rsidRPr="008F52F7">
        <w:rPr>
          <w:i/>
          <w:iCs/>
        </w:rPr>
        <w:t>u</w:t>
      </w:r>
      <w:r w:rsidRPr="008F52F7">
        <w:rPr>
          <w:i/>
          <w:iCs/>
          <w:vertAlign w:val="subscript"/>
        </w:rPr>
        <w:t>it</w:t>
      </w:r>
      <w:proofErr w:type="spellEnd"/>
    </w:p>
    <w:p w14:paraId="1DEAB400" w14:textId="77777777" w:rsidR="002567F4" w:rsidRPr="002567F4" w:rsidRDefault="002567F4" w:rsidP="002567F4">
      <w:pPr>
        <w:ind w:right="-563"/>
        <w:contextualSpacing/>
        <w:rPr>
          <w:i/>
          <w:iCs/>
        </w:rPr>
      </w:pPr>
    </w:p>
    <w:p w14:paraId="529DC1D8" w14:textId="2160D33E" w:rsidR="00B107D6" w:rsidRPr="008F52F7" w:rsidRDefault="00B107D6" w:rsidP="0069536C">
      <w:pPr>
        <w:rPr>
          <w:b/>
          <w:bCs/>
        </w:rPr>
      </w:pPr>
      <w:r w:rsidRPr="008F52F7">
        <w:rPr>
          <w:b/>
          <w:bCs/>
        </w:rPr>
        <w:t>Model 3:</w:t>
      </w:r>
    </w:p>
    <w:p w14:paraId="5825124A" w14:textId="77777777" w:rsidR="002567F4" w:rsidRDefault="002567F4" w:rsidP="002567F4">
      <w:pPr>
        <w:tabs>
          <w:tab w:val="left" w:pos="9214"/>
        </w:tabs>
        <w:ind w:right="-705" w:hanging="993"/>
        <w:contextualSpacing/>
        <w:rPr>
          <w:i/>
          <w:iCs/>
        </w:rPr>
      </w:pPr>
      <w:r>
        <w:rPr>
          <w:i/>
          <w:iCs/>
        </w:rPr>
        <w:tab/>
      </w:r>
    </w:p>
    <w:p w14:paraId="1DEB123C" w14:textId="62A4678A" w:rsidR="0069536C" w:rsidRPr="008F52F7" w:rsidRDefault="0069536C" w:rsidP="002567F4">
      <w:pPr>
        <w:tabs>
          <w:tab w:val="left" w:pos="9214"/>
        </w:tabs>
        <w:ind w:right="-705"/>
        <w:contextualSpacing/>
        <w:rPr>
          <w:i/>
          <w:iCs/>
        </w:rPr>
      </w:pPr>
      <w:r w:rsidRPr="008F52F7">
        <w:rPr>
          <w:i/>
          <w:iCs/>
        </w:rPr>
        <w:t xml:space="preserve">Economic Policy </w:t>
      </w:r>
      <w:proofErr w:type="spellStart"/>
      <w:r w:rsidRPr="008F52F7">
        <w:rPr>
          <w:i/>
          <w:iCs/>
        </w:rPr>
        <w:t>Measure</w:t>
      </w:r>
      <w:r w:rsidRPr="008F52F7">
        <w:rPr>
          <w:i/>
          <w:iCs/>
          <w:vertAlign w:val="subscript"/>
        </w:rPr>
        <w:t>it</w:t>
      </w:r>
      <w:proofErr w:type="spellEnd"/>
      <w:r w:rsidRPr="008F52F7">
        <w:rPr>
          <w:i/>
          <w:iCs/>
        </w:rPr>
        <w:t xml:space="preserve"> = Economic Policy Measure</w:t>
      </w:r>
      <w:r w:rsidRPr="008F52F7">
        <w:rPr>
          <w:i/>
          <w:iCs/>
          <w:vertAlign w:val="subscript"/>
        </w:rPr>
        <w:t>it-</w:t>
      </w:r>
      <w:proofErr w:type="gramStart"/>
      <w:r w:rsidRPr="008F52F7">
        <w:rPr>
          <w:i/>
          <w:iCs/>
          <w:vertAlign w:val="subscript"/>
        </w:rPr>
        <w:t xml:space="preserve">1  </w:t>
      </w:r>
      <w:r w:rsidRPr="008F52F7">
        <w:rPr>
          <w:i/>
          <w:iCs/>
        </w:rPr>
        <w:t>+</w:t>
      </w:r>
      <w:proofErr w:type="gramEnd"/>
      <w:r w:rsidRPr="008F52F7">
        <w:rPr>
          <w:i/>
          <w:iCs/>
        </w:rPr>
        <w:t xml:space="preserve"> Populist in </w:t>
      </w:r>
      <w:proofErr w:type="spellStart"/>
      <w:r w:rsidRPr="008F52F7">
        <w:rPr>
          <w:i/>
          <w:iCs/>
        </w:rPr>
        <w:t>Cabinet</w:t>
      </w:r>
      <w:r w:rsidRPr="008F52F7">
        <w:rPr>
          <w:i/>
          <w:iCs/>
          <w:vertAlign w:val="subscript"/>
        </w:rPr>
        <w:t>it</w:t>
      </w:r>
      <w:proofErr w:type="spellEnd"/>
      <w:r w:rsidRPr="008F52F7">
        <w:rPr>
          <w:i/>
          <w:iCs/>
        </w:rPr>
        <w:t xml:space="preserve">* </w:t>
      </w:r>
      <w:proofErr w:type="spellStart"/>
      <w:r w:rsidRPr="008F52F7">
        <w:rPr>
          <w:i/>
          <w:iCs/>
        </w:rPr>
        <w:t>Postcommunism</w:t>
      </w:r>
      <w:proofErr w:type="spellEnd"/>
      <w:r w:rsidRPr="008F52F7">
        <w:rPr>
          <w:i/>
          <w:iCs/>
        </w:rPr>
        <w:t xml:space="preserve"> + </w:t>
      </w:r>
      <w:proofErr w:type="spellStart"/>
      <w:r w:rsidRPr="008F52F7">
        <w:rPr>
          <w:i/>
          <w:iCs/>
        </w:rPr>
        <w:t>X’</w:t>
      </w:r>
      <w:r w:rsidRPr="008F52F7">
        <w:rPr>
          <w:i/>
          <w:iCs/>
          <w:vertAlign w:val="subscript"/>
        </w:rPr>
        <w:t>it</w:t>
      </w:r>
      <w:proofErr w:type="spellEnd"/>
      <w:r w:rsidRPr="008F52F7">
        <w:rPr>
          <w:i/>
          <w:iCs/>
          <w:sz w:val="36"/>
          <w:szCs w:val="36"/>
        </w:rPr>
        <w:t xml:space="preserve">ᵝ </w:t>
      </w:r>
      <w:r w:rsidRPr="008F52F7">
        <w:rPr>
          <w:i/>
          <w:iCs/>
        </w:rPr>
        <w:t xml:space="preserve">+ </w:t>
      </w:r>
      <w:proofErr w:type="spellStart"/>
      <w:r w:rsidRPr="008F52F7">
        <w:rPr>
          <w:i/>
          <w:iCs/>
        </w:rPr>
        <w:t>u</w:t>
      </w:r>
      <w:r w:rsidRPr="008F52F7">
        <w:rPr>
          <w:i/>
          <w:iCs/>
          <w:vertAlign w:val="subscript"/>
        </w:rPr>
        <w:t>it</w:t>
      </w:r>
      <w:proofErr w:type="spellEnd"/>
    </w:p>
    <w:p w14:paraId="3C8D0DC6" w14:textId="77777777" w:rsidR="0069536C" w:rsidRPr="008F52F7" w:rsidRDefault="0069536C" w:rsidP="00C6628F"/>
    <w:p w14:paraId="05EABDAC" w14:textId="05F90DAE" w:rsidR="00341926" w:rsidRPr="008F52F7" w:rsidRDefault="00341926" w:rsidP="00341926">
      <w:r w:rsidRPr="008F52F7">
        <w:lastRenderedPageBreak/>
        <w:t xml:space="preserve">Because cross-sectional, time-series setting creates potential problems of serial correlation and heteroscedasticity, we added several ways to eliminate these concerns. First, </w:t>
      </w:r>
      <w:r w:rsidR="006E32E8">
        <w:t>we addressed</w:t>
      </w:r>
      <w:r w:rsidRPr="008F52F7">
        <w:t xml:space="preserve"> the possible non-stationarity of the dependent variable, which </w:t>
      </w:r>
      <w:r w:rsidR="006E32E8">
        <w:t>can</w:t>
      </w:r>
      <w:r w:rsidRPr="008F52F7">
        <w:t xml:space="preserve"> artificially increase correlation and statistical significances. To check for stationarity, we ran a number of panel data unit root tests. All tests could not reject stationarity of the differenced data. Therefore we controlled for non-stationarity</w:t>
      </w:r>
      <w:r w:rsidR="00557E18" w:rsidRPr="008F52F7">
        <w:t xml:space="preserve"> by taking the first difference</w:t>
      </w:r>
      <w:r w:rsidRPr="008F52F7">
        <w:t xml:space="preserve"> </w:t>
      </w:r>
      <w:r w:rsidR="00557E18" w:rsidRPr="008F52F7">
        <w:t xml:space="preserve">of </w:t>
      </w:r>
      <w:r w:rsidRPr="008F52F7">
        <w:t xml:space="preserve">the dependent variable. Second, for </w:t>
      </w:r>
      <w:r w:rsidR="00C474A5" w:rsidRPr="008F52F7">
        <w:t xml:space="preserve">a </w:t>
      </w:r>
      <w:r w:rsidRPr="008F52F7">
        <w:t xml:space="preserve">robustness check, we ran several models to confirm our results. Those included panel-data fixed and random-effects linear models, </w:t>
      </w:r>
      <w:r w:rsidR="00EF1132" w:rsidRPr="008F52F7">
        <w:t xml:space="preserve">controlling for year effects, </w:t>
      </w:r>
      <w:r w:rsidRPr="008F52F7">
        <w:t>as well as panel-corrected standard errors (Beck and Katz, 1996). The results of our estimations are available below.</w:t>
      </w:r>
    </w:p>
    <w:p w14:paraId="1CDE77ED" w14:textId="7A297528" w:rsidR="0069536C" w:rsidRPr="008F52F7" w:rsidRDefault="0069536C" w:rsidP="00C6628F"/>
    <w:p w14:paraId="14F106CA" w14:textId="03FB53C4" w:rsidR="00C37F63" w:rsidRPr="008F52F7" w:rsidRDefault="00C37F63" w:rsidP="00326A68">
      <w:pPr>
        <w:pStyle w:val="Heading2"/>
        <w:rPr>
          <w:rFonts w:ascii="Times New Roman" w:hAnsi="Times New Roman" w:cs="Times New Roman"/>
        </w:rPr>
      </w:pPr>
      <w:r w:rsidRPr="008F52F7">
        <w:rPr>
          <w:rFonts w:ascii="Times New Roman" w:hAnsi="Times New Roman" w:cs="Times New Roman"/>
        </w:rPr>
        <w:t>Empirical Findings</w:t>
      </w:r>
    </w:p>
    <w:p w14:paraId="5BC949DD" w14:textId="77777777" w:rsidR="009C78FB" w:rsidRPr="008F52F7" w:rsidRDefault="009C78FB" w:rsidP="00EB433E"/>
    <w:p w14:paraId="4712F429" w14:textId="6C69433A" w:rsidR="00357C08" w:rsidRPr="008F52F7" w:rsidRDefault="00A0122E" w:rsidP="00357C08">
      <w:pPr>
        <w:rPr>
          <w:lang w:val="en"/>
        </w:rPr>
      </w:pPr>
      <w:r w:rsidRPr="008F52F7">
        <w:rPr>
          <w:lang w:val="en"/>
        </w:rPr>
        <w:t>This section presents the</w:t>
      </w:r>
      <w:r w:rsidR="00357C08" w:rsidRPr="008F52F7">
        <w:rPr>
          <w:lang w:val="en"/>
        </w:rPr>
        <w:t xml:space="preserve"> estimation results.</w:t>
      </w:r>
      <w:r w:rsidRPr="008F52F7">
        <w:rPr>
          <w:lang w:val="en"/>
        </w:rPr>
        <w:t xml:space="preserve"> Due to space limitation, we </w:t>
      </w:r>
      <w:r w:rsidR="00EF1132" w:rsidRPr="008F52F7">
        <w:t xml:space="preserve">only provide the estimates for statistically significant coefficients </w:t>
      </w:r>
      <w:r w:rsidRPr="008F52F7">
        <w:rPr>
          <w:lang w:val="en"/>
        </w:rPr>
        <w:t>in the below tables</w:t>
      </w:r>
      <w:r w:rsidR="007D08F4" w:rsidRPr="008F52F7">
        <w:rPr>
          <w:lang w:val="en"/>
        </w:rPr>
        <w:t xml:space="preserve"> 1-4</w:t>
      </w:r>
      <w:r w:rsidR="00E10550" w:rsidRPr="008F52F7">
        <w:rPr>
          <w:lang w:val="en"/>
        </w:rPr>
        <w:t>.</w:t>
      </w:r>
      <w:r w:rsidRPr="008F52F7">
        <w:rPr>
          <w:lang w:val="en"/>
        </w:rPr>
        <w:t xml:space="preserve"> </w:t>
      </w:r>
      <w:r w:rsidR="00E10550" w:rsidRPr="008F52F7">
        <w:rPr>
          <w:lang w:val="en"/>
        </w:rPr>
        <w:t>Complete t</w:t>
      </w:r>
      <w:r w:rsidRPr="008F52F7">
        <w:rPr>
          <w:lang w:val="en"/>
        </w:rPr>
        <w:t>ables are provided in Appendices I-</w:t>
      </w:r>
      <w:r w:rsidR="004A202E" w:rsidRPr="008F52F7">
        <w:rPr>
          <w:lang w:val="en"/>
        </w:rPr>
        <w:t>V</w:t>
      </w:r>
      <w:r w:rsidRPr="008F52F7">
        <w:rPr>
          <w:lang w:val="en"/>
        </w:rPr>
        <w:t xml:space="preserve">. Each </w:t>
      </w:r>
      <w:r w:rsidR="00E73287" w:rsidRPr="008F52F7">
        <w:rPr>
          <w:lang w:val="en"/>
        </w:rPr>
        <w:t>coefficient</w:t>
      </w:r>
      <w:r w:rsidRPr="008F52F7">
        <w:rPr>
          <w:lang w:val="en"/>
        </w:rPr>
        <w:t xml:space="preserve"> in the </w:t>
      </w:r>
      <w:r w:rsidR="00B35DD7" w:rsidRPr="008F52F7">
        <w:rPr>
          <w:lang w:val="en"/>
        </w:rPr>
        <w:t>below</w:t>
      </w:r>
      <w:r w:rsidRPr="008F52F7">
        <w:rPr>
          <w:lang w:val="en"/>
        </w:rPr>
        <w:t xml:space="preserve"> </w:t>
      </w:r>
      <w:r w:rsidR="004A202E" w:rsidRPr="008F52F7">
        <w:rPr>
          <w:lang w:val="en"/>
        </w:rPr>
        <w:t xml:space="preserve">tables </w:t>
      </w:r>
      <w:r w:rsidRPr="008F52F7">
        <w:rPr>
          <w:lang w:val="en"/>
        </w:rPr>
        <w:t xml:space="preserve">corresponds </w:t>
      </w:r>
      <w:r w:rsidR="00E73287" w:rsidRPr="008F52F7">
        <w:rPr>
          <w:lang w:val="en"/>
        </w:rPr>
        <w:t xml:space="preserve">to a </w:t>
      </w:r>
      <w:r w:rsidR="00B35DD7" w:rsidRPr="008F52F7">
        <w:rPr>
          <w:lang w:val="en"/>
        </w:rPr>
        <w:t xml:space="preserve">separate </w:t>
      </w:r>
      <w:r w:rsidR="00E73287" w:rsidRPr="008F52F7">
        <w:rPr>
          <w:lang w:val="en"/>
        </w:rPr>
        <w:t xml:space="preserve">regression </w:t>
      </w:r>
      <w:r w:rsidR="004A202E" w:rsidRPr="008F52F7">
        <w:rPr>
          <w:lang w:val="en"/>
        </w:rPr>
        <w:t>in relevant models</w:t>
      </w:r>
      <w:r w:rsidR="00E73287" w:rsidRPr="008F52F7">
        <w:rPr>
          <w:lang w:val="en"/>
        </w:rPr>
        <w:t>.</w:t>
      </w:r>
    </w:p>
    <w:p w14:paraId="07E13993" w14:textId="2DA3CD4D" w:rsidR="005043CB" w:rsidRPr="008F52F7" w:rsidRDefault="005043CB">
      <w:pPr>
        <w:rPr>
          <w:rFonts w:eastAsia="Arial"/>
          <w:lang w:val="en" w:eastAsia="ru-RU"/>
        </w:rPr>
      </w:pPr>
    </w:p>
    <w:p w14:paraId="44453C0F" w14:textId="4D98FADF" w:rsidR="004E5437" w:rsidRPr="008F52F7" w:rsidRDefault="002567F4" w:rsidP="004E5437">
      <w:pPr>
        <w:rPr>
          <w:rFonts w:eastAsia="Arial"/>
          <w:lang w:val="en" w:eastAsia="ru-RU"/>
        </w:rPr>
      </w:pPr>
      <w:r>
        <w:rPr>
          <w:rFonts w:eastAsia="Arial"/>
          <w:lang w:val="en" w:eastAsia="ru-RU"/>
        </w:rPr>
        <w:t>Regarding our first hypothesis</w:t>
      </w:r>
      <w:r w:rsidR="004E5437" w:rsidRPr="008F52F7">
        <w:rPr>
          <w:rFonts w:eastAsia="Arial"/>
          <w:lang w:val="en" w:eastAsia="ru-RU"/>
        </w:rPr>
        <w:t xml:space="preserve">, </w:t>
      </w:r>
      <w:r w:rsidR="0069439C">
        <w:rPr>
          <w:rFonts w:eastAsia="Arial"/>
          <w:lang w:val="en" w:eastAsia="ru-RU"/>
        </w:rPr>
        <w:t>we find</w:t>
      </w:r>
      <w:r w:rsidR="004E5437" w:rsidRPr="008F52F7">
        <w:rPr>
          <w:rFonts w:eastAsia="Arial"/>
          <w:lang w:val="en" w:eastAsia="ru-RU"/>
        </w:rPr>
        <w:t xml:space="preserve"> no robust </w:t>
      </w:r>
      <w:r w:rsidR="0069439C">
        <w:rPr>
          <w:rFonts w:eastAsia="Arial"/>
          <w:lang w:val="en" w:eastAsia="ru-RU"/>
        </w:rPr>
        <w:t xml:space="preserve">results </w:t>
      </w:r>
      <w:r w:rsidR="00BD7784" w:rsidRPr="008F52F7">
        <w:rPr>
          <w:rFonts w:eastAsia="Arial"/>
          <w:lang w:val="en" w:eastAsia="ru-RU"/>
        </w:rPr>
        <w:t>on</w:t>
      </w:r>
      <w:r w:rsidR="004E5437" w:rsidRPr="008F52F7">
        <w:rPr>
          <w:rFonts w:eastAsia="Arial"/>
          <w:lang w:val="en" w:eastAsia="ru-RU"/>
        </w:rPr>
        <w:t xml:space="preserve"> the impact of populists on social spending. In some specifications (general government final consumption expenditure as % of GDP)</w:t>
      </w:r>
      <w:r w:rsidR="0069439C">
        <w:rPr>
          <w:rFonts w:eastAsia="Arial"/>
          <w:lang w:val="en" w:eastAsia="ru-RU"/>
        </w:rPr>
        <w:t>,</w:t>
      </w:r>
      <w:r w:rsidR="004E5437" w:rsidRPr="008F52F7">
        <w:rPr>
          <w:rFonts w:eastAsia="Arial"/>
          <w:lang w:val="en" w:eastAsia="ru-RU"/>
        </w:rPr>
        <w:t xml:space="preserve"> populist</w:t>
      </w:r>
      <w:r>
        <w:rPr>
          <w:rFonts w:eastAsia="Arial"/>
          <w:lang w:val="en" w:eastAsia="ru-RU"/>
        </w:rPr>
        <w:t xml:space="preserve"> impact</w:t>
      </w:r>
      <w:r w:rsidR="004E5437" w:rsidRPr="008F52F7">
        <w:rPr>
          <w:rFonts w:eastAsia="Arial"/>
          <w:lang w:val="en" w:eastAsia="ru-RU"/>
        </w:rPr>
        <w:t xml:space="preserve"> tends to be negative, in others (primary government expenditures as a proportion of original approved budget)</w:t>
      </w:r>
      <w:r w:rsidR="0069439C">
        <w:rPr>
          <w:rFonts w:eastAsia="Arial"/>
          <w:lang w:val="en" w:eastAsia="ru-RU"/>
        </w:rPr>
        <w:t>,</w:t>
      </w:r>
      <w:r w:rsidR="004E5437" w:rsidRPr="008F52F7">
        <w:rPr>
          <w:rFonts w:eastAsia="Arial"/>
          <w:lang w:val="en" w:eastAsia="ru-RU"/>
        </w:rPr>
        <w:t xml:space="preserve"> it is positive. </w:t>
      </w:r>
      <w:del w:id="259" w:author="Мария Снеговая" w:date="2022-02-19T00:48:00Z">
        <w:r w:rsidR="004E5437" w:rsidRPr="008F52F7" w:rsidDel="002F0EEC">
          <w:rPr>
            <w:rFonts w:eastAsia="Arial"/>
            <w:lang w:val="en" w:eastAsia="ru-RU"/>
          </w:rPr>
          <w:delText xml:space="preserve"> </w:delText>
        </w:r>
      </w:del>
      <w:r w:rsidR="00BD7784" w:rsidRPr="008F52F7">
        <w:rPr>
          <w:rFonts w:eastAsia="Arial"/>
          <w:lang w:val="en" w:eastAsia="ru-RU"/>
        </w:rPr>
        <w:t>Only some of our indicators of populist share in government prove to be significant</w:t>
      </w:r>
      <w:r w:rsidR="0069439C">
        <w:rPr>
          <w:rFonts w:eastAsia="Arial"/>
          <w:lang w:val="en" w:eastAsia="ru-RU"/>
        </w:rPr>
        <w:t xml:space="preserve"> as well</w:t>
      </w:r>
      <w:r w:rsidR="00BD7784" w:rsidRPr="008F52F7">
        <w:rPr>
          <w:rFonts w:eastAsia="Arial"/>
          <w:lang w:val="en" w:eastAsia="ru-RU"/>
        </w:rPr>
        <w:t xml:space="preserve">.  </w:t>
      </w:r>
    </w:p>
    <w:p w14:paraId="05E9AAE4" w14:textId="5BF7086F" w:rsidR="00FA49D6" w:rsidRDefault="00FA49D6">
      <w:pPr>
        <w:rPr>
          <w:ins w:id="260" w:author="Мария Снеговая" w:date="2022-01-20T00:34:00Z"/>
          <w:rFonts w:eastAsia="Arial"/>
          <w:b/>
          <w:bCs/>
          <w:highlight w:val="yellow"/>
          <w:lang w:val="en" w:eastAsia="ru-RU"/>
        </w:rPr>
      </w:pPr>
    </w:p>
    <w:p w14:paraId="62BB815D" w14:textId="2F0B7FD0" w:rsidR="00A033AE" w:rsidRPr="007F2E3F" w:rsidRDefault="00A033AE">
      <w:pPr>
        <w:rPr>
          <w:ins w:id="261" w:author="Мария Снеговая" w:date="2022-01-20T00:29:00Z"/>
          <w:rFonts w:eastAsia="Arial"/>
          <w:b/>
          <w:bCs/>
          <w:lang w:val="en" w:eastAsia="ru-RU"/>
        </w:rPr>
      </w:pPr>
      <w:ins w:id="262" w:author="Мария Снеговая" w:date="2022-01-20T00:29:00Z">
        <w:r w:rsidRPr="007F2E3F">
          <w:rPr>
            <w:rFonts w:eastAsia="Arial"/>
            <w:b/>
            <w:bCs/>
            <w:lang w:val="en" w:eastAsia="ru-RU"/>
            <w:rPrChange w:id="263" w:author="Мария Снеговая" w:date="2022-01-20T00:30:00Z">
              <w:rPr>
                <w:color w:val="44546A" w:themeColor="text2"/>
                <w:sz w:val="18"/>
                <w:szCs w:val="18"/>
              </w:rPr>
            </w:rPrChange>
          </w:rPr>
          <w:t>Populists</w:t>
        </w:r>
        <w:r w:rsidRPr="007F2E3F">
          <w:rPr>
            <w:rFonts w:eastAsia="Arial"/>
            <w:b/>
            <w:bCs/>
            <w:lang w:val="en" w:eastAsia="ru-RU"/>
          </w:rPr>
          <w:t xml:space="preserve"> and social spending</w:t>
        </w:r>
        <w:r w:rsidRPr="007F2E3F">
          <w:rPr>
            <w:rFonts w:eastAsia="Arial"/>
            <w:b/>
            <w:bCs/>
            <w:lang w:val="en" w:eastAsia="ru-RU"/>
            <w:rPrChange w:id="264" w:author="Мария Снеговая" w:date="2022-01-20T00:30:00Z">
              <w:rPr>
                <w:color w:val="44546A" w:themeColor="text2"/>
                <w:sz w:val="18"/>
                <w:szCs w:val="18"/>
              </w:rPr>
            </w:rPrChange>
          </w:rPr>
          <w:t>:</w:t>
        </w:r>
      </w:ins>
    </w:p>
    <w:p w14:paraId="3CDA8F0E" w14:textId="77777777" w:rsidR="00A033AE" w:rsidRDefault="00A033AE">
      <w:pPr>
        <w:rPr>
          <w:i/>
          <w:iCs/>
          <w:color w:val="44546A" w:themeColor="text2"/>
          <w:sz w:val="18"/>
          <w:szCs w:val="18"/>
        </w:rPr>
      </w:pPr>
    </w:p>
    <w:p w14:paraId="5659D0C0" w14:textId="6301765F" w:rsidR="004E5437" w:rsidRPr="008F52F7" w:rsidRDefault="00557E18" w:rsidP="00D81BBC">
      <w:pPr>
        <w:pStyle w:val="Caption"/>
        <w:keepNext/>
      </w:pPr>
      <w:r w:rsidRPr="008F52F7">
        <w:t xml:space="preserve">Table </w:t>
      </w:r>
      <w:fldSimple w:instr=" SEQ Table \* ARABIC ">
        <w:r w:rsidRPr="008F52F7">
          <w:rPr>
            <w:noProof/>
          </w:rPr>
          <w:t>1</w:t>
        </w:r>
      </w:fldSimple>
    </w:p>
    <w:tbl>
      <w:tblPr>
        <w:tblStyle w:val="TableGrid"/>
        <w:tblW w:w="7763" w:type="dxa"/>
        <w:jc w:val="center"/>
        <w:tblLayout w:type="fixed"/>
        <w:tblLook w:val="04A0" w:firstRow="1" w:lastRow="0" w:firstColumn="1" w:lastColumn="0" w:noHBand="0" w:noVBand="1"/>
      </w:tblPr>
      <w:tblGrid>
        <w:gridCol w:w="2200"/>
        <w:gridCol w:w="1339"/>
        <w:gridCol w:w="1525"/>
        <w:gridCol w:w="1135"/>
        <w:gridCol w:w="1564"/>
      </w:tblGrid>
      <w:tr w:rsidR="00EE46FD" w:rsidRPr="008F52F7" w14:paraId="3B6770F0" w14:textId="77777777" w:rsidTr="007D08F4">
        <w:trPr>
          <w:trHeight w:val="346"/>
          <w:jc w:val="center"/>
        </w:trPr>
        <w:tc>
          <w:tcPr>
            <w:tcW w:w="2200" w:type="dxa"/>
            <w:vAlign w:val="center"/>
          </w:tcPr>
          <w:p w14:paraId="60F77F39" w14:textId="77777777" w:rsidR="00EE46FD" w:rsidRPr="008F52F7" w:rsidRDefault="00EE46FD" w:rsidP="004E5437">
            <w:pPr>
              <w:keepNext/>
              <w:keepLines/>
              <w:spacing w:beforeLines="40" w:before="96" w:afterLines="40" w:after="96"/>
              <w:jc w:val="center"/>
              <w:rPr>
                <w:b/>
                <w:bCs/>
                <w:sz w:val="19"/>
                <w:szCs w:val="19"/>
              </w:rPr>
            </w:pPr>
          </w:p>
        </w:tc>
        <w:tc>
          <w:tcPr>
            <w:tcW w:w="5563" w:type="dxa"/>
            <w:gridSpan w:val="4"/>
            <w:vAlign w:val="center"/>
          </w:tcPr>
          <w:p w14:paraId="11D88B5F" w14:textId="3C14F6A8" w:rsidR="00EE46FD" w:rsidRPr="008F52F7" w:rsidRDefault="00EE46FD" w:rsidP="004E5437">
            <w:pPr>
              <w:keepNext/>
              <w:keepLines/>
              <w:ind w:firstLine="567"/>
              <w:jc w:val="center"/>
              <w:rPr>
                <w:b/>
                <w:bCs/>
                <w:color w:val="FF0000"/>
                <w:sz w:val="24"/>
                <w:szCs w:val="24"/>
              </w:rPr>
            </w:pPr>
            <w:r w:rsidRPr="008F52F7">
              <w:rPr>
                <w:b/>
                <w:bCs/>
                <w:sz w:val="20"/>
                <w:szCs w:val="20"/>
              </w:rPr>
              <w:t>General government final consumption expenditure (% of GDP)</w:t>
            </w:r>
          </w:p>
        </w:tc>
      </w:tr>
      <w:tr w:rsidR="00EE46FD" w:rsidRPr="008F52F7" w14:paraId="48A9D2EA" w14:textId="77777777" w:rsidTr="007D08F4">
        <w:trPr>
          <w:jc w:val="center"/>
        </w:trPr>
        <w:tc>
          <w:tcPr>
            <w:tcW w:w="2200" w:type="dxa"/>
            <w:vAlign w:val="center"/>
          </w:tcPr>
          <w:p w14:paraId="0A646E39" w14:textId="77777777" w:rsidR="00EE46FD" w:rsidRPr="008F52F7" w:rsidRDefault="00EE46FD" w:rsidP="004E5437">
            <w:pPr>
              <w:keepNext/>
              <w:keepLines/>
              <w:spacing w:beforeLines="40" w:before="96" w:afterLines="40" w:after="96"/>
              <w:jc w:val="center"/>
              <w:rPr>
                <w:sz w:val="19"/>
                <w:szCs w:val="19"/>
              </w:rPr>
            </w:pPr>
          </w:p>
        </w:tc>
        <w:tc>
          <w:tcPr>
            <w:tcW w:w="1339" w:type="dxa"/>
            <w:vAlign w:val="center"/>
          </w:tcPr>
          <w:p w14:paraId="49E53BAD" w14:textId="77777777" w:rsidR="00EE46FD" w:rsidRPr="008F52F7" w:rsidRDefault="00EE46FD" w:rsidP="004E5437">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25" w:type="dxa"/>
            <w:vAlign w:val="center"/>
          </w:tcPr>
          <w:p w14:paraId="7A2F33CF" w14:textId="77777777" w:rsidR="00EE46FD" w:rsidRPr="008F52F7" w:rsidRDefault="00EE46FD" w:rsidP="004E5437">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7FE395D7" w14:textId="77777777" w:rsidR="00EE46FD" w:rsidRPr="008F52F7" w:rsidRDefault="00EE46FD" w:rsidP="004E5437">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560" w:type="dxa"/>
            <w:vAlign w:val="center"/>
          </w:tcPr>
          <w:p w14:paraId="58F84CDE" w14:textId="77777777" w:rsidR="00EE46FD" w:rsidRPr="008F52F7" w:rsidRDefault="00EE46FD" w:rsidP="004E5437">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647969" w:rsidRPr="008F52F7" w14:paraId="674980CE" w14:textId="77777777" w:rsidTr="007D08F4">
        <w:trPr>
          <w:jc w:val="center"/>
        </w:trPr>
        <w:tc>
          <w:tcPr>
            <w:tcW w:w="2200" w:type="dxa"/>
            <w:vAlign w:val="center"/>
          </w:tcPr>
          <w:p w14:paraId="360D34EC" w14:textId="6C21B1CF" w:rsidR="00647969" w:rsidRPr="008F52F7" w:rsidRDefault="00647969" w:rsidP="004E5437">
            <w:pPr>
              <w:keepNext/>
              <w:keepLines/>
              <w:spacing w:beforeLines="40" w:before="96" w:afterLines="40" w:after="96"/>
              <w:jc w:val="center"/>
              <w:rPr>
                <w:b/>
                <w:bCs/>
                <w:sz w:val="19"/>
                <w:szCs w:val="19"/>
              </w:rPr>
            </w:pPr>
            <w:r w:rsidRPr="008F52F7">
              <w:rPr>
                <w:b/>
                <w:bCs/>
                <w:sz w:val="19"/>
                <w:szCs w:val="19"/>
              </w:rPr>
              <w:t>Share Total Populist</w:t>
            </w:r>
          </w:p>
        </w:tc>
        <w:tc>
          <w:tcPr>
            <w:tcW w:w="1339" w:type="dxa"/>
            <w:vAlign w:val="center"/>
          </w:tcPr>
          <w:p w14:paraId="33B41A60" w14:textId="77777777" w:rsidR="00647969" w:rsidRPr="008F52F7" w:rsidRDefault="00647969" w:rsidP="004E5437">
            <w:pPr>
              <w:keepNext/>
              <w:keepLines/>
              <w:spacing w:beforeLines="40" w:before="96" w:afterLines="40" w:after="96"/>
              <w:jc w:val="center"/>
              <w:rPr>
                <w:sz w:val="19"/>
                <w:szCs w:val="19"/>
              </w:rPr>
            </w:pPr>
          </w:p>
        </w:tc>
        <w:tc>
          <w:tcPr>
            <w:tcW w:w="1525" w:type="dxa"/>
            <w:vAlign w:val="center"/>
          </w:tcPr>
          <w:p w14:paraId="1F64AA25" w14:textId="77777777" w:rsidR="00647969" w:rsidRPr="008F52F7" w:rsidRDefault="00647969" w:rsidP="004E5437">
            <w:pPr>
              <w:keepNext/>
              <w:keepLines/>
              <w:spacing w:beforeLines="40" w:before="96" w:afterLines="40" w:after="96"/>
              <w:jc w:val="center"/>
              <w:rPr>
                <w:sz w:val="19"/>
                <w:szCs w:val="19"/>
              </w:rPr>
            </w:pPr>
          </w:p>
        </w:tc>
        <w:tc>
          <w:tcPr>
            <w:tcW w:w="1135" w:type="dxa"/>
            <w:vAlign w:val="center"/>
          </w:tcPr>
          <w:p w14:paraId="73E01C0A" w14:textId="77777777" w:rsidR="00647969" w:rsidRPr="008F52F7" w:rsidRDefault="00647969" w:rsidP="004E5437">
            <w:pPr>
              <w:keepNext/>
              <w:keepLines/>
              <w:spacing w:beforeLines="40" w:before="96" w:afterLines="40" w:after="96"/>
              <w:jc w:val="center"/>
              <w:rPr>
                <w:sz w:val="19"/>
                <w:szCs w:val="19"/>
              </w:rPr>
            </w:pPr>
          </w:p>
        </w:tc>
        <w:tc>
          <w:tcPr>
            <w:tcW w:w="1560" w:type="dxa"/>
            <w:vAlign w:val="center"/>
          </w:tcPr>
          <w:p w14:paraId="77A09A39" w14:textId="77777777" w:rsidR="00647969" w:rsidRPr="008F52F7" w:rsidRDefault="00647969" w:rsidP="004E5437">
            <w:pPr>
              <w:keepNext/>
              <w:keepLines/>
              <w:spacing w:beforeLines="40" w:before="96" w:afterLines="40" w:after="96"/>
              <w:jc w:val="center"/>
              <w:rPr>
                <w:sz w:val="19"/>
                <w:szCs w:val="19"/>
              </w:rPr>
            </w:pPr>
          </w:p>
        </w:tc>
      </w:tr>
      <w:tr w:rsidR="00647969" w:rsidRPr="008F52F7" w14:paraId="5127D5F0" w14:textId="77777777" w:rsidTr="007D08F4">
        <w:trPr>
          <w:jc w:val="center"/>
        </w:trPr>
        <w:tc>
          <w:tcPr>
            <w:tcW w:w="2200" w:type="dxa"/>
            <w:vAlign w:val="bottom"/>
          </w:tcPr>
          <w:p w14:paraId="09DF41AC" w14:textId="5646FE9E" w:rsidR="00647969" w:rsidRPr="008F52F7" w:rsidRDefault="00647969" w:rsidP="004E5437">
            <w:pPr>
              <w:keepNext/>
              <w:keepLines/>
              <w:spacing w:beforeLines="40" w:before="96" w:afterLines="40" w:after="96"/>
              <w:jc w:val="center"/>
              <w:rPr>
                <w:b/>
                <w:bCs/>
                <w:sz w:val="19"/>
                <w:szCs w:val="19"/>
              </w:rPr>
            </w:pPr>
            <w:r w:rsidRPr="008F52F7">
              <w:rPr>
                <w:b/>
                <w:bCs/>
                <w:sz w:val="19"/>
                <w:szCs w:val="19"/>
              </w:rPr>
              <w:t>Binary Populist</w:t>
            </w:r>
          </w:p>
        </w:tc>
        <w:tc>
          <w:tcPr>
            <w:tcW w:w="1339" w:type="dxa"/>
            <w:vAlign w:val="bottom"/>
          </w:tcPr>
          <w:p w14:paraId="54E70700" w14:textId="77777777" w:rsidR="00647969" w:rsidRPr="008F52F7" w:rsidRDefault="00647969" w:rsidP="004E5437">
            <w:pPr>
              <w:keepNext/>
              <w:keepLines/>
              <w:spacing w:beforeLines="40" w:before="96" w:afterLines="40" w:after="96"/>
              <w:jc w:val="center"/>
              <w:rPr>
                <w:sz w:val="19"/>
                <w:szCs w:val="19"/>
              </w:rPr>
            </w:pPr>
            <w:r w:rsidRPr="008F52F7">
              <w:rPr>
                <w:sz w:val="19"/>
                <w:szCs w:val="19"/>
              </w:rPr>
              <w:t>-0.244**</w:t>
            </w:r>
          </w:p>
        </w:tc>
        <w:tc>
          <w:tcPr>
            <w:tcW w:w="1525" w:type="dxa"/>
            <w:vAlign w:val="bottom"/>
          </w:tcPr>
          <w:p w14:paraId="3E046896" w14:textId="77777777" w:rsidR="00647969" w:rsidRPr="008F52F7" w:rsidRDefault="00647969" w:rsidP="004E5437">
            <w:pPr>
              <w:keepNext/>
              <w:keepLines/>
              <w:spacing w:beforeLines="40" w:before="96" w:afterLines="40" w:after="96"/>
              <w:jc w:val="center"/>
              <w:rPr>
                <w:sz w:val="19"/>
                <w:szCs w:val="19"/>
              </w:rPr>
            </w:pPr>
            <w:r w:rsidRPr="008F52F7">
              <w:rPr>
                <w:sz w:val="19"/>
                <w:szCs w:val="19"/>
              </w:rPr>
              <w:t>-0.171*</w:t>
            </w:r>
          </w:p>
        </w:tc>
        <w:tc>
          <w:tcPr>
            <w:tcW w:w="1135" w:type="dxa"/>
            <w:vAlign w:val="bottom"/>
          </w:tcPr>
          <w:p w14:paraId="4A2D1750" w14:textId="77777777" w:rsidR="00647969" w:rsidRPr="008F52F7" w:rsidRDefault="00647969" w:rsidP="004E5437">
            <w:pPr>
              <w:keepNext/>
              <w:keepLines/>
              <w:spacing w:beforeLines="40" w:before="96" w:afterLines="40" w:after="96"/>
              <w:jc w:val="center"/>
              <w:rPr>
                <w:sz w:val="19"/>
                <w:szCs w:val="19"/>
              </w:rPr>
            </w:pPr>
            <w:r w:rsidRPr="008F52F7">
              <w:rPr>
                <w:sz w:val="19"/>
                <w:szCs w:val="19"/>
              </w:rPr>
              <w:t>-0.244**</w:t>
            </w:r>
          </w:p>
        </w:tc>
        <w:tc>
          <w:tcPr>
            <w:tcW w:w="1560" w:type="dxa"/>
            <w:vAlign w:val="bottom"/>
          </w:tcPr>
          <w:p w14:paraId="3EE42337" w14:textId="77777777" w:rsidR="00647969" w:rsidRPr="008F52F7" w:rsidRDefault="00647969" w:rsidP="004E5437">
            <w:pPr>
              <w:keepNext/>
              <w:keepLines/>
              <w:spacing w:beforeLines="40" w:before="96" w:afterLines="40" w:after="96"/>
              <w:jc w:val="center"/>
              <w:rPr>
                <w:sz w:val="19"/>
                <w:szCs w:val="19"/>
              </w:rPr>
            </w:pPr>
            <w:r w:rsidRPr="008F52F7">
              <w:rPr>
                <w:sz w:val="19"/>
                <w:szCs w:val="19"/>
              </w:rPr>
              <w:t>-0.171*</w:t>
            </w:r>
          </w:p>
        </w:tc>
      </w:tr>
      <w:tr w:rsidR="00647969" w:rsidRPr="008F52F7" w14:paraId="1D5D9470" w14:textId="77777777" w:rsidTr="007D08F4">
        <w:trPr>
          <w:jc w:val="center"/>
        </w:trPr>
        <w:tc>
          <w:tcPr>
            <w:tcW w:w="2200" w:type="dxa"/>
            <w:vAlign w:val="bottom"/>
          </w:tcPr>
          <w:p w14:paraId="004733AE" w14:textId="0DDC00FF" w:rsidR="00647969" w:rsidRPr="008F52F7" w:rsidRDefault="00647969" w:rsidP="004E5437">
            <w:pPr>
              <w:keepNext/>
              <w:keepLines/>
              <w:spacing w:beforeLines="40" w:before="96" w:afterLines="40" w:after="96"/>
              <w:jc w:val="center"/>
              <w:rPr>
                <w:b/>
                <w:bCs/>
                <w:sz w:val="19"/>
                <w:szCs w:val="19"/>
              </w:rPr>
            </w:pPr>
            <w:r w:rsidRPr="008F52F7">
              <w:rPr>
                <w:b/>
                <w:bCs/>
                <w:sz w:val="19"/>
                <w:szCs w:val="19"/>
              </w:rPr>
              <w:t>Share Populist Right</w:t>
            </w:r>
          </w:p>
        </w:tc>
        <w:tc>
          <w:tcPr>
            <w:tcW w:w="1339" w:type="dxa"/>
            <w:vAlign w:val="bottom"/>
          </w:tcPr>
          <w:p w14:paraId="4696455F" w14:textId="77777777" w:rsidR="00647969" w:rsidRPr="008F52F7" w:rsidRDefault="00647969" w:rsidP="004E5437">
            <w:pPr>
              <w:keepNext/>
              <w:keepLines/>
              <w:spacing w:beforeLines="40" w:before="96" w:afterLines="40" w:after="96"/>
              <w:jc w:val="center"/>
              <w:rPr>
                <w:sz w:val="19"/>
                <w:szCs w:val="19"/>
              </w:rPr>
            </w:pPr>
            <w:r w:rsidRPr="008F52F7">
              <w:rPr>
                <w:sz w:val="19"/>
                <w:szCs w:val="19"/>
              </w:rPr>
              <w:t>-0.007**</w:t>
            </w:r>
          </w:p>
        </w:tc>
        <w:tc>
          <w:tcPr>
            <w:tcW w:w="1525" w:type="dxa"/>
            <w:vAlign w:val="bottom"/>
          </w:tcPr>
          <w:p w14:paraId="0DF018F8" w14:textId="77777777" w:rsidR="00647969" w:rsidRPr="008F52F7" w:rsidRDefault="00647969" w:rsidP="004E5437">
            <w:pPr>
              <w:keepNext/>
              <w:keepLines/>
              <w:spacing w:beforeLines="40" w:before="96" w:afterLines="40" w:after="96"/>
              <w:jc w:val="center"/>
              <w:rPr>
                <w:sz w:val="19"/>
                <w:szCs w:val="19"/>
              </w:rPr>
            </w:pPr>
          </w:p>
        </w:tc>
        <w:tc>
          <w:tcPr>
            <w:tcW w:w="1135" w:type="dxa"/>
            <w:vAlign w:val="bottom"/>
          </w:tcPr>
          <w:p w14:paraId="4EFAA095" w14:textId="77777777" w:rsidR="00647969" w:rsidRPr="008F52F7" w:rsidRDefault="00647969" w:rsidP="004E5437">
            <w:pPr>
              <w:keepNext/>
              <w:keepLines/>
              <w:spacing w:beforeLines="40" w:before="96" w:afterLines="40" w:after="96"/>
              <w:jc w:val="center"/>
              <w:rPr>
                <w:sz w:val="19"/>
                <w:szCs w:val="19"/>
              </w:rPr>
            </w:pPr>
            <w:r w:rsidRPr="008F52F7">
              <w:rPr>
                <w:sz w:val="19"/>
                <w:szCs w:val="19"/>
              </w:rPr>
              <w:t>-0.007**</w:t>
            </w:r>
          </w:p>
        </w:tc>
        <w:tc>
          <w:tcPr>
            <w:tcW w:w="1560" w:type="dxa"/>
            <w:vAlign w:val="bottom"/>
          </w:tcPr>
          <w:p w14:paraId="7FEF60B2" w14:textId="77777777" w:rsidR="00647969" w:rsidRPr="008F52F7" w:rsidRDefault="00647969" w:rsidP="004E5437">
            <w:pPr>
              <w:keepNext/>
              <w:keepLines/>
              <w:spacing w:beforeLines="40" w:before="96" w:afterLines="40" w:after="96"/>
              <w:jc w:val="center"/>
              <w:rPr>
                <w:sz w:val="19"/>
                <w:szCs w:val="19"/>
              </w:rPr>
            </w:pPr>
          </w:p>
        </w:tc>
      </w:tr>
      <w:tr w:rsidR="00647969" w:rsidRPr="008F52F7" w14:paraId="32EFF987" w14:textId="77777777" w:rsidTr="007D08F4">
        <w:trPr>
          <w:jc w:val="center"/>
        </w:trPr>
        <w:tc>
          <w:tcPr>
            <w:tcW w:w="2200" w:type="dxa"/>
          </w:tcPr>
          <w:p w14:paraId="2A144543" w14:textId="5BE24B5B" w:rsidR="00647969" w:rsidRPr="008F52F7" w:rsidRDefault="00647969" w:rsidP="004E5437">
            <w:pPr>
              <w:keepNext/>
              <w:keepLines/>
              <w:spacing w:beforeLines="40" w:before="96" w:afterLines="40" w:after="96"/>
              <w:jc w:val="center"/>
              <w:rPr>
                <w:b/>
                <w:bCs/>
                <w:sz w:val="19"/>
                <w:szCs w:val="19"/>
              </w:rPr>
            </w:pPr>
            <w:r w:rsidRPr="008F52F7">
              <w:rPr>
                <w:b/>
                <w:bCs/>
                <w:sz w:val="19"/>
                <w:szCs w:val="19"/>
              </w:rPr>
              <w:t>Binary Populist Right</w:t>
            </w:r>
          </w:p>
        </w:tc>
        <w:tc>
          <w:tcPr>
            <w:tcW w:w="1339" w:type="dxa"/>
            <w:vAlign w:val="bottom"/>
          </w:tcPr>
          <w:p w14:paraId="66B1D422" w14:textId="77777777" w:rsidR="00647969" w:rsidRPr="008F52F7" w:rsidRDefault="00647969" w:rsidP="004E5437">
            <w:pPr>
              <w:keepNext/>
              <w:keepLines/>
              <w:spacing w:beforeLines="40" w:before="96" w:afterLines="40" w:after="96"/>
              <w:jc w:val="center"/>
              <w:rPr>
                <w:sz w:val="19"/>
                <w:szCs w:val="19"/>
              </w:rPr>
            </w:pPr>
            <w:r w:rsidRPr="008F52F7">
              <w:rPr>
                <w:sz w:val="19"/>
                <w:szCs w:val="19"/>
              </w:rPr>
              <w:t>-0.379***</w:t>
            </w:r>
          </w:p>
        </w:tc>
        <w:tc>
          <w:tcPr>
            <w:tcW w:w="1525" w:type="dxa"/>
            <w:vAlign w:val="bottom"/>
          </w:tcPr>
          <w:p w14:paraId="4F24106A" w14:textId="77777777" w:rsidR="00647969" w:rsidRPr="008F52F7" w:rsidRDefault="00647969" w:rsidP="004E5437">
            <w:pPr>
              <w:keepNext/>
              <w:keepLines/>
              <w:spacing w:beforeLines="40" w:before="96" w:afterLines="40" w:after="96"/>
              <w:jc w:val="center"/>
              <w:rPr>
                <w:sz w:val="19"/>
                <w:szCs w:val="19"/>
              </w:rPr>
            </w:pPr>
            <w:r w:rsidRPr="008F52F7">
              <w:rPr>
                <w:sz w:val="19"/>
                <w:szCs w:val="19"/>
              </w:rPr>
              <w:t>-0.256**</w:t>
            </w:r>
          </w:p>
        </w:tc>
        <w:tc>
          <w:tcPr>
            <w:tcW w:w="1135" w:type="dxa"/>
            <w:vAlign w:val="bottom"/>
          </w:tcPr>
          <w:p w14:paraId="35969A36" w14:textId="77777777" w:rsidR="00647969" w:rsidRPr="008F52F7" w:rsidRDefault="00647969" w:rsidP="004E5437">
            <w:pPr>
              <w:keepNext/>
              <w:keepLines/>
              <w:spacing w:beforeLines="40" w:before="96" w:afterLines="40" w:after="96"/>
              <w:jc w:val="center"/>
              <w:rPr>
                <w:sz w:val="19"/>
                <w:szCs w:val="19"/>
              </w:rPr>
            </w:pPr>
            <w:r w:rsidRPr="008F52F7">
              <w:rPr>
                <w:sz w:val="19"/>
                <w:szCs w:val="19"/>
              </w:rPr>
              <w:t>-0.379***</w:t>
            </w:r>
          </w:p>
        </w:tc>
        <w:tc>
          <w:tcPr>
            <w:tcW w:w="1560" w:type="dxa"/>
            <w:vAlign w:val="bottom"/>
          </w:tcPr>
          <w:p w14:paraId="6DA6CC13" w14:textId="77777777" w:rsidR="00647969" w:rsidRPr="008F52F7" w:rsidRDefault="00647969" w:rsidP="004E5437">
            <w:pPr>
              <w:keepNext/>
              <w:keepLines/>
              <w:spacing w:beforeLines="40" w:before="96" w:afterLines="40" w:after="96"/>
              <w:jc w:val="center"/>
              <w:rPr>
                <w:sz w:val="19"/>
                <w:szCs w:val="19"/>
              </w:rPr>
            </w:pPr>
            <w:r w:rsidRPr="008F52F7">
              <w:rPr>
                <w:sz w:val="19"/>
                <w:szCs w:val="19"/>
              </w:rPr>
              <w:t>-0.256**</w:t>
            </w:r>
          </w:p>
        </w:tc>
      </w:tr>
    </w:tbl>
    <w:p w14:paraId="3B447700" w14:textId="0D567B09" w:rsidR="00EE46FD" w:rsidRPr="008F52F7" w:rsidRDefault="00EE46FD" w:rsidP="004E5437">
      <w:pPr>
        <w:keepNext/>
        <w:keepLines/>
        <w:ind w:left="720" w:right="1138" w:firstLine="1832"/>
        <w:jc w:val="right"/>
        <w:rPr>
          <w:sz w:val="20"/>
          <w:szCs w:val="20"/>
        </w:rPr>
      </w:pPr>
      <w:r w:rsidRPr="008F52F7">
        <w:rPr>
          <w:sz w:val="20"/>
          <w:szCs w:val="20"/>
        </w:rPr>
        <w:t>* p&lt;0.1, ** p&lt;0.05, *** p&lt;0.01</w:t>
      </w:r>
    </w:p>
    <w:p w14:paraId="332DE3B4" w14:textId="77777777" w:rsidR="0000263F" w:rsidRPr="008F52F7" w:rsidRDefault="0000263F" w:rsidP="0000263F"/>
    <w:p w14:paraId="344E3107" w14:textId="61CF4014" w:rsidR="004E5437" w:rsidRPr="008F52F7" w:rsidRDefault="00557E18" w:rsidP="007F2E3F">
      <w:pPr>
        <w:pStyle w:val="Caption"/>
        <w:keepNext/>
      </w:pPr>
      <w:r w:rsidRPr="008F52F7">
        <w:lastRenderedPageBreak/>
        <w:t xml:space="preserve">Table </w:t>
      </w:r>
      <w:fldSimple w:instr=" SEQ Table \* ARABIC ">
        <w:r w:rsidRPr="008F52F7">
          <w:rPr>
            <w:noProof/>
          </w:rPr>
          <w:t>2</w:t>
        </w:r>
      </w:fldSimple>
    </w:p>
    <w:tbl>
      <w:tblPr>
        <w:tblStyle w:val="TableGrid"/>
        <w:tblW w:w="7508" w:type="dxa"/>
        <w:jc w:val="center"/>
        <w:tblLayout w:type="fixed"/>
        <w:tblLook w:val="04A0" w:firstRow="1" w:lastRow="0" w:firstColumn="1" w:lastColumn="0" w:noHBand="0" w:noVBand="1"/>
      </w:tblPr>
      <w:tblGrid>
        <w:gridCol w:w="2200"/>
        <w:gridCol w:w="1056"/>
        <w:gridCol w:w="1557"/>
        <w:gridCol w:w="1135"/>
        <w:gridCol w:w="1560"/>
      </w:tblGrid>
      <w:tr w:rsidR="00B35DD7" w:rsidRPr="008F52F7" w14:paraId="675D4ACC" w14:textId="77777777" w:rsidTr="005043CB">
        <w:trPr>
          <w:trHeight w:val="627"/>
          <w:jc w:val="center"/>
        </w:trPr>
        <w:tc>
          <w:tcPr>
            <w:tcW w:w="2200" w:type="dxa"/>
            <w:vAlign w:val="center"/>
          </w:tcPr>
          <w:p w14:paraId="2B03E5B5" w14:textId="77777777" w:rsidR="00B35DD7" w:rsidRPr="008F52F7" w:rsidRDefault="00B35DD7" w:rsidP="0000263F">
            <w:pPr>
              <w:keepNext/>
              <w:keepLines/>
              <w:spacing w:beforeLines="40" w:before="96" w:afterLines="40" w:after="96"/>
              <w:jc w:val="center"/>
              <w:rPr>
                <w:b/>
                <w:bCs/>
                <w:sz w:val="19"/>
                <w:szCs w:val="19"/>
              </w:rPr>
            </w:pPr>
          </w:p>
        </w:tc>
        <w:tc>
          <w:tcPr>
            <w:tcW w:w="5308" w:type="dxa"/>
            <w:gridSpan w:val="4"/>
            <w:vAlign w:val="center"/>
          </w:tcPr>
          <w:p w14:paraId="4F902160" w14:textId="6C3C08EC" w:rsidR="00B35DD7" w:rsidRPr="008F52F7" w:rsidRDefault="00B35DD7" w:rsidP="0000263F">
            <w:pPr>
              <w:keepNext/>
              <w:keepLines/>
              <w:ind w:firstLine="567"/>
              <w:jc w:val="center"/>
              <w:rPr>
                <w:b/>
                <w:bCs/>
                <w:color w:val="FF0000"/>
                <w:sz w:val="24"/>
                <w:szCs w:val="24"/>
              </w:rPr>
            </w:pPr>
            <w:bookmarkStart w:id="265" w:name="_Hlk88871085"/>
            <w:r w:rsidRPr="008F52F7">
              <w:rPr>
                <w:b/>
                <w:bCs/>
                <w:sz w:val="20"/>
                <w:szCs w:val="20"/>
              </w:rPr>
              <w:t xml:space="preserve">Primary government expenditures as a proportion of original approved budget </w:t>
            </w:r>
            <w:bookmarkEnd w:id="265"/>
            <w:r w:rsidRPr="008F52F7">
              <w:rPr>
                <w:b/>
                <w:bCs/>
                <w:sz w:val="20"/>
                <w:szCs w:val="20"/>
              </w:rPr>
              <w:t>(%)</w:t>
            </w:r>
          </w:p>
        </w:tc>
      </w:tr>
      <w:tr w:rsidR="00B35DD7" w:rsidRPr="008F52F7" w14:paraId="109A6C7D" w14:textId="77777777" w:rsidTr="005043CB">
        <w:trPr>
          <w:jc w:val="center"/>
        </w:trPr>
        <w:tc>
          <w:tcPr>
            <w:tcW w:w="2200" w:type="dxa"/>
            <w:vAlign w:val="center"/>
          </w:tcPr>
          <w:p w14:paraId="010B55AC" w14:textId="77777777" w:rsidR="00B35DD7" w:rsidRPr="008F52F7" w:rsidRDefault="00B35DD7" w:rsidP="0000263F">
            <w:pPr>
              <w:keepNext/>
              <w:keepLines/>
              <w:spacing w:beforeLines="40" w:before="96" w:afterLines="40" w:after="96"/>
              <w:jc w:val="center"/>
              <w:rPr>
                <w:sz w:val="19"/>
                <w:szCs w:val="19"/>
              </w:rPr>
            </w:pPr>
          </w:p>
        </w:tc>
        <w:tc>
          <w:tcPr>
            <w:tcW w:w="1056" w:type="dxa"/>
            <w:vAlign w:val="center"/>
          </w:tcPr>
          <w:p w14:paraId="2AE247A1" w14:textId="77777777" w:rsidR="00B35DD7" w:rsidRPr="008F52F7" w:rsidRDefault="00B35DD7" w:rsidP="0000263F">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45E2C268" w14:textId="77777777" w:rsidR="00B35DD7" w:rsidRPr="008F52F7" w:rsidRDefault="00B35DD7" w:rsidP="0000263F">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2748E9BC" w14:textId="77777777" w:rsidR="00B35DD7" w:rsidRPr="008F52F7" w:rsidRDefault="00B35DD7" w:rsidP="0000263F">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560" w:type="dxa"/>
            <w:vAlign w:val="center"/>
          </w:tcPr>
          <w:p w14:paraId="333B9A47" w14:textId="77777777" w:rsidR="00B35DD7" w:rsidRPr="008F52F7" w:rsidRDefault="00B35DD7" w:rsidP="0000263F">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9910E1" w:rsidRPr="008F52F7" w14:paraId="2B5E0895" w14:textId="77777777" w:rsidTr="005043CB">
        <w:trPr>
          <w:trHeight w:val="134"/>
          <w:jc w:val="center"/>
        </w:trPr>
        <w:tc>
          <w:tcPr>
            <w:tcW w:w="2200" w:type="dxa"/>
            <w:vAlign w:val="center"/>
          </w:tcPr>
          <w:p w14:paraId="0F40B0F5" w14:textId="1A610F06" w:rsidR="00647969" w:rsidRPr="008F52F7" w:rsidRDefault="00647969" w:rsidP="0000263F">
            <w:pPr>
              <w:keepNext/>
              <w:keepLines/>
              <w:spacing w:beforeLines="40" w:before="96" w:afterLines="40" w:after="96"/>
              <w:jc w:val="center"/>
              <w:rPr>
                <w:b/>
                <w:bCs/>
                <w:sz w:val="19"/>
                <w:szCs w:val="19"/>
              </w:rPr>
            </w:pPr>
            <w:r w:rsidRPr="008F52F7">
              <w:rPr>
                <w:b/>
                <w:bCs/>
                <w:sz w:val="19"/>
                <w:szCs w:val="19"/>
              </w:rPr>
              <w:t>Share Total Populist</w:t>
            </w:r>
          </w:p>
        </w:tc>
        <w:tc>
          <w:tcPr>
            <w:tcW w:w="1056" w:type="dxa"/>
            <w:vAlign w:val="center"/>
          </w:tcPr>
          <w:p w14:paraId="3FD16DA9" w14:textId="77777777" w:rsidR="00647969" w:rsidRPr="008F52F7" w:rsidRDefault="00647969" w:rsidP="0000263F">
            <w:pPr>
              <w:keepNext/>
              <w:keepLines/>
              <w:spacing w:beforeLines="40" w:before="96" w:afterLines="40" w:after="96"/>
              <w:jc w:val="center"/>
              <w:rPr>
                <w:sz w:val="19"/>
                <w:szCs w:val="19"/>
              </w:rPr>
            </w:pPr>
          </w:p>
        </w:tc>
        <w:tc>
          <w:tcPr>
            <w:tcW w:w="1557" w:type="dxa"/>
            <w:vAlign w:val="center"/>
          </w:tcPr>
          <w:p w14:paraId="6068D13F" w14:textId="77777777" w:rsidR="00647969" w:rsidRPr="008F52F7" w:rsidRDefault="00647969" w:rsidP="0000263F">
            <w:pPr>
              <w:keepNext/>
              <w:keepLines/>
              <w:spacing w:beforeLines="40" w:before="96" w:afterLines="40" w:after="96"/>
              <w:jc w:val="center"/>
              <w:rPr>
                <w:sz w:val="19"/>
                <w:szCs w:val="19"/>
              </w:rPr>
            </w:pPr>
          </w:p>
        </w:tc>
        <w:tc>
          <w:tcPr>
            <w:tcW w:w="1135" w:type="dxa"/>
            <w:vAlign w:val="center"/>
          </w:tcPr>
          <w:p w14:paraId="30304A76" w14:textId="77777777" w:rsidR="00647969" w:rsidRPr="008F52F7" w:rsidRDefault="00647969" w:rsidP="0000263F">
            <w:pPr>
              <w:keepNext/>
              <w:keepLines/>
              <w:spacing w:beforeLines="40" w:before="96" w:afterLines="40" w:after="96"/>
              <w:jc w:val="center"/>
              <w:rPr>
                <w:sz w:val="19"/>
                <w:szCs w:val="19"/>
              </w:rPr>
            </w:pPr>
          </w:p>
        </w:tc>
        <w:tc>
          <w:tcPr>
            <w:tcW w:w="1560" w:type="dxa"/>
            <w:vAlign w:val="center"/>
          </w:tcPr>
          <w:p w14:paraId="47A54BE9" w14:textId="77777777" w:rsidR="00647969" w:rsidRPr="008F52F7" w:rsidRDefault="00647969" w:rsidP="0000263F">
            <w:pPr>
              <w:keepNext/>
              <w:keepLines/>
              <w:spacing w:beforeLines="40" w:before="96" w:afterLines="40" w:after="96"/>
              <w:jc w:val="center"/>
              <w:rPr>
                <w:sz w:val="19"/>
                <w:szCs w:val="19"/>
              </w:rPr>
            </w:pPr>
          </w:p>
        </w:tc>
      </w:tr>
      <w:tr w:rsidR="00647969" w:rsidRPr="008F52F7" w14:paraId="1BC52A03" w14:textId="77777777" w:rsidTr="005043CB">
        <w:trPr>
          <w:jc w:val="center"/>
        </w:trPr>
        <w:tc>
          <w:tcPr>
            <w:tcW w:w="2200" w:type="dxa"/>
            <w:vAlign w:val="bottom"/>
          </w:tcPr>
          <w:p w14:paraId="517BF4EC" w14:textId="05927DFF" w:rsidR="00647969" w:rsidRPr="008F52F7" w:rsidRDefault="00647969" w:rsidP="0000263F">
            <w:pPr>
              <w:keepNext/>
              <w:keepLines/>
              <w:spacing w:beforeLines="40" w:before="96" w:afterLines="40" w:after="96"/>
              <w:jc w:val="center"/>
              <w:rPr>
                <w:b/>
                <w:bCs/>
                <w:sz w:val="19"/>
                <w:szCs w:val="19"/>
              </w:rPr>
            </w:pPr>
            <w:r w:rsidRPr="008F52F7">
              <w:rPr>
                <w:b/>
                <w:bCs/>
                <w:sz w:val="19"/>
                <w:szCs w:val="19"/>
              </w:rPr>
              <w:t>Binary Populist</w:t>
            </w:r>
          </w:p>
        </w:tc>
        <w:tc>
          <w:tcPr>
            <w:tcW w:w="1056" w:type="dxa"/>
            <w:vAlign w:val="bottom"/>
          </w:tcPr>
          <w:p w14:paraId="1B6FF5CD" w14:textId="3C384A6E" w:rsidR="00647969" w:rsidRPr="008F52F7" w:rsidRDefault="00647969" w:rsidP="0000263F">
            <w:pPr>
              <w:keepNext/>
              <w:keepLines/>
              <w:spacing w:beforeLines="40" w:before="96" w:afterLines="40" w:after="96"/>
              <w:jc w:val="center"/>
              <w:rPr>
                <w:sz w:val="19"/>
                <w:szCs w:val="19"/>
              </w:rPr>
            </w:pPr>
          </w:p>
        </w:tc>
        <w:tc>
          <w:tcPr>
            <w:tcW w:w="1557" w:type="dxa"/>
            <w:vAlign w:val="bottom"/>
          </w:tcPr>
          <w:p w14:paraId="31357AD0" w14:textId="75F467A0" w:rsidR="00647969" w:rsidRPr="008F52F7" w:rsidRDefault="00647969" w:rsidP="0000263F">
            <w:pPr>
              <w:keepNext/>
              <w:keepLines/>
              <w:spacing w:beforeLines="40" w:before="96" w:afterLines="40" w:after="96"/>
              <w:jc w:val="center"/>
              <w:rPr>
                <w:sz w:val="19"/>
                <w:szCs w:val="19"/>
              </w:rPr>
            </w:pPr>
          </w:p>
        </w:tc>
        <w:tc>
          <w:tcPr>
            <w:tcW w:w="1135" w:type="dxa"/>
            <w:vAlign w:val="bottom"/>
          </w:tcPr>
          <w:p w14:paraId="6BB54006" w14:textId="2A96CAF2" w:rsidR="00647969" w:rsidRPr="008F52F7" w:rsidRDefault="00647969" w:rsidP="0000263F">
            <w:pPr>
              <w:keepNext/>
              <w:keepLines/>
              <w:spacing w:beforeLines="40" w:before="96" w:afterLines="40" w:after="96"/>
              <w:jc w:val="center"/>
              <w:rPr>
                <w:sz w:val="19"/>
                <w:szCs w:val="19"/>
              </w:rPr>
            </w:pPr>
          </w:p>
        </w:tc>
        <w:tc>
          <w:tcPr>
            <w:tcW w:w="1560" w:type="dxa"/>
            <w:vAlign w:val="bottom"/>
          </w:tcPr>
          <w:p w14:paraId="23660471" w14:textId="5BFD9700" w:rsidR="00647969" w:rsidRPr="008F52F7" w:rsidRDefault="00647969" w:rsidP="0000263F">
            <w:pPr>
              <w:keepNext/>
              <w:keepLines/>
              <w:spacing w:beforeLines="40" w:before="96" w:afterLines="40" w:after="96"/>
              <w:jc w:val="center"/>
              <w:rPr>
                <w:sz w:val="19"/>
                <w:szCs w:val="19"/>
              </w:rPr>
            </w:pPr>
          </w:p>
        </w:tc>
      </w:tr>
      <w:tr w:rsidR="00647969" w:rsidRPr="008F52F7" w14:paraId="50E263CA" w14:textId="77777777" w:rsidTr="005043CB">
        <w:trPr>
          <w:jc w:val="center"/>
        </w:trPr>
        <w:tc>
          <w:tcPr>
            <w:tcW w:w="2200" w:type="dxa"/>
            <w:vAlign w:val="bottom"/>
          </w:tcPr>
          <w:p w14:paraId="75E96916" w14:textId="556847E5" w:rsidR="00647969" w:rsidRPr="008F52F7" w:rsidRDefault="00647969" w:rsidP="0000263F">
            <w:pPr>
              <w:keepNext/>
              <w:keepLines/>
              <w:spacing w:beforeLines="40" w:before="96" w:afterLines="40" w:after="96"/>
              <w:jc w:val="center"/>
              <w:rPr>
                <w:b/>
                <w:bCs/>
                <w:sz w:val="19"/>
                <w:szCs w:val="19"/>
              </w:rPr>
            </w:pPr>
            <w:r w:rsidRPr="008F52F7">
              <w:rPr>
                <w:b/>
                <w:bCs/>
                <w:sz w:val="19"/>
                <w:szCs w:val="19"/>
              </w:rPr>
              <w:t>Share Populist Right</w:t>
            </w:r>
          </w:p>
        </w:tc>
        <w:tc>
          <w:tcPr>
            <w:tcW w:w="1056" w:type="dxa"/>
            <w:vAlign w:val="bottom"/>
          </w:tcPr>
          <w:p w14:paraId="16717372" w14:textId="78BE1902" w:rsidR="00647969" w:rsidRPr="008F52F7" w:rsidRDefault="00647969" w:rsidP="0000263F">
            <w:pPr>
              <w:keepNext/>
              <w:keepLines/>
              <w:spacing w:beforeLines="40" w:before="96" w:afterLines="40" w:after="96"/>
              <w:jc w:val="center"/>
              <w:rPr>
                <w:sz w:val="19"/>
                <w:szCs w:val="19"/>
              </w:rPr>
            </w:pPr>
            <w:r w:rsidRPr="008F52F7">
              <w:rPr>
                <w:sz w:val="19"/>
                <w:szCs w:val="19"/>
              </w:rPr>
              <w:t>0.062**</w:t>
            </w:r>
          </w:p>
        </w:tc>
        <w:tc>
          <w:tcPr>
            <w:tcW w:w="1557" w:type="dxa"/>
            <w:vAlign w:val="bottom"/>
          </w:tcPr>
          <w:p w14:paraId="19669909" w14:textId="2FD24D8D" w:rsidR="00647969" w:rsidRPr="008F52F7" w:rsidRDefault="00647969" w:rsidP="0000263F">
            <w:pPr>
              <w:keepNext/>
              <w:keepLines/>
              <w:spacing w:beforeLines="40" w:before="96" w:afterLines="40" w:after="96"/>
              <w:jc w:val="center"/>
              <w:rPr>
                <w:sz w:val="19"/>
                <w:szCs w:val="19"/>
              </w:rPr>
            </w:pPr>
            <w:r w:rsidRPr="008F52F7">
              <w:rPr>
                <w:sz w:val="19"/>
                <w:szCs w:val="19"/>
              </w:rPr>
              <w:t>0.073***</w:t>
            </w:r>
          </w:p>
        </w:tc>
        <w:tc>
          <w:tcPr>
            <w:tcW w:w="1135" w:type="dxa"/>
            <w:vAlign w:val="bottom"/>
          </w:tcPr>
          <w:p w14:paraId="10099FBA" w14:textId="31F5DC63" w:rsidR="00647969" w:rsidRPr="008F52F7" w:rsidRDefault="00647969" w:rsidP="0000263F">
            <w:pPr>
              <w:keepNext/>
              <w:keepLines/>
              <w:spacing w:beforeLines="40" w:before="96" w:afterLines="40" w:after="96"/>
              <w:jc w:val="center"/>
              <w:rPr>
                <w:sz w:val="19"/>
                <w:szCs w:val="19"/>
              </w:rPr>
            </w:pPr>
            <w:r w:rsidRPr="008F52F7">
              <w:rPr>
                <w:sz w:val="19"/>
                <w:szCs w:val="19"/>
              </w:rPr>
              <w:t>0.062**</w:t>
            </w:r>
          </w:p>
        </w:tc>
        <w:tc>
          <w:tcPr>
            <w:tcW w:w="1560" w:type="dxa"/>
            <w:vAlign w:val="bottom"/>
          </w:tcPr>
          <w:p w14:paraId="5C41518D" w14:textId="4014845A" w:rsidR="00647969" w:rsidRPr="008F52F7" w:rsidRDefault="00647969" w:rsidP="0000263F">
            <w:pPr>
              <w:keepNext/>
              <w:keepLines/>
              <w:spacing w:beforeLines="40" w:before="96" w:afterLines="40" w:after="96"/>
              <w:jc w:val="center"/>
              <w:rPr>
                <w:sz w:val="19"/>
                <w:szCs w:val="19"/>
              </w:rPr>
            </w:pPr>
            <w:r w:rsidRPr="008F52F7">
              <w:rPr>
                <w:sz w:val="19"/>
                <w:szCs w:val="19"/>
              </w:rPr>
              <w:t>0.073***</w:t>
            </w:r>
          </w:p>
        </w:tc>
      </w:tr>
      <w:tr w:rsidR="00647969" w:rsidRPr="008F52F7" w14:paraId="6F2D6900" w14:textId="77777777" w:rsidTr="00E10550">
        <w:trPr>
          <w:trHeight w:val="64"/>
          <w:jc w:val="center"/>
        </w:trPr>
        <w:tc>
          <w:tcPr>
            <w:tcW w:w="2200" w:type="dxa"/>
          </w:tcPr>
          <w:p w14:paraId="181B26DC" w14:textId="015311C5" w:rsidR="00647969" w:rsidRPr="008F52F7" w:rsidRDefault="00647969" w:rsidP="0000263F">
            <w:pPr>
              <w:keepNext/>
              <w:keepLines/>
              <w:spacing w:beforeLines="40" w:before="96" w:afterLines="40" w:after="96"/>
              <w:jc w:val="center"/>
              <w:rPr>
                <w:b/>
                <w:bCs/>
                <w:sz w:val="19"/>
                <w:szCs w:val="19"/>
              </w:rPr>
            </w:pPr>
            <w:r w:rsidRPr="008F52F7">
              <w:rPr>
                <w:b/>
                <w:bCs/>
                <w:sz w:val="19"/>
                <w:szCs w:val="19"/>
              </w:rPr>
              <w:t>Binary Populist Right</w:t>
            </w:r>
          </w:p>
        </w:tc>
        <w:tc>
          <w:tcPr>
            <w:tcW w:w="1056" w:type="dxa"/>
            <w:vAlign w:val="bottom"/>
          </w:tcPr>
          <w:p w14:paraId="64AE7DAB" w14:textId="5A33B5FF" w:rsidR="00647969" w:rsidRPr="008F52F7" w:rsidRDefault="00647969" w:rsidP="0000263F">
            <w:pPr>
              <w:keepNext/>
              <w:keepLines/>
              <w:spacing w:beforeLines="40" w:before="96" w:afterLines="40" w:after="96"/>
              <w:jc w:val="center"/>
              <w:rPr>
                <w:sz w:val="19"/>
                <w:szCs w:val="19"/>
              </w:rPr>
            </w:pPr>
          </w:p>
        </w:tc>
        <w:tc>
          <w:tcPr>
            <w:tcW w:w="1557" w:type="dxa"/>
            <w:vAlign w:val="bottom"/>
          </w:tcPr>
          <w:p w14:paraId="1517E85C" w14:textId="07D9B57D" w:rsidR="00647969" w:rsidRPr="008F52F7" w:rsidRDefault="00647969" w:rsidP="0000263F">
            <w:pPr>
              <w:keepNext/>
              <w:keepLines/>
              <w:spacing w:beforeLines="40" w:before="96" w:afterLines="40" w:after="96"/>
              <w:jc w:val="center"/>
              <w:rPr>
                <w:sz w:val="19"/>
                <w:szCs w:val="19"/>
              </w:rPr>
            </w:pPr>
            <w:r w:rsidRPr="008F52F7">
              <w:rPr>
                <w:sz w:val="19"/>
                <w:szCs w:val="19"/>
              </w:rPr>
              <w:t>2.739**</w:t>
            </w:r>
          </w:p>
        </w:tc>
        <w:tc>
          <w:tcPr>
            <w:tcW w:w="1135" w:type="dxa"/>
            <w:vAlign w:val="bottom"/>
          </w:tcPr>
          <w:p w14:paraId="5139BFBA" w14:textId="6415CECE" w:rsidR="00647969" w:rsidRPr="008F52F7" w:rsidRDefault="00647969" w:rsidP="0000263F">
            <w:pPr>
              <w:keepNext/>
              <w:keepLines/>
              <w:spacing w:beforeLines="40" w:before="96" w:afterLines="40" w:after="96"/>
              <w:jc w:val="center"/>
              <w:rPr>
                <w:sz w:val="19"/>
                <w:szCs w:val="19"/>
              </w:rPr>
            </w:pPr>
          </w:p>
        </w:tc>
        <w:tc>
          <w:tcPr>
            <w:tcW w:w="1560" w:type="dxa"/>
            <w:vAlign w:val="bottom"/>
          </w:tcPr>
          <w:p w14:paraId="2F7D2627" w14:textId="5F7D13BC" w:rsidR="00647969" w:rsidRPr="008F52F7" w:rsidRDefault="00647969" w:rsidP="0000263F">
            <w:pPr>
              <w:keepNext/>
              <w:keepLines/>
              <w:spacing w:beforeLines="40" w:before="96" w:afterLines="40" w:after="96"/>
              <w:jc w:val="center"/>
              <w:rPr>
                <w:sz w:val="19"/>
                <w:szCs w:val="19"/>
              </w:rPr>
            </w:pPr>
            <w:r w:rsidRPr="008F52F7">
              <w:rPr>
                <w:sz w:val="19"/>
                <w:szCs w:val="19"/>
              </w:rPr>
              <w:t>2.739**</w:t>
            </w:r>
          </w:p>
        </w:tc>
      </w:tr>
    </w:tbl>
    <w:p w14:paraId="3C22261A" w14:textId="7ACA82E5" w:rsidR="00B35DD7" w:rsidRPr="008F52F7" w:rsidRDefault="00B35DD7" w:rsidP="0000263F">
      <w:pPr>
        <w:keepNext/>
        <w:keepLines/>
        <w:ind w:left="720" w:right="1138" w:firstLine="1832"/>
        <w:jc w:val="right"/>
        <w:rPr>
          <w:sz w:val="20"/>
          <w:szCs w:val="20"/>
        </w:rPr>
      </w:pPr>
      <w:r w:rsidRPr="008F52F7">
        <w:rPr>
          <w:sz w:val="20"/>
          <w:szCs w:val="20"/>
        </w:rPr>
        <w:t>* p&lt;0.1, ** p&lt;0.05, *** p&lt;0.01</w:t>
      </w:r>
    </w:p>
    <w:p w14:paraId="2F8951EC" w14:textId="4B8B2235" w:rsidR="00B35DD7" w:rsidRPr="008F52F7" w:rsidRDefault="00557E18" w:rsidP="00557E18">
      <w:pPr>
        <w:pStyle w:val="Caption"/>
      </w:pPr>
      <w:r w:rsidRPr="008F52F7">
        <w:t xml:space="preserve">Table </w:t>
      </w:r>
      <w:fldSimple w:instr=" SEQ Table \* ARABIC ">
        <w:r w:rsidRPr="008F52F7">
          <w:t>3</w:t>
        </w:r>
      </w:fldSimple>
    </w:p>
    <w:tbl>
      <w:tblPr>
        <w:tblStyle w:val="TableGrid"/>
        <w:tblW w:w="7650" w:type="dxa"/>
        <w:jc w:val="center"/>
        <w:tblLayout w:type="fixed"/>
        <w:tblLook w:val="04A0" w:firstRow="1" w:lastRow="0" w:firstColumn="1" w:lastColumn="0" w:noHBand="0" w:noVBand="1"/>
      </w:tblPr>
      <w:tblGrid>
        <w:gridCol w:w="2200"/>
        <w:gridCol w:w="1056"/>
        <w:gridCol w:w="1557"/>
        <w:gridCol w:w="1135"/>
        <w:gridCol w:w="1702"/>
      </w:tblGrid>
      <w:tr w:rsidR="00B35DD7" w:rsidRPr="008F52F7" w14:paraId="47DA7845" w14:textId="77777777" w:rsidTr="005043CB">
        <w:trPr>
          <w:trHeight w:val="677"/>
          <w:jc w:val="center"/>
        </w:trPr>
        <w:tc>
          <w:tcPr>
            <w:tcW w:w="2200" w:type="dxa"/>
            <w:vAlign w:val="center"/>
          </w:tcPr>
          <w:p w14:paraId="5764AF82" w14:textId="77777777" w:rsidR="00B35DD7" w:rsidRPr="008F52F7" w:rsidRDefault="00B35DD7" w:rsidP="0000263F">
            <w:pPr>
              <w:keepNext/>
              <w:keepLines/>
              <w:spacing w:beforeLines="40" w:before="96" w:afterLines="40" w:after="96"/>
              <w:jc w:val="center"/>
              <w:rPr>
                <w:b/>
                <w:bCs/>
                <w:sz w:val="19"/>
                <w:szCs w:val="19"/>
              </w:rPr>
            </w:pPr>
          </w:p>
        </w:tc>
        <w:tc>
          <w:tcPr>
            <w:tcW w:w="5450" w:type="dxa"/>
            <w:gridSpan w:val="4"/>
            <w:vAlign w:val="center"/>
          </w:tcPr>
          <w:p w14:paraId="4CADEFEF" w14:textId="21E02984" w:rsidR="00B35DD7" w:rsidRPr="008F52F7" w:rsidRDefault="00B35DD7" w:rsidP="0000263F">
            <w:pPr>
              <w:keepNext/>
              <w:keepLines/>
              <w:jc w:val="center"/>
              <w:rPr>
                <w:b/>
                <w:bCs/>
                <w:sz w:val="20"/>
                <w:szCs w:val="20"/>
              </w:rPr>
            </w:pPr>
            <w:r w:rsidRPr="008F52F7">
              <w:rPr>
                <w:b/>
                <w:bCs/>
                <w:sz w:val="20"/>
                <w:szCs w:val="20"/>
              </w:rPr>
              <w:t>Total public and mandatory private social expenditure as a percentage of GDP (</w:t>
            </w:r>
            <w:proofErr w:type="spellStart"/>
            <w:r w:rsidRPr="008F52F7">
              <w:rPr>
                <w:b/>
                <w:bCs/>
                <w:sz w:val="20"/>
                <w:szCs w:val="20"/>
              </w:rPr>
              <w:t>socexp_t_pmp</w:t>
            </w:r>
            <w:proofErr w:type="spellEnd"/>
            <w:r w:rsidRPr="008F52F7">
              <w:rPr>
                <w:b/>
                <w:bCs/>
                <w:sz w:val="20"/>
                <w:szCs w:val="20"/>
              </w:rPr>
              <w:t>)</w:t>
            </w:r>
          </w:p>
        </w:tc>
      </w:tr>
      <w:tr w:rsidR="00B35DD7" w:rsidRPr="008F52F7" w14:paraId="59BF62BA" w14:textId="77777777" w:rsidTr="005043CB">
        <w:trPr>
          <w:trHeight w:val="102"/>
          <w:jc w:val="center"/>
        </w:trPr>
        <w:tc>
          <w:tcPr>
            <w:tcW w:w="2200" w:type="dxa"/>
            <w:vAlign w:val="center"/>
          </w:tcPr>
          <w:p w14:paraId="2344BDBE" w14:textId="77777777" w:rsidR="00B35DD7" w:rsidRPr="008F52F7" w:rsidRDefault="00B35DD7" w:rsidP="0000263F">
            <w:pPr>
              <w:keepNext/>
              <w:keepLines/>
              <w:spacing w:beforeLines="40" w:before="96" w:afterLines="40" w:after="96"/>
              <w:jc w:val="center"/>
              <w:rPr>
                <w:sz w:val="19"/>
                <w:szCs w:val="19"/>
              </w:rPr>
            </w:pPr>
          </w:p>
        </w:tc>
        <w:tc>
          <w:tcPr>
            <w:tcW w:w="1056" w:type="dxa"/>
            <w:vAlign w:val="center"/>
          </w:tcPr>
          <w:p w14:paraId="1F2FF13A" w14:textId="77777777" w:rsidR="00B35DD7" w:rsidRPr="008F52F7" w:rsidRDefault="00B35DD7" w:rsidP="0000263F">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0D45F153" w14:textId="77777777" w:rsidR="00B35DD7" w:rsidRPr="008F52F7" w:rsidRDefault="00B35DD7" w:rsidP="0000263F">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4F47B9EB" w14:textId="77777777" w:rsidR="00B35DD7" w:rsidRPr="008F52F7" w:rsidRDefault="00B35DD7" w:rsidP="0000263F">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702" w:type="dxa"/>
            <w:vAlign w:val="center"/>
          </w:tcPr>
          <w:p w14:paraId="0DB45221" w14:textId="77777777" w:rsidR="00B35DD7" w:rsidRPr="008F52F7" w:rsidRDefault="00B35DD7" w:rsidP="0000263F">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647969" w:rsidRPr="008F52F7" w14:paraId="7B21009B" w14:textId="77777777" w:rsidTr="005043CB">
        <w:trPr>
          <w:trHeight w:val="134"/>
          <w:jc w:val="center"/>
        </w:trPr>
        <w:tc>
          <w:tcPr>
            <w:tcW w:w="2200" w:type="dxa"/>
            <w:vAlign w:val="center"/>
          </w:tcPr>
          <w:p w14:paraId="1E3B4FE4" w14:textId="1864D5C4" w:rsidR="00647969" w:rsidRPr="008F52F7" w:rsidRDefault="00647969" w:rsidP="0000263F">
            <w:pPr>
              <w:keepNext/>
              <w:keepLines/>
              <w:spacing w:beforeLines="40" w:before="96" w:afterLines="40" w:after="96"/>
              <w:jc w:val="center"/>
              <w:rPr>
                <w:b/>
                <w:bCs/>
                <w:sz w:val="19"/>
                <w:szCs w:val="19"/>
              </w:rPr>
            </w:pPr>
            <w:r w:rsidRPr="008F52F7">
              <w:rPr>
                <w:b/>
                <w:bCs/>
                <w:sz w:val="19"/>
                <w:szCs w:val="19"/>
              </w:rPr>
              <w:t>Share Total Populist</w:t>
            </w:r>
          </w:p>
        </w:tc>
        <w:tc>
          <w:tcPr>
            <w:tcW w:w="1056" w:type="dxa"/>
            <w:vAlign w:val="center"/>
          </w:tcPr>
          <w:p w14:paraId="64749AE5" w14:textId="77777777" w:rsidR="00647969" w:rsidRPr="008F52F7" w:rsidRDefault="00647969" w:rsidP="0000263F">
            <w:pPr>
              <w:keepNext/>
              <w:keepLines/>
              <w:spacing w:beforeLines="40" w:before="96" w:afterLines="40" w:after="96"/>
              <w:jc w:val="center"/>
              <w:rPr>
                <w:sz w:val="19"/>
                <w:szCs w:val="19"/>
              </w:rPr>
            </w:pPr>
          </w:p>
        </w:tc>
        <w:tc>
          <w:tcPr>
            <w:tcW w:w="1557" w:type="dxa"/>
            <w:vAlign w:val="center"/>
          </w:tcPr>
          <w:p w14:paraId="68671E74" w14:textId="77777777" w:rsidR="00647969" w:rsidRPr="008F52F7" w:rsidRDefault="00647969" w:rsidP="0000263F">
            <w:pPr>
              <w:keepNext/>
              <w:keepLines/>
              <w:spacing w:beforeLines="40" w:before="96" w:afterLines="40" w:after="96"/>
              <w:jc w:val="center"/>
              <w:rPr>
                <w:sz w:val="19"/>
                <w:szCs w:val="19"/>
              </w:rPr>
            </w:pPr>
          </w:p>
        </w:tc>
        <w:tc>
          <w:tcPr>
            <w:tcW w:w="1135" w:type="dxa"/>
            <w:vAlign w:val="center"/>
          </w:tcPr>
          <w:p w14:paraId="57082B1F" w14:textId="77777777" w:rsidR="00647969" w:rsidRPr="008F52F7" w:rsidRDefault="00647969" w:rsidP="0000263F">
            <w:pPr>
              <w:keepNext/>
              <w:keepLines/>
              <w:spacing w:beforeLines="40" w:before="96" w:afterLines="40" w:after="96"/>
              <w:jc w:val="center"/>
              <w:rPr>
                <w:sz w:val="19"/>
                <w:szCs w:val="19"/>
              </w:rPr>
            </w:pPr>
          </w:p>
        </w:tc>
        <w:tc>
          <w:tcPr>
            <w:tcW w:w="1702" w:type="dxa"/>
            <w:vAlign w:val="center"/>
          </w:tcPr>
          <w:p w14:paraId="6F6B1C13" w14:textId="77777777" w:rsidR="00647969" w:rsidRPr="008F52F7" w:rsidRDefault="00647969" w:rsidP="0000263F">
            <w:pPr>
              <w:keepNext/>
              <w:keepLines/>
              <w:spacing w:beforeLines="40" w:before="96" w:afterLines="40" w:after="96"/>
              <w:jc w:val="center"/>
              <w:rPr>
                <w:sz w:val="19"/>
                <w:szCs w:val="19"/>
              </w:rPr>
            </w:pPr>
          </w:p>
        </w:tc>
      </w:tr>
      <w:tr w:rsidR="00647969" w:rsidRPr="008F52F7" w14:paraId="276388E4" w14:textId="77777777" w:rsidTr="005043CB">
        <w:trPr>
          <w:jc w:val="center"/>
        </w:trPr>
        <w:tc>
          <w:tcPr>
            <w:tcW w:w="2200" w:type="dxa"/>
            <w:vAlign w:val="bottom"/>
          </w:tcPr>
          <w:p w14:paraId="3C213651" w14:textId="3A908282" w:rsidR="00647969" w:rsidRPr="008F52F7" w:rsidRDefault="00647969" w:rsidP="0000263F">
            <w:pPr>
              <w:keepNext/>
              <w:keepLines/>
              <w:spacing w:beforeLines="40" w:before="96" w:afterLines="40" w:after="96"/>
              <w:jc w:val="center"/>
              <w:rPr>
                <w:b/>
                <w:bCs/>
                <w:sz w:val="19"/>
                <w:szCs w:val="19"/>
              </w:rPr>
            </w:pPr>
            <w:r w:rsidRPr="008F52F7">
              <w:rPr>
                <w:b/>
                <w:bCs/>
                <w:sz w:val="19"/>
                <w:szCs w:val="19"/>
              </w:rPr>
              <w:t>Binary Populist</w:t>
            </w:r>
          </w:p>
        </w:tc>
        <w:tc>
          <w:tcPr>
            <w:tcW w:w="1056" w:type="dxa"/>
            <w:vAlign w:val="bottom"/>
          </w:tcPr>
          <w:p w14:paraId="612D8C94" w14:textId="13A8FC3C" w:rsidR="00647969" w:rsidRPr="008F52F7" w:rsidRDefault="00647969" w:rsidP="0000263F">
            <w:pPr>
              <w:keepNext/>
              <w:keepLines/>
              <w:spacing w:beforeLines="40" w:before="96" w:afterLines="40" w:after="96"/>
              <w:jc w:val="center"/>
              <w:rPr>
                <w:sz w:val="19"/>
                <w:szCs w:val="19"/>
              </w:rPr>
            </w:pPr>
            <w:r w:rsidRPr="008F52F7">
              <w:rPr>
                <w:sz w:val="19"/>
                <w:szCs w:val="19"/>
              </w:rPr>
              <w:t>-0.527*</w:t>
            </w:r>
          </w:p>
        </w:tc>
        <w:tc>
          <w:tcPr>
            <w:tcW w:w="1557" w:type="dxa"/>
            <w:vAlign w:val="bottom"/>
          </w:tcPr>
          <w:p w14:paraId="2B76EAB9" w14:textId="77777777" w:rsidR="00647969" w:rsidRPr="008F52F7" w:rsidRDefault="00647969" w:rsidP="0000263F">
            <w:pPr>
              <w:keepNext/>
              <w:keepLines/>
              <w:spacing w:beforeLines="40" w:before="96" w:afterLines="40" w:after="96"/>
              <w:jc w:val="center"/>
              <w:rPr>
                <w:sz w:val="19"/>
                <w:szCs w:val="19"/>
              </w:rPr>
            </w:pPr>
          </w:p>
        </w:tc>
        <w:tc>
          <w:tcPr>
            <w:tcW w:w="1135" w:type="dxa"/>
            <w:vAlign w:val="bottom"/>
          </w:tcPr>
          <w:p w14:paraId="0C1796B3" w14:textId="54E14238" w:rsidR="00647969" w:rsidRPr="008F52F7" w:rsidRDefault="00647969" w:rsidP="0000263F">
            <w:pPr>
              <w:keepNext/>
              <w:keepLines/>
              <w:spacing w:beforeLines="40" w:before="96" w:afterLines="40" w:after="96"/>
              <w:jc w:val="center"/>
              <w:rPr>
                <w:sz w:val="19"/>
                <w:szCs w:val="19"/>
              </w:rPr>
            </w:pPr>
            <w:r w:rsidRPr="008F52F7">
              <w:rPr>
                <w:sz w:val="19"/>
                <w:szCs w:val="19"/>
              </w:rPr>
              <w:t>-0.527*</w:t>
            </w:r>
          </w:p>
        </w:tc>
        <w:tc>
          <w:tcPr>
            <w:tcW w:w="1702" w:type="dxa"/>
            <w:vAlign w:val="bottom"/>
          </w:tcPr>
          <w:p w14:paraId="7FFCFC2F" w14:textId="17DC3686" w:rsidR="00647969" w:rsidRPr="008F52F7" w:rsidRDefault="00647969" w:rsidP="0000263F">
            <w:pPr>
              <w:keepNext/>
              <w:keepLines/>
              <w:spacing w:beforeLines="40" w:before="96" w:afterLines="40" w:after="96"/>
              <w:jc w:val="center"/>
              <w:rPr>
                <w:sz w:val="19"/>
                <w:szCs w:val="19"/>
              </w:rPr>
            </w:pPr>
          </w:p>
        </w:tc>
      </w:tr>
      <w:tr w:rsidR="00647969" w:rsidRPr="008F52F7" w14:paraId="142FA36F" w14:textId="77777777" w:rsidTr="005043CB">
        <w:trPr>
          <w:jc w:val="center"/>
        </w:trPr>
        <w:tc>
          <w:tcPr>
            <w:tcW w:w="2200" w:type="dxa"/>
            <w:vAlign w:val="bottom"/>
          </w:tcPr>
          <w:p w14:paraId="3087695F" w14:textId="699D6AB6" w:rsidR="00647969" w:rsidRPr="008F52F7" w:rsidRDefault="00647969" w:rsidP="0000263F">
            <w:pPr>
              <w:keepNext/>
              <w:keepLines/>
              <w:spacing w:beforeLines="40" w:before="96" w:afterLines="40" w:after="96"/>
              <w:jc w:val="center"/>
              <w:rPr>
                <w:b/>
                <w:bCs/>
                <w:sz w:val="19"/>
                <w:szCs w:val="19"/>
              </w:rPr>
            </w:pPr>
            <w:r w:rsidRPr="008F52F7">
              <w:rPr>
                <w:b/>
                <w:bCs/>
                <w:sz w:val="19"/>
                <w:szCs w:val="19"/>
              </w:rPr>
              <w:t>Share Populist Right</w:t>
            </w:r>
          </w:p>
        </w:tc>
        <w:tc>
          <w:tcPr>
            <w:tcW w:w="1056" w:type="dxa"/>
            <w:vAlign w:val="bottom"/>
          </w:tcPr>
          <w:p w14:paraId="55E2337B" w14:textId="080CC3C2" w:rsidR="00647969" w:rsidRPr="008F52F7" w:rsidRDefault="00647969" w:rsidP="0000263F">
            <w:pPr>
              <w:keepNext/>
              <w:keepLines/>
              <w:spacing w:beforeLines="40" w:before="96" w:afterLines="40" w:after="96"/>
              <w:jc w:val="center"/>
              <w:rPr>
                <w:sz w:val="19"/>
                <w:szCs w:val="19"/>
              </w:rPr>
            </w:pPr>
          </w:p>
        </w:tc>
        <w:tc>
          <w:tcPr>
            <w:tcW w:w="1557" w:type="dxa"/>
            <w:vAlign w:val="bottom"/>
          </w:tcPr>
          <w:p w14:paraId="61DDEAF2" w14:textId="7736B00C" w:rsidR="00647969" w:rsidRPr="008F52F7" w:rsidRDefault="00647969" w:rsidP="0000263F">
            <w:pPr>
              <w:keepNext/>
              <w:keepLines/>
              <w:spacing w:beforeLines="40" w:before="96" w:afterLines="40" w:after="96"/>
              <w:jc w:val="center"/>
              <w:rPr>
                <w:sz w:val="19"/>
                <w:szCs w:val="19"/>
              </w:rPr>
            </w:pPr>
          </w:p>
        </w:tc>
        <w:tc>
          <w:tcPr>
            <w:tcW w:w="1135" w:type="dxa"/>
            <w:vAlign w:val="bottom"/>
          </w:tcPr>
          <w:p w14:paraId="198B2A05" w14:textId="42028F0D" w:rsidR="00647969" w:rsidRPr="008F52F7" w:rsidRDefault="00647969" w:rsidP="0000263F">
            <w:pPr>
              <w:keepNext/>
              <w:keepLines/>
              <w:spacing w:beforeLines="40" w:before="96" w:afterLines="40" w:after="96"/>
              <w:jc w:val="center"/>
              <w:rPr>
                <w:sz w:val="19"/>
                <w:szCs w:val="19"/>
              </w:rPr>
            </w:pPr>
          </w:p>
        </w:tc>
        <w:tc>
          <w:tcPr>
            <w:tcW w:w="1702" w:type="dxa"/>
            <w:vAlign w:val="bottom"/>
          </w:tcPr>
          <w:p w14:paraId="0AD7CF12" w14:textId="36FDCF32" w:rsidR="00647969" w:rsidRPr="008F52F7" w:rsidRDefault="00647969" w:rsidP="0000263F">
            <w:pPr>
              <w:keepNext/>
              <w:keepLines/>
              <w:spacing w:beforeLines="40" w:before="96" w:afterLines="40" w:after="96"/>
              <w:jc w:val="center"/>
              <w:rPr>
                <w:sz w:val="19"/>
                <w:szCs w:val="19"/>
              </w:rPr>
            </w:pPr>
          </w:p>
        </w:tc>
      </w:tr>
      <w:tr w:rsidR="00647969" w:rsidRPr="008F52F7" w14:paraId="12958B8B" w14:textId="77777777" w:rsidTr="009910E1">
        <w:trPr>
          <w:trHeight w:val="64"/>
          <w:jc w:val="center"/>
        </w:trPr>
        <w:tc>
          <w:tcPr>
            <w:tcW w:w="2200" w:type="dxa"/>
          </w:tcPr>
          <w:p w14:paraId="029D8E27" w14:textId="29F0A661" w:rsidR="00647969" w:rsidRPr="008F52F7" w:rsidRDefault="00647969" w:rsidP="0000263F">
            <w:pPr>
              <w:keepNext/>
              <w:keepLines/>
              <w:spacing w:beforeLines="40" w:before="96" w:afterLines="40" w:after="96"/>
              <w:jc w:val="center"/>
              <w:rPr>
                <w:b/>
                <w:bCs/>
                <w:sz w:val="19"/>
                <w:szCs w:val="19"/>
              </w:rPr>
            </w:pPr>
            <w:r w:rsidRPr="008F52F7">
              <w:rPr>
                <w:b/>
                <w:bCs/>
                <w:sz w:val="19"/>
                <w:szCs w:val="19"/>
              </w:rPr>
              <w:t>Binary Populist Right</w:t>
            </w:r>
          </w:p>
        </w:tc>
        <w:tc>
          <w:tcPr>
            <w:tcW w:w="1056" w:type="dxa"/>
            <w:vAlign w:val="bottom"/>
          </w:tcPr>
          <w:p w14:paraId="716323D0" w14:textId="77777777" w:rsidR="00647969" w:rsidRPr="008F52F7" w:rsidRDefault="00647969" w:rsidP="0000263F">
            <w:pPr>
              <w:keepNext/>
              <w:keepLines/>
              <w:spacing w:beforeLines="40" w:before="96" w:afterLines="40" w:after="96"/>
              <w:jc w:val="center"/>
              <w:rPr>
                <w:sz w:val="19"/>
                <w:szCs w:val="19"/>
              </w:rPr>
            </w:pPr>
          </w:p>
        </w:tc>
        <w:tc>
          <w:tcPr>
            <w:tcW w:w="1557" w:type="dxa"/>
            <w:vAlign w:val="bottom"/>
          </w:tcPr>
          <w:p w14:paraId="0361E4DF" w14:textId="68E57F4F" w:rsidR="00647969" w:rsidRPr="008F52F7" w:rsidRDefault="00647969" w:rsidP="0000263F">
            <w:pPr>
              <w:keepNext/>
              <w:keepLines/>
              <w:spacing w:beforeLines="40" w:before="96" w:afterLines="40" w:after="96"/>
              <w:jc w:val="center"/>
              <w:rPr>
                <w:sz w:val="19"/>
                <w:szCs w:val="19"/>
              </w:rPr>
            </w:pPr>
          </w:p>
        </w:tc>
        <w:tc>
          <w:tcPr>
            <w:tcW w:w="1135" w:type="dxa"/>
            <w:vAlign w:val="bottom"/>
          </w:tcPr>
          <w:p w14:paraId="5D95DE41" w14:textId="77777777" w:rsidR="00647969" w:rsidRPr="008F52F7" w:rsidRDefault="00647969" w:rsidP="0000263F">
            <w:pPr>
              <w:keepNext/>
              <w:keepLines/>
              <w:spacing w:beforeLines="40" w:before="96" w:afterLines="40" w:after="96"/>
              <w:jc w:val="center"/>
              <w:rPr>
                <w:sz w:val="19"/>
                <w:szCs w:val="19"/>
              </w:rPr>
            </w:pPr>
          </w:p>
        </w:tc>
        <w:tc>
          <w:tcPr>
            <w:tcW w:w="1702" w:type="dxa"/>
            <w:vAlign w:val="bottom"/>
          </w:tcPr>
          <w:p w14:paraId="597C5A00" w14:textId="6CBEA5A4" w:rsidR="00647969" w:rsidRPr="008F52F7" w:rsidRDefault="00647969" w:rsidP="0000263F">
            <w:pPr>
              <w:keepNext/>
              <w:keepLines/>
              <w:spacing w:beforeLines="40" w:before="96" w:afterLines="40" w:after="96"/>
              <w:jc w:val="center"/>
              <w:rPr>
                <w:sz w:val="19"/>
                <w:szCs w:val="19"/>
              </w:rPr>
            </w:pPr>
          </w:p>
        </w:tc>
      </w:tr>
    </w:tbl>
    <w:p w14:paraId="0E17094C" w14:textId="232EF20A" w:rsidR="00B35DD7" w:rsidRPr="008F52F7" w:rsidRDefault="00B35DD7" w:rsidP="0000263F">
      <w:pPr>
        <w:keepNext/>
        <w:keepLines/>
        <w:ind w:left="720" w:right="1138" w:firstLine="1832"/>
        <w:jc w:val="right"/>
        <w:rPr>
          <w:sz w:val="20"/>
          <w:szCs w:val="20"/>
        </w:rPr>
      </w:pPr>
      <w:r w:rsidRPr="008F52F7">
        <w:rPr>
          <w:sz w:val="20"/>
          <w:szCs w:val="20"/>
        </w:rPr>
        <w:t>* p&lt;0.1, ** p&lt;0.05, *** p&lt;0.01</w:t>
      </w:r>
    </w:p>
    <w:p w14:paraId="3F7EAA31" w14:textId="4665DE50" w:rsidR="00557E18" w:rsidRPr="008F52F7" w:rsidRDefault="00557E18" w:rsidP="00557E18">
      <w:pPr>
        <w:pStyle w:val="Caption"/>
      </w:pPr>
      <w:r w:rsidRPr="008F52F7">
        <w:t xml:space="preserve">Table </w:t>
      </w:r>
      <w:fldSimple w:instr=" SEQ Table \* ARABIC ">
        <w:r w:rsidRPr="008F52F7">
          <w:rPr>
            <w:noProof/>
          </w:rPr>
          <w:t>4</w:t>
        </w:r>
      </w:fldSimple>
    </w:p>
    <w:tbl>
      <w:tblPr>
        <w:tblStyle w:val="TableGrid"/>
        <w:tblW w:w="7508" w:type="dxa"/>
        <w:jc w:val="center"/>
        <w:tblLayout w:type="fixed"/>
        <w:tblLook w:val="04A0" w:firstRow="1" w:lastRow="0" w:firstColumn="1" w:lastColumn="0" w:noHBand="0" w:noVBand="1"/>
      </w:tblPr>
      <w:tblGrid>
        <w:gridCol w:w="2200"/>
        <w:gridCol w:w="1056"/>
        <w:gridCol w:w="1557"/>
        <w:gridCol w:w="1135"/>
        <w:gridCol w:w="1560"/>
      </w:tblGrid>
      <w:tr w:rsidR="00B107D6" w:rsidRPr="008F52F7" w14:paraId="319CF5E4" w14:textId="77777777" w:rsidTr="005043CB">
        <w:trPr>
          <w:trHeight w:val="64"/>
          <w:jc w:val="center"/>
        </w:trPr>
        <w:tc>
          <w:tcPr>
            <w:tcW w:w="2200" w:type="dxa"/>
            <w:vAlign w:val="center"/>
          </w:tcPr>
          <w:p w14:paraId="610E7082" w14:textId="77777777" w:rsidR="00B107D6" w:rsidRPr="008F52F7" w:rsidRDefault="00B107D6" w:rsidP="0000263F">
            <w:pPr>
              <w:keepNext/>
              <w:keepLines/>
              <w:spacing w:beforeLines="40" w:before="96" w:afterLines="40" w:after="96"/>
              <w:jc w:val="center"/>
              <w:rPr>
                <w:b/>
                <w:bCs/>
                <w:sz w:val="19"/>
                <w:szCs w:val="19"/>
              </w:rPr>
            </w:pPr>
          </w:p>
        </w:tc>
        <w:tc>
          <w:tcPr>
            <w:tcW w:w="5308" w:type="dxa"/>
            <w:gridSpan w:val="4"/>
            <w:vAlign w:val="center"/>
          </w:tcPr>
          <w:p w14:paraId="01FF1388" w14:textId="0B07DBE9" w:rsidR="00B107D6" w:rsidRPr="008F52F7" w:rsidRDefault="00B107D6" w:rsidP="0000263F">
            <w:pPr>
              <w:keepNext/>
              <w:keepLines/>
              <w:spacing w:beforeLines="40" w:before="96" w:afterLines="40" w:after="96"/>
              <w:jc w:val="center"/>
              <w:rPr>
                <w:b/>
                <w:bCs/>
                <w:sz w:val="19"/>
                <w:szCs w:val="19"/>
              </w:rPr>
            </w:pPr>
            <w:r w:rsidRPr="008F52F7">
              <w:rPr>
                <w:b/>
                <w:bCs/>
                <w:sz w:val="19"/>
                <w:szCs w:val="19"/>
              </w:rPr>
              <w:t>Budget deficit (% GDP)</w:t>
            </w:r>
          </w:p>
        </w:tc>
      </w:tr>
      <w:tr w:rsidR="00B107D6" w:rsidRPr="008F52F7" w14:paraId="019F7B3F" w14:textId="77777777" w:rsidTr="005043CB">
        <w:trPr>
          <w:jc w:val="center"/>
        </w:trPr>
        <w:tc>
          <w:tcPr>
            <w:tcW w:w="2200" w:type="dxa"/>
            <w:vAlign w:val="center"/>
          </w:tcPr>
          <w:p w14:paraId="6D91E91F" w14:textId="77777777" w:rsidR="00B107D6" w:rsidRPr="008F52F7" w:rsidRDefault="00B107D6" w:rsidP="0000263F">
            <w:pPr>
              <w:keepNext/>
              <w:keepLines/>
              <w:spacing w:beforeLines="40" w:before="96" w:afterLines="40" w:after="96"/>
              <w:jc w:val="center"/>
              <w:rPr>
                <w:b/>
                <w:bCs/>
                <w:sz w:val="19"/>
                <w:szCs w:val="19"/>
              </w:rPr>
            </w:pPr>
          </w:p>
        </w:tc>
        <w:tc>
          <w:tcPr>
            <w:tcW w:w="1056" w:type="dxa"/>
            <w:vAlign w:val="center"/>
          </w:tcPr>
          <w:p w14:paraId="11A92B12" w14:textId="77777777" w:rsidR="00B107D6" w:rsidRPr="008F52F7" w:rsidRDefault="00B107D6" w:rsidP="0000263F">
            <w:pPr>
              <w:keepNext/>
              <w:keepLines/>
              <w:spacing w:beforeLines="40" w:before="96" w:afterLines="40" w:after="96"/>
              <w:jc w:val="center"/>
              <w:rPr>
                <w:sz w:val="19"/>
                <w:szCs w:val="19"/>
              </w:rPr>
            </w:pPr>
            <w:proofErr w:type="spellStart"/>
            <w:r w:rsidRPr="008F52F7">
              <w:rPr>
                <w:sz w:val="19"/>
                <w:szCs w:val="19"/>
              </w:rPr>
              <w:t>xtreg</w:t>
            </w:r>
            <w:proofErr w:type="spellEnd"/>
            <w:r w:rsidRPr="008F52F7">
              <w:rPr>
                <w:sz w:val="19"/>
                <w:szCs w:val="19"/>
              </w:rPr>
              <w:t>, FE</w:t>
            </w:r>
          </w:p>
        </w:tc>
        <w:tc>
          <w:tcPr>
            <w:tcW w:w="1557" w:type="dxa"/>
            <w:vAlign w:val="center"/>
          </w:tcPr>
          <w:p w14:paraId="21E61F18" w14:textId="77777777" w:rsidR="00B107D6" w:rsidRPr="008F52F7" w:rsidRDefault="00B107D6" w:rsidP="0000263F">
            <w:pPr>
              <w:keepNext/>
              <w:keepLines/>
              <w:spacing w:beforeLines="40" w:before="96" w:afterLines="40" w:after="96"/>
              <w:jc w:val="center"/>
              <w:rPr>
                <w:sz w:val="19"/>
                <w:szCs w:val="19"/>
              </w:rPr>
            </w:pPr>
            <w:proofErr w:type="spellStart"/>
            <w:r w:rsidRPr="008F52F7">
              <w:rPr>
                <w:sz w:val="19"/>
                <w:szCs w:val="19"/>
              </w:rPr>
              <w:t>xtreg</w:t>
            </w:r>
            <w:proofErr w:type="spellEnd"/>
            <w:r w:rsidRPr="008F52F7">
              <w:rPr>
                <w:sz w:val="19"/>
                <w:szCs w:val="19"/>
              </w:rPr>
              <w:t>, FE, year</w:t>
            </w:r>
          </w:p>
        </w:tc>
        <w:tc>
          <w:tcPr>
            <w:tcW w:w="1135" w:type="dxa"/>
            <w:vAlign w:val="center"/>
          </w:tcPr>
          <w:p w14:paraId="14438F1F" w14:textId="77777777" w:rsidR="00B107D6" w:rsidRPr="008F52F7" w:rsidRDefault="00B107D6" w:rsidP="0000263F">
            <w:pPr>
              <w:keepNext/>
              <w:keepLines/>
              <w:spacing w:beforeLines="40" w:before="96" w:afterLines="40" w:after="96"/>
              <w:jc w:val="center"/>
              <w:rPr>
                <w:sz w:val="19"/>
                <w:szCs w:val="19"/>
              </w:rPr>
            </w:pPr>
            <w:proofErr w:type="spellStart"/>
            <w:r w:rsidRPr="008F52F7">
              <w:rPr>
                <w:sz w:val="19"/>
                <w:szCs w:val="19"/>
              </w:rPr>
              <w:t>xtreg</w:t>
            </w:r>
            <w:proofErr w:type="spellEnd"/>
            <w:r w:rsidRPr="008F52F7">
              <w:rPr>
                <w:sz w:val="19"/>
                <w:szCs w:val="19"/>
              </w:rPr>
              <w:t>, RE</w:t>
            </w:r>
          </w:p>
        </w:tc>
        <w:tc>
          <w:tcPr>
            <w:tcW w:w="1560" w:type="dxa"/>
            <w:vAlign w:val="center"/>
          </w:tcPr>
          <w:p w14:paraId="7ED662F6" w14:textId="77777777" w:rsidR="00B107D6" w:rsidRPr="008F52F7" w:rsidRDefault="00B107D6" w:rsidP="0000263F">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9910E1" w:rsidRPr="008F52F7" w14:paraId="676D8464" w14:textId="77777777" w:rsidTr="005043CB">
        <w:trPr>
          <w:trHeight w:val="134"/>
          <w:jc w:val="center"/>
        </w:trPr>
        <w:tc>
          <w:tcPr>
            <w:tcW w:w="2200" w:type="dxa"/>
            <w:vAlign w:val="center"/>
          </w:tcPr>
          <w:p w14:paraId="5E47C75F" w14:textId="7D7EEA8A" w:rsidR="00647969" w:rsidRPr="008F52F7" w:rsidRDefault="00647969" w:rsidP="0000263F">
            <w:pPr>
              <w:keepNext/>
              <w:keepLines/>
              <w:spacing w:beforeLines="40" w:before="96" w:afterLines="40" w:after="96"/>
              <w:jc w:val="center"/>
              <w:rPr>
                <w:b/>
                <w:bCs/>
                <w:sz w:val="19"/>
                <w:szCs w:val="19"/>
              </w:rPr>
            </w:pPr>
            <w:r w:rsidRPr="008F52F7">
              <w:rPr>
                <w:b/>
                <w:bCs/>
                <w:sz w:val="19"/>
                <w:szCs w:val="19"/>
              </w:rPr>
              <w:t>Share Total Populist</w:t>
            </w:r>
          </w:p>
        </w:tc>
        <w:tc>
          <w:tcPr>
            <w:tcW w:w="1056" w:type="dxa"/>
            <w:vAlign w:val="bottom"/>
          </w:tcPr>
          <w:p w14:paraId="02B87D28" w14:textId="6AE96DE0" w:rsidR="00647969" w:rsidRPr="008F52F7" w:rsidRDefault="00647969" w:rsidP="0000263F">
            <w:pPr>
              <w:keepNext/>
              <w:keepLines/>
              <w:spacing w:beforeLines="40" w:before="96" w:afterLines="40" w:after="96"/>
              <w:jc w:val="center"/>
              <w:rPr>
                <w:sz w:val="19"/>
                <w:szCs w:val="19"/>
              </w:rPr>
            </w:pPr>
            <w:r w:rsidRPr="008F52F7">
              <w:rPr>
                <w:sz w:val="19"/>
                <w:szCs w:val="19"/>
              </w:rPr>
              <w:t>0.007**</w:t>
            </w:r>
          </w:p>
        </w:tc>
        <w:tc>
          <w:tcPr>
            <w:tcW w:w="1557" w:type="dxa"/>
            <w:vAlign w:val="bottom"/>
          </w:tcPr>
          <w:p w14:paraId="7AA606D9" w14:textId="18291E97" w:rsidR="00647969" w:rsidRPr="008F52F7" w:rsidRDefault="00647969" w:rsidP="0000263F">
            <w:pPr>
              <w:keepNext/>
              <w:keepLines/>
              <w:spacing w:beforeLines="40" w:before="96" w:afterLines="40" w:after="96"/>
              <w:jc w:val="center"/>
              <w:rPr>
                <w:sz w:val="19"/>
                <w:szCs w:val="19"/>
              </w:rPr>
            </w:pPr>
            <w:r w:rsidRPr="008F52F7">
              <w:rPr>
                <w:sz w:val="19"/>
                <w:szCs w:val="19"/>
              </w:rPr>
              <w:t>0.005*</w:t>
            </w:r>
          </w:p>
        </w:tc>
        <w:tc>
          <w:tcPr>
            <w:tcW w:w="1135" w:type="dxa"/>
            <w:vAlign w:val="bottom"/>
          </w:tcPr>
          <w:p w14:paraId="4E61B030" w14:textId="7C875633" w:rsidR="00647969" w:rsidRPr="008F52F7" w:rsidRDefault="00647969" w:rsidP="0000263F">
            <w:pPr>
              <w:keepNext/>
              <w:keepLines/>
              <w:spacing w:beforeLines="40" w:before="96" w:afterLines="40" w:after="96"/>
              <w:jc w:val="center"/>
              <w:rPr>
                <w:sz w:val="19"/>
                <w:szCs w:val="19"/>
              </w:rPr>
            </w:pPr>
            <w:r w:rsidRPr="008F52F7">
              <w:rPr>
                <w:sz w:val="19"/>
                <w:szCs w:val="19"/>
              </w:rPr>
              <w:t>0.007**</w:t>
            </w:r>
          </w:p>
        </w:tc>
        <w:tc>
          <w:tcPr>
            <w:tcW w:w="1560" w:type="dxa"/>
            <w:vAlign w:val="bottom"/>
          </w:tcPr>
          <w:p w14:paraId="14B10DDD" w14:textId="6F02F070" w:rsidR="00647969" w:rsidRPr="008F52F7" w:rsidRDefault="00647969" w:rsidP="0000263F">
            <w:pPr>
              <w:keepNext/>
              <w:keepLines/>
              <w:spacing w:beforeLines="40" w:before="96" w:afterLines="40" w:after="96"/>
              <w:jc w:val="center"/>
              <w:rPr>
                <w:sz w:val="19"/>
                <w:szCs w:val="19"/>
              </w:rPr>
            </w:pPr>
            <w:r w:rsidRPr="008F52F7">
              <w:rPr>
                <w:sz w:val="19"/>
                <w:szCs w:val="19"/>
              </w:rPr>
              <w:t>0.005*</w:t>
            </w:r>
          </w:p>
        </w:tc>
      </w:tr>
      <w:tr w:rsidR="00647969" w:rsidRPr="008F52F7" w14:paraId="63AF383C" w14:textId="77777777" w:rsidTr="005043CB">
        <w:trPr>
          <w:jc w:val="center"/>
        </w:trPr>
        <w:tc>
          <w:tcPr>
            <w:tcW w:w="2200" w:type="dxa"/>
            <w:vAlign w:val="bottom"/>
          </w:tcPr>
          <w:p w14:paraId="6F7CD780" w14:textId="476F268A" w:rsidR="00647969" w:rsidRPr="008F52F7" w:rsidRDefault="00647969" w:rsidP="0000263F">
            <w:pPr>
              <w:keepNext/>
              <w:keepLines/>
              <w:spacing w:beforeLines="40" w:before="96" w:afterLines="40" w:after="96"/>
              <w:jc w:val="center"/>
              <w:rPr>
                <w:b/>
                <w:bCs/>
                <w:sz w:val="19"/>
                <w:szCs w:val="19"/>
              </w:rPr>
            </w:pPr>
            <w:r w:rsidRPr="008F52F7">
              <w:rPr>
                <w:b/>
                <w:bCs/>
                <w:sz w:val="19"/>
                <w:szCs w:val="19"/>
              </w:rPr>
              <w:t>Binary Populist</w:t>
            </w:r>
          </w:p>
        </w:tc>
        <w:tc>
          <w:tcPr>
            <w:tcW w:w="1056" w:type="dxa"/>
            <w:vAlign w:val="bottom"/>
          </w:tcPr>
          <w:p w14:paraId="23644E46" w14:textId="37B4728B" w:rsidR="00647969" w:rsidRPr="008F52F7" w:rsidRDefault="00647969" w:rsidP="0000263F">
            <w:pPr>
              <w:keepNext/>
              <w:keepLines/>
              <w:spacing w:beforeLines="40" w:before="96" w:afterLines="40" w:after="96"/>
              <w:jc w:val="center"/>
              <w:rPr>
                <w:sz w:val="19"/>
                <w:szCs w:val="19"/>
              </w:rPr>
            </w:pPr>
          </w:p>
        </w:tc>
        <w:tc>
          <w:tcPr>
            <w:tcW w:w="1557" w:type="dxa"/>
            <w:vAlign w:val="bottom"/>
          </w:tcPr>
          <w:p w14:paraId="5A1BA82C" w14:textId="278BC294" w:rsidR="00647969" w:rsidRPr="008F52F7" w:rsidRDefault="00647969" w:rsidP="0000263F">
            <w:pPr>
              <w:keepNext/>
              <w:keepLines/>
              <w:spacing w:beforeLines="40" w:before="96" w:afterLines="40" w:after="96"/>
              <w:jc w:val="center"/>
              <w:rPr>
                <w:sz w:val="19"/>
                <w:szCs w:val="19"/>
              </w:rPr>
            </w:pPr>
          </w:p>
        </w:tc>
        <w:tc>
          <w:tcPr>
            <w:tcW w:w="1135" w:type="dxa"/>
            <w:vAlign w:val="bottom"/>
          </w:tcPr>
          <w:p w14:paraId="720F8A88" w14:textId="366A4FFF" w:rsidR="00647969" w:rsidRPr="008F52F7" w:rsidRDefault="00647969" w:rsidP="0000263F">
            <w:pPr>
              <w:keepNext/>
              <w:keepLines/>
              <w:spacing w:beforeLines="40" w:before="96" w:afterLines="40" w:after="96"/>
              <w:jc w:val="center"/>
              <w:rPr>
                <w:sz w:val="19"/>
                <w:szCs w:val="19"/>
              </w:rPr>
            </w:pPr>
          </w:p>
        </w:tc>
        <w:tc>
          <w:tcPr>
            <w:tcW w:w="1560" w:type="dxa"/>
            <w:vAlign w:val="bottom"/>
          </w:tcPr>
          <w:p w14:paraId="5942687C" w14:textId="037EE6D6" w:rsidR="00647969" w:rsidRPr="008F52F7" w:rsidRDefault="00647969" w:rsidP="0000263F">
            <w:pPr>
              <w:keepNext/>
              <w:keepLines/>
              <w:spacing w:beforeLines="40" w:before="96" w:afterLines="40" w:after="96"/>
              <w:jc w:val="center"/>
              <w:rPr>
                <w:sz w:val="19"/>
                <w:szCs w:val="19"/>
              </w:rPr>
            </w:pPr>
          </w:p>
        </w:tc>
      </w:tr>
      <w:tr w:rsidR="00647969" w:rsidRPr="008F52F7" w14:paraId="53EC5731" w14:textId="77777777" w:rsidTr="005043CB">
        <w:trPr>
          <w:jc w:val="center"/>
        </w:trPr>
        <w:tc>
          <w:tcPr>
            <w:tcW w:w="2200" w:type="dxa"/>
            <w:vAlign w:val="bottom"/>
          </w:tcPr>
          <w:p w14:paraId="540D31CF" w14:textId="726084BC" w:rsidR="00647969" w:rsidRPr="008F52F7" w:rsidRDefault="00647969" w:rsidP="0000263F">
            <w:pPr>
              <w:keepNext/>
              <w:keepLines/>
              <w:spacing w:beforeLines="40" w:before="96" w:afterLines="40" w:after="96"/>
              <w:jc w:val="center"/>
              <w:rPr>
                <w:b/>
                <w:bCs/>
                <w:sz w:val="19"/>
                <w:szCs w:val="19"/>
              </w:rPr>
            </w:pPr>
            <w:r w:rsidRPr="008F52F7">
              <w:rPr>
                <w:b/>
                <w:bCs/>
                <w:sz w:val="19"/>
                <w:szCs w:val="19"/>
              </w:rPr>
              <w:t>Share Populist Right</w:t>
            </w:r>
          </w:p>
        </w:tc>
        <w:tc>
          <w:tcPr>
            <w:tcW w:w="1056" w:type="dxa"/>
            <w:vAlign w:val="bottom"/>
          </w:tcPr>
          <w:p w14:paraId="193CAE24" w14:textId="0F6E6227" w:rsidR="00647969" w:rsidRPr="008F52F7" w:rsidRDefault="00647969" w:rsidP="0000263F">
            <w:pPr>
              <w:keepNext/>
              <w:keepLines/>
              <w:spacing w:beforeLines="40" w:before="96" w:afterLines="40" w:after="96"/>
              <w:jc w:val="center"/>
              <w:rPr>
                <w:sz w:val="19"/>
                <w:szCs w:val="19"/>
              </w:rPr>
            </w:pPr>
          </w:p>
        </w:tc>
        <w:tc>
          <w:tcPr>
            <w:tcW w:w="1557" w:type="dxa"/>
            <w:vAlign w:val="bottom"/>
          </w:tcPr>
          <w:p w14:paraId="47F149AF" w14:textId="71CAE2DE" w:rsidR="00647969" w:rsidRPr="008F52F7" w:rsidRDefault="00647969" w:rsidP="0000263F">
            <w:pPr>
              <w:keepNext/>
              <w:keepLines/>
              <w:spacing w:beforeLines="40" w:before="96" w:afterLines="40" w:after="96"/>
              <w:jc w:val="center"/>
              <w:rPr>
                <w:sz w:val="19"/>
                <w:szCs w:val="19"/>
              </w:rPr>
            </w:pPr>
          </w:p>
        </w:tc>
        <w:tc>
          <w:tcPr>
            <w:tcW w:w="1135" w:type="dxa"/>
            <w:vAlign w:val="bottom"/>
          </w:tcPr>
          <w:p w14:paraId="0EA497AB" w14:textId="7A999A8C" w:rsidR="00647969" w:rsidRPr="008F52F7" w:rsidRDefault="00647969" w:rsidP="0000263F">
            <w:pPr>
              <w:keepNext/>
              <w:keepLines/>
              <w:spacing w:beforeLines="40" w:before="96" w:afterLines="40" w:after="96"/>
              <w:jc w:val="center"/>
              <w:rPr>
                <w:sz w:val="19"/>
                <w:szCs w:val="19"/>
              </w:rPr>
            </w:pPr>
          </w:p>
        </w:tc>
        <w:tc>
          <w:tcPr>
            <w:tcW w:w="1560" w:type="dxa"/>
            <w:vAlign w:val="bottom"/>
          </w:tcPr>
          <w:p w14:paraId="5B5B2D79" w14:textId="209B22FA" w:rsidR="00647969" w:rsidRPr="008F52F7" w:rsidRDefault="00647969" w:rsidP="0000263F">
            <w:pPr>
              <w:keepNext/>
              <w:keepLines/>
              <w:spacing w:beforeLines="40" w:before="96" w:afterLines="40" w:after="96"/>
              <w:jc w:val="center"/>
              <w:rPr>
                <w:sz w:val="19"/>
                <w:szCs w:val="19"/>
              </w:rPr>
            </w:pPr>
          </w:p>
        </w:tc>
      </w:tr>
      <w:tr w:rsidR="00647969" w:rsidRPr="008F52F7" w14:paraId="6363F4FB" w14:textId="77777777" w:rsidTr="005043CB">
        <w:trPr>
          <w:jc w:val="center"/>
        </w:trPr>
        <w:tc>
          <w:tcPr>
            <w:tcW w:w="2200" w:type="dxa"/>
          </w:tcPr>
          <w:p w14:paraId="2CD9E3A5" w14:textId="1F60111E" w:rsidR="00647969" w:rsidRPr="008F52F7" w:rsidRDefault="00647969" w:rsidP="0000263F">
            <w:pPr>
              <w:keepNext/>
              <w:keepLines/>
              <w:spacing w:beforeLines="40" w:before="96" w:afterLines="40" w:after="96"/>
              <w:jc w:val="center"/>
              <w:rPr>
                <w:b/>
                <w:bCs/>
                <w:sz w:val="19"/>
                <w:szCs w:val="19"/>
              </w:rPr>
            </w:pPr>
            <w:r w:rsidRPr="008F52F7">
              <w:rPr>
                <w:b/>
                <w:bCs/>
                <w:sz w:val="19"/>
                <w:szCs w:val="19"/>
              </w:rPr>
              <w:t>Binary Populist Right</w:t>
            </w:r>
          </w:p>
        </w:tc>
        <w:tc>
          <w:tcPr>
            <w:tcW w:w="1056" w:type="dxa"/>
            <w:vAlign w:val="bottom"/>
          </w:tcPr>
          <w:p w14:paraId="3DFEF98C" w14:textId="00CAC91E" w:rsidR="00647969" w:rsidRPr="008F52F7" w:rsidRDefault="00647969" w:rsidP="0000263F">
            <w:pPr>
              <w:keepNext/>
              <w:keepLines/>
              <w:spacing w:beforeLines="40" w:before="96" w:afterLines="40" w:after="96"/>
              <w:jc w:val="center"/>
              <w:rPr>
                <w:sz w:val="19"/>
                <w:szCs w:val="19"/>
              </w:rPr>
            </w:pPr>
          </w:p>
        </w:tc>
        <w:tc>
          <w:tcPr>
            <w:tcW w:w="1557" w:type="dxa"/>
            <w:vAlign w:val="bottom"/>
          </w:tcPr>
          <w:p w14:paraId="79B84A12" w14:textId="428198AC" w:rsidR="00647969" w:rsidRPr="008F52F7" w:rsidRDefault="00647969" w:rsidP="0000263F">
            <w:pPr>
              <w:keepNext/>
              <w:keepLines/>
              <w:spacing w:beforeLines="40" w:before="96" w:afterLines="40" w:after="96"/>
              <w:jc w:val="center"/>
              <w:rPr>
                <w:sz w:val="19"/>
                <w:szCs w:val="19"/>
              </w:rPr>
            </w:pPr>
          </w:p>
        </w:tc>
        <w:tc>
          <w:tcPr>
            <w:tcW w:w="1135" w:type="dxa"/>
            <w:vAlign w:val="bottom"/>
          </w:tcPr>
          <w:p w14:paraId="2DFE890E" w14:textId="6A470B18" w:rsidR="00647969" w:rsidRPr="008F52F7" w:rsidRDefault="00647969" w:rsidP="0000263F">
            <w:pPr>
              <w:keepNext/>
              <w:keepLines/>
              <w:spacing w:beforeLines="40" w:before="96" w:afterLines="40" w:after="96"/>
              <w:jc w:val="center"/>
              <w:rPr>
                <w:sz w:val="19"/>
                <w:szCs w:val="19"/>
              </w:rPr>
            </w:pPr>
          </w:p>
        </w:tc>
        <w:tc>
          <w:tcPr>
            <w:tcW w:w="1560" w:type="dxa"/>
            <w:vAlign w:val="bottom"/>
          </w:tcPr>
          <w:p w14:paraId="18DCA2F3" w14:textId="18B81D41" w:rsidR="00647969" w:rsidRPr="008F52F7" w:rsidRDefault="00647969" w:rsidP="0000263F">
            <w:pPr>
              <w:keepNext/>
              <w:keepLines/>
              <w:spacing w:beforeLines="40" w:before="96" w:afterLines="40" w:after="96"/>
              <w:jc w:val="center"/>
              <w:rPr>
                <w:sz w:val="19"/>
                <w:szCs w:val="19"/>
              </w:rPr>
            </w:pPr>
          </w:p>
        </w:tc>
      </w:tr>
    </w:tbl>
    <w:p w14:paraId="0CBA1D93" w14:textId="237A51FF" w:rsidR="00B107D6" w:rsidRPr="008F52F7" w:rsidRDefault="00B107D6" w:rsidP="0000263F">
      <w:pPr>
        <w:keepNext/>
        <w:keepLines/>
        <w:ind w:left="720" w:right="1138" w:firstLine="1832"/>
        <w:jc w:val="right"/>
        <w:rPr>
          <w:sz w:val="20"/>
          <w:szCs w:val="20"/>
        </w:rPr>
      </w:pPr>
      <w:r w:rsidRPr="008F52F7">
        <w:rPr>
          <w:sz w:val="20"/>
          <w:szCs w:val="20"/>
        </w:rPr>
        <w:t>* p&lt;0.1, ** p&lt;0.05, *** p&lt;0.01</w:t>
      </w:r>
    </w:p>
    <w:p w14:paraId="6D97A30D" w14:textId="03F9D98E" w:rsidR="004A202E" w:rsidRPr="008F52F7" w:rsidRDefault="004A202E">
      <w:pPr>
        <w:rPr>
          <w:rFonts w:eastAsia="Arial"/>
          <w:lang w:val="en" w:eastAsia="ru-RU"/>
        </w:rPr>
      </w:pPr>
    </w:p>
    <w:p w14:paraId="786E2944" w14:textId="77777777" w:rsidR="001F4F33" w:rsidRPr="008F52F7" w:rsidRDefault="001F4F33" w:rsidP="001F4F33">
      <w:pPr>
        <w:rPr>
          <w:sz w:val="20"/>
          <w:szCs w:val="20"/>
        </w:rPr>
      </w:pPr>
      <w:r w:rsidRPr="008F52F7">
        <w:rPr>
          <w:sz w:val="20"/>
          <w:szCs w:val="20"/>
        </w:rPr>
        <w:t xml:space="preserve">Note: </w:t>
      </w:r>
    </w:p>
    <w:p w14:paraId="3753DA7D" w14:textId="5693A001" w:rsidR="001F4F33" w:rsidRPr="008F52F7" w:rsidRDefault="001F4F33" w:rsidP="00D81BBC">
      <w:pPr>
        <w:ind w:left="720"/>
        <w:rPr>
          <w:sz w:val="20"/>
          <w:szCs w:val="20"/>
        </w:rPr>
      </w:pPr>
      <w:proofErr w:type="spellStart"/>
      <w:r w:rsidRPr="008F52F7">
        <w:rPr>
          <w:b/>
          <w:bCs/>
          <w:sz w:val="20"/>
          <w:szCs w:val="20"/>
        </w:rPr>
        <w:t>xtreg</w:t>
      </w:r>
      <w:proofErr w:type="spellEnd"/>
      <w:r w:rsidRPr="008F52F7">
        <w:rPr>
          <w:b/>
          <w:bCs/>
          <w:sz w:val="20"/>
          <w:szCs w:val="20"/>
        </w:rPr>
        <w:t>, FE</w:t>
      </w:r>
      <w:r w:rsidRPr="008F52F7">
        <w:rPr>
          <w:sz w:val="20"/>
          <w:szCs w:val="20"/>
        </w:rPr>
        <w:t xml:space="preserve"> - Fixed-effects linear regression model with standard errors clustered at the country level</w:t>
      </w:r>
    </w:p>
    <w:p w14:paraId="0EA193D4" w14:textId="15F9B5AE" w:rsidR="001F4F33" w:rsidRPr="008F52F7" w:rsidRDefault="001F4F33" w:rsidP="001F4F33">
      <w:pPr>
        <w:ind w:left="720"/>
        <w:rPr>
          <w:sz w:val="20"/>
          <w:szCs w:val="20"/>
        </w:rPr>
      </w:pPr>
      <w:proofErr w:type="spellStart"/>
      <w:r w:rsidRPr="008F52F7">
        <w:rPr>
          <w:b/>
          <w:bCs/>
          <w:sz w:val="20"/>
          <w:szCs w:val="20"/>
        </w:rPr>
        <w:t>xtreg</w:t>
      </w:r>
      <w:proofErr w:type="spellEnd"/>
      <w:r w:rsidRPr="008F52F7">
        <w:rPr>
          <w:b/>
          <w:bCs/>
          <w:sz w:val="20"/>
          <w:szCs w:val="20"/>
        </w:rPr>
        <w:t>, FE, year</w:t>
      </w:r>
      <w:r w:rsidRPr="008F52F7">
        <w:rPr>
          <w:sz w:val="20"/>
          <w:szCs w:val="20"/>
        </w:rPr>
        <w:t xml:space="preserve"> - Fixed-effects linear regression model with standard errors clustered at the country level and controls for year effects</w:t>
      </w:r>
    </w:p>
    <w:p w14:paraId="7847D68F" w14:textId="70C6BEFE" w:rsidR="001F4F33" w:rsidRPr="008F52F7" w:rsidRDefault="001F4F33" w:rsidP="001F4F33">
      <w:pPr>
        <w:ind w:left="720"/>
        <w:rPr>
          <w:sz w:val="20"/>
          <w:szCs w:val="20"/>
        </w:rPr>
      </w:pPr>
      <w:proofErr w:type="spellStart"/>
      <w:r w:rsidRPr="008F52F7">
        <w:rPr>
          <w:b/>
          <w:bCs/>
          <w:sz w:val="20"/>
          <w:szCs w:val="20"/>
        </w:rPr>
        <w:t>xtreg</w:t>
      </w:r>
      <w:proofErr w:type="spellEnd"/>
      <w:r w:rsidRPr="008F52F7">
        <w:rPr>
          <w:b/>
          <w:bCs/>
          <w:sz w:val="20"/>
          <w:szCs w:val="20"/>
        </w:rPr>
        <w:t>, RE</w:t>
      </w:r>
      <w:r w:rsidRPr="008F52F7">
        <w:rPr>
          <w:sz w:val="20"/>
          <w:szCs w:val="20"/>
        </w:rPr>
        <w:t xml:space="preserve"> - Random-effects linear regression model with standard errors clustered at the country level</w:t>
      </w:r>
    </w:p>
    <w:p w14:paraId="42C85F18" w14:textId="3BEE959B" w:rsidR="001F4F33" w:rsidRPr="008F52F7" w:rsidRDefault="001F4F33" w:rsidP="00D81BBC">
      <w:pPr>
        <w:ind w:left="720"/>
        <w:rPr>
          <w:sz w:val="20"/>
          <w:szCs w:val="20"/>
        </w:rPr>
      </w:pPr>
      <w:proofErr w:type="spellStart"/>
      <w:r w:rsidRPr="008F52F7">
        <w:rPr>
          <w:b/>
          <w:bCs/>
          <w:sz w:val="20"/>
          <w:szCs w:val="20"/>
        </w:rPr>
        <w:t>xtreg</w:t>
      </w:r>
      <w:proofErr w:type="spellEnd"/>
      <w:r w:rsidRPr="008F52F7">
        <w:rPr>
          <w:b/>
          <w:bCs/>
          <w:sz w:val="20"/>
          <w:szCs w:val="20"/>
        </w:rPr>
        <w:t>, RE, year</w:t>
      </w:r>
      <w:r w:rsidRPr="008F52F7">
        <w:rPr>
          <w:sz w:val="20"/>
          <w:szCs w:val="20"/>
        </w:rPr>
        <w:t xml:space="preserve"> - Random-effects linear regression model with standard errors clustered at the country level and controls for year effects</w:t>
      </w:r>
    </w:p>
    <w:p w14:paraId="4AEE2796" w14:textId="78C31D93" w:rsidR="00DC7143" w:rsidRDefault="00DC7143" w:rsidP="00D81BBC">
      <w:pPr>
        <w:ind w:left="720"/>
        <w:rPr>
          <w:sz w:val="20"/>
          <w:szCs w:val="20"/>
        </w:rPr>
      </w:pPr>
    </w:p>
    <w:p w14:paraId="469D15C4" w14:textId="494B2E2D" w:rsidR="00BD7784" w:rsidRPr="008F52F7" w:rsidRDefault="00B35DD7" w:rsidP="00BD7784">
      <w:pPr>
        <w:rPr>
          <w:lang w:eastAsia="ru-RU"/>
        </w:rPr>
      </w:pPr>
      <w:r w:rsidRPr="008F52F7">
        <w:rPr>
          <w:rFonts w:eastAsia="Arial"/>
          <w:lang w:val="en" w:eastAsia="ru-RU"/>
        </w:rPr>
        <w:t xml:space="preserve">Second, </w:t>
      </w:r>
      <w:r w:rsidR="001D2E25" w:rsidRPr="008F52F7">
        <w:rPr>
          <w:rFonts w:eastAsia="Arial"/>
          <w:lang w:val="en" w:eastAsia="ru-RU"/>
        </w:rPr>
        <w:t xml:space="preserve">we </w:t>
      </w:r>
      <w:r w:rsidRPr="008F52F7">
        <w:rPr>
          <w:rFonts w:eastAsia="Arial"/>
          <w:lang w:val="en" w:eastAsia="ru-RU"/>
        </w:rPr>
        <w:t>look at globalization measures</w:t>
      </w:r>
      <w:r w:rsidR="001D2E25" w:rsidRPr="008F52F7">
        <w:rPr>
          <w:rFonts w:eastAsia="Arial"/>
          <w:lang w:val="en" w:eastAsia="ru-RU"/>
        </w:rPr>
        <w:t xml:space="preserve"> operationalized through</w:t>
      </w:r>
      <w:r w:rsidR="00501E43" w:rsidRPr="008F52F7">
        <w:t xml:space="preserve"> several indexes of globalization and “economic freedom”</w:t>
      </w:r>
      <w:r w:rsidR="009D4658" w:rsidRPr="008F52F7">
        <w:t xml:space="preserve"> </w:t>
      </w:r>
      <w:r w:rsidR="00D31905" w:rsidRPr="008F52F7">
        <w:t>in Tables 5-7.</w:t>
      </w:r>
      <w:r w:rsidR="00BD7784" w:rsidRPr="008F52F7">
        <w:rPr>
          <w:rFonts w:eastAsia="Arial"/>
          <w:lang w:val="en" w:eastAsia="ru-RU"/>
        </w:rPr>
        <w:t xml:space="preserve"> We find that presence of populist parties in cabinets tends to negatively impact </w:t>
      </w:r>
      <w:r w:rsidR="00C474A5" w:rsidRPr="008F52F7">
        <w:rPr>
          <w:rFonts w:eastAsia="Arial"/>
          <w:lang w:val="en" w:eastAsia="ru-RU"/>
        </w:rPr>
        <w:t xml:space="preserve">the </w:t>
      </w:r>
      <w:r w:rsidR="00BD7784" w:rsidRPr="008F52F7">
        <w:rPr>
          <w:rFonts w:eastAsia="Arial"/>
          <w:lang w:val="en" w:eastAsia="ru-RU"/>
        </w:rPr>
        <w:t xml:space="preserve">freedom to trade international index (Table 5). This is </w:t>
      </w:r>
      <w:r w:rsidR="00BD7784" w:rsidRPr="008F52F7">
        <w:rPr>
          <w:rFonts w:eastAsia="Arial"/>
          <w:lang w:val="en" w:eastAsia="ru-RU"/>
        </w:rPr>
        <w:lastRenderedPageBreak/>
        <w:t xml:space="preserve">consistent with </w:t>
      </w:r>
      <w:r w:rsidR="00BD7784" w:rsidRPr="008F52F7">
        <w:rPr>
          <w:lang w:eastAsia="ru-RU"/>
        </w:rPr>
        <w:t xml:space="preserve">Rode and </w:t>
      </w:r>
      <w:proofErr w:type="spellStart"/>
      <w:r w:rsidR="00BD7784" w:rsidRPr="008F52F7">
        <w:rPr>
          <w:lang w:eastAsia="ru-RU"/>
        </w:rPr>
        <w:t>Revuelta</w:t>
      </w:r>
      <w:proofErr w:type="spellEnd"/>
      <w:r w:rsidR="00BD7784" w:rsidRPr="008F52F7">
        <w:rPr>
          <w:lang w:eastAsia="ru-RU"/>
        </w:rPr>
        <w:t xml:space="preserve"> (2015). </w:t>
      </w:r>
      <w:r w:rsidR="00BD7784" w:rsidRPr="008F52F7">
        <w:rPr>
          <w:rFonts w:eastAsia="Arial"/>
          <w:lang w:val="en" w:eastAsia="ru-RU"/>
        </w:rPr>
        <w:t>However, we find no impact of populist parties on alternative measures of globalization, such as financial globalization.</w:t>
      </w:r>
      <w:r w:rsidR="00BD7784" w:rsidRPr="008F52F7">
        <w:rPr>
          <w:lang w:eastAsia="ru-RU"/>
        </w:rPr>
        <w:t> </w:t>
      </w:r>
    </w:p>
    <w:p w14:paraId="28D923F4" w14:textId="77777777" w:rsidR="00CF1B8D" w:rsidRDefault="00CF1B8D" w:rsidP="00CF1B8D">
      <w:pPr>
        <w:rPr>
          <w:ins w:id="266" w:author="Мария Снеговая" w:date="2022-01-20T00:28:00Z"/>
          <w:i/>
          <w:iCs/>
          <w:color w:val="44546A" w:themeColor="text2"/>
          <w:sz w:val="18"/>
          <w:szCs w:val="18"/>
        </w:rPr>
      </w:pPr>
    </w:p>
    <w:p w14:paraId="509600AA" w14:textId="3D733693" w:rsidR="00CF1B8D" w:rsidRDefault="00CF1B8D" w:rsidP="007F2E3F">
      <w:pPr>
        <w:rPr>
          <w:rFonts w:eastAsia="Arial"/>
          <w:b/>
          <w:bCs/>
          <w:lang w:val="en" w:eastAsia="ru-RU"/>
        </w:rPr>
      </w:pPr>
      <w:r w:rsidRPr="007F2E3F">
        <w:rPr>
          <w:rFonts w:eastAsia="Arial"/>
          <w:b/>
          <w:bCs/>
          <w:lang w:val="en" w:eastAsia="ru-RU"/>
        </w:rPr>
        <w:t>Populist</w:t>
      </w:r>
      <w:r w:rsidRPr="007F2E3F">
        <w:rPr>
          <w:rFonts w:eastAsia="Arial"/>
          <w:b/>
          <w:bCs/>
          <w:lang w:val="en" w:eastAsia="ru-RU"/>
          <w:rPrChange w:id="267" w:author="Мария Снеговая" w:date="2022-01-20T00:30:00Z">
            <w:rPr>
              <w:rFonts w:eastAsia="Arial"/>
              <w:lang w:val="en" w:eastAsia="ru-RU"/>
            </w:rPr>
          </w:rPrChange>
        </w:rPr>
        <w:t xml:space="preserve"> parties and </w:t>
      </w:r>
      <w:r w:rsidRPr="007F2E3F">
        <w:rPr>
          <w:rFonts w:eastAsia="Arial"/>
          <w:b/>
          <w:bCs/>
          <w:lang w:val="en" w:eastAsia="ru-RU"/>
        </w:rPr>
        <w:t>globalization</w:t>
      </w:r>
      <w:r w:rsidRPr="007F2E3F">
        <w:rPr>
          <w:rFonts w:eastAsia="Arial"/>
          <w:b/>
          <w:bCs/>
          <w:lang w:val="en" w:eastAsia="ru-RU"/>
          <w:rPrChange w:id="268" w:author="Мария Снеговая" w:date="2022-01-20T00:30:00Z">
            <w:rPr>
              <w:rFonts w:eastAsia="Arial"/>
              <w:lang w:val="en" w:eastAsia="ru-RU"/>
            </w:rPr>
          </w:rPrChange>
        </w:rPr>
        <w:t>:</w:t>
      </w:r>
    </w:p>
    <w:p w14:paraId="08017D12" w14:textId="77777777" w:rsidR="007F2E3F" w:rsidRPr="007F2E3F" w:rsidRDefault="007F2E3F" w:rsidP="007F2E3F">
      <w:pPr>
        <w:rPr>
          <w:rFonts w:eastAsia="Arial"/>
          <w:b/>
          <w:bCs/>
          <w:lang w:val="en" w:eastAsia="ru-RU"/>
        </w:rPr>
      </w:pPr>
    </w:p>
    <w:p w14:paraId="504F0E0B" w14:textId="48C1CB94" w:rsidR="00557E18" w:rsidRPr="008F52F7" w:rsidRDefault="00557E18" w:rsidP="00557E18">
      <w:pPr>
        <w:pStyle w:val="Caption"/>
      </w:pPr>
      <w:r w:rsidRPr="008F52F7">
        <w:t xml:space="preserve">Table </w:t>
      </w:r>
      <w:fldSimple w:instr=" SEQ Table \* ARABIC ">
        <w:r w:rsidRPr="008F52F7">
          <w:rPr>
            <w:noProof/>
          </w:rPr>
          <w:t>5</w:t>
        </w:r>
      </w:fldSimple>
    </w:p>
    <w:tbl>
      <w:tblPr>
        <w:tblStyle w:val="TableGrid"/>
        <w:tblW w:w="7508" w:type="dxa"/>
        <w:jc w:val="center"/>
        <w:tblLayout w:type="fixed"/>
        <w:tblLook w:val="04A0" w:firstRow="1" w:lastRow="0" w:firstColumn="1" w:lastColumn="0" w:noHBand="0" w:noVBand="1"/>
      </w:tblPr>
      <w:tblGrid>
        <w:gridCol w:w="2200"/>
        <w:gridCol w:w="1056"/>
        <w:gridCol w:w="1557"/>
        <w:gridCol w:w="1135"/>
        <w:gridCol w:w="1560"/>
      </w:tblGrid>
      <w:tr w:rsidR="00501E43" w:rsidRPr="008F52F7" w14:paraId="7D9003B0" w14:textId="77777777" w:rsidTr="00A52239">
        <w:trPr>
          <w:trHeight w:val="629"/>
          <w:jc w:val="center"/>
        </w:trPr>
        <w:tc>
          <w:tcPr>
            <w:tcW w:w="2200" w:type="dxa"/>
            <w:vAlign w:val="center"/>
          </w:tcPr>
          <w:p w14:paraId="1D243DC9" w14:textId="0E891BCF" w:rsidR="00501E43" w:rsidRPr="008F52F7" w:rsidRDefault="00501E43" w:rsidP="00247366">
            <w:pPr>
              <w:keepNext/>
              <w:keepLines/>
              <w:spacing w:beforeLines="40" w:before="96" w:afterLines="40" w:after="96"/>
              <w:jc w:val="center"/>
              <w:rPr>
                <w:b/>
                <w:bCs/>
                <w:sz w:val="19"/>
                <w:szCs w:val="19"/>
              </w:rPr>
            </w:pPr>
          </w:p>
        </w:tc>
        <w:tc>
          <w:tcPr>
            <w:tcW w:w="5308" w:type="dxa"/>
            <w:gridSpan w:val="4"/>
            <w:vAlign w:val="center"/>
          </w:tcPr>
          <w:p w14:paraId="12631101" w14:textId="411D02F2" w:rsidR="00501E43" w:rsidRPr="008F52F7" w:rsidRDefault="00501E43" w:rsidP="00247366">
            <w:pPr>
              <w:keepNext/>
              <w:keepLines/>
              <w:jc w:val="center"/>
              <w:rPr>
                <w:b/>
                <w:bCs/>
                <w:color w:val="FF0000"/>
                <w:sz w:val="24"/>
                <w:szCs w:val="24"/>
              </w:rPr>
            </w:pPr>
            <w:r w:rsidRPr="008F52F7">
              <w:rPr>
                <w:b/>
                <w:bCs/>
                <w:sz w:val="20"/>
                <w:szCs w:val="20"/>
              </w:rPr>
              <w:t>Freedom to trade international index, sub-index of the Economic Freedom Index</w:t>
            </w:r>
          </w:p>
        </w:tc>
      </w:tr>
      <w:tr w:rsidR="00501E43" w:rsidRPr="008F52F7" w14:paraId="014D907C" w14:textId="77777777" w:rsidTr="00A52239">
        <w:trPr>
          <w:jc w:val="center"/>
        </w:trPr>
        <w:tc>
          <w:tcPr>
            <w:tcW w:w="2200" w:type="dxa"/>
            <w:vAlign w:val="center"/>
          </w:tcPr>
          <w:p w14:paraId="18EA7D36" w14:textId="77777777" w:rsidR="00501E43" w:rsidRPr="008F52F7" w:rsidRDefault="00501E43" w:rsidP="00247366">
            <w:pPr>
              <w:keepNext/>
              <w:keepLines/>
              <w:spacing w:beforeLines="40" w:before="96" w:afterLines="40" w:after="96"/>
              <w:jc w:val="center"/>
              <w:rPr>
                <w:sz w:val="19"/>
                <w:szCs w:val="19"/>
              </w:rPr>
            </w:pPr>
          </w:p>
        </w:tc>
        <w:tc>
          <w:tcPr>
            <w:tcW w:w="1056" w:type="dxa"/>
            <w:vAlign w:val="center"/>
          </w:tcPr>
          <w:p w14:paraId="76D24746" w14:textId="77777777" w:rsidR="00501E43" w:rsidRPr="008F52F7" w:rsidRDefault="00501E43"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7C052D48" w14:textId="77777777" w:rsidR="00501E43" w:rsidRPr="008F52F7" w:rsidRDefault="00501E43"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6DA70FE0" w14:textId="77777777" w:rsidR="00501E43" w:rsidRPr="008F52F7" w:rsidRDefault="00501E43"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560" w:type="dxa"/>
            <w:vAlign w:val="center"/>
          </w:tcPr>
          <w:p w14:paraId="3D18F3CB" w14:textId="77777777" w:rsidR="00501E43" w:rsidRPr="008F52F7" w:rsidRDefault="00501E43"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647969" w:rsidRPr="008F52F7" w14:paraId="63E38D1A" w14:textId="77777777" w:rsidTr="00A52239">
        <w:trPr>
          <w:jc w:val="center"/>
        </w:trPr>
        <w:tc>
          <w:tcPr>
            <w:tcW w:w="2200" w:type="dxa"/>
            <w:vAlign w:val="center"/>
          </w:tcPr>
          <w:p w14:paraId="17ACA171" w14:textId="1701DF30" w:rsidR="00647969" w:rsidRPr="008F52F7" w:rsidRDefault="00647969" w:rsidP="00247366">
            <w:pPr>
              <w:keepNext/>
              <w:keepLines/>
              <w:spacing w:beforeLines="40" w:before="96" w:afterLines="40" w:after="96"/>
              <w:jc w:val="center"/>
              <w:rPr>
                <w:b/>
                <w:bCs/>
                <w:sz w:val="19"/>
                <w:szCs w:val="19"/>
                <w:lang w:val="ru-RU"/>
              </w:rPr>
            </w:pPr>
            <w:r w:rsidRPr="008F52F7">
              <w:rPr>
                <w:b/>
                <w:bCs/>
                <w:sz w:val="19"/>
                <w:szCs w:val="19"/>
              </w:rPr>
              <w:t>Share Total Populist</w:t>
            </w:r>
          </w:p>
        </w:tc>
        <w:tc>
          <w:tcPr>
            <w:tcW w:w="1056" w:type="dxa"/>
            <w:vAlign w:val="bottom"/>
          </w:tcPr>
          <w:p w14:paraId="54BA2EF6" w14:textId="21A57D6E" w:rsidR="00647969" w:rsidRPr="008F52F7" w:rsidRDefault="00647969" w:rsidP="00247366">
            <w:pPr>
              <w:keepNext/>
              <w:keepLines/>
              <w:spacing w:beforeLines="40" w:before="96" w:afterLines="40" w:after="96"/>
              <w:jc w:val="center"/>
              <w:rPr>
                <w:sz w:val="19"/>
                <w:szCs w:val="19"/>
              </w:rPr>
            </w:pPr>
            <w:r w:rsidRPr="008F52F7">
              <w:rPr>
                <w:sz w:val="20"/>
                <w:szCs w:val="20"/>
              </w:rPr>
              <w:t>-0.001**</w:t>
            </w:r>
          </w:p>
        </w:tc>
        <w:tc>
          <w:tcPr>
            <w:tcW w:w="1557" w:type="dxa"/>
            <w:vAlign w:val="bottom"/>
          </w:tcPr>
          <w:p w14:paraId="05A88094" w14:textId="64C9A553" w:rsidR="00647969" w:rsidRPr="008F52F7" w:rsidRDefault="00647969" w:rsidP="00247366">
            <w:pPr>
              <w:keepNext/>
              <w:keepLines/>
              <w:spacing w:beforeLines="40" w:before="96" w:afterLines="40" w:after="96"/>
              <w:jc w:val="center"/>
              <w:rPr>
                <w:sz w:val="19"/>
                <w:szCs w:val="19"/>
              </w:rPr>
            </w:pPr>
            <w:r w:rsidRPr="008F52F7">
              <w:rPr>
                <w:sz w:val="20"/>
                <w:szCs w:val="20"/>
              </w:rPr>
              <w:t>-0.001**</w:t>
            </w:r>
          </w:p>
        </w:tc>
        <w:tc>
          <w:tcPr>
            <w:tcW w:w="1135" w:type="dxa"/>
            <w:vAlign w:val="bottom"/>
          </w:tcPr>
          <w:p w14:paraId="2C596A76" w14:textId="26D83C1E" w:rsidR="00647969" w:rsidRPr="008F52F7" w:rsidRDefault="00647969" w:rsidP="00247366">
            <w:pPr>
              <w:keepNext/>
              <w:keepLines/>
              <w:spacing w:beforeLines="40" w:before="96" w:afterLines="40" w:after="96"/>
              <w:jc w:val="center"/>
              <w:rPr>
                <w:sz w:val="19"/>
                <w:szCs w:val="19"/>
              </w:rPr>
            </w:pPr>
            <w:r w:rsidRPr="008F52F7">
              <w:rPr>
                <w:sz w:val="20"/>
                <w:szCs w:val="20"/>
              </w:rPr>
              <w:t>-0.001**</w:t>
            </w:r>
          </w:p>
        </w:tc>
        <w:tc>
          <w:tcPr>
            <w:tcW w:w="1560" w:type="dxa"/>
            <w:vAlign w:val="bottom"/>
          </w:tcPr>
          <w:p w14:paraId="7D55E949" w14:textId="50871201" w:rsidR="00647969" w:rsidRPr="008F52F7" w:rsidRDefault="00647969" w:rsidP="00247366">
            <w:pPr>
              <w:keepNext/>
              <w:keepLines/>
              <w:spacing w:beforeLines="40" w:before="96" w:afterLines="40" w:after="96"/>
              <w:jc w:val="center"/>
              <w:rPr>
                <w:sz w:val="19"/>
                <w:szCs w:val="19"/>
              </w:rPr>
            </w:pPr>
            <w:r w:rsidRPr="008F52F7">
              <w:rPr>
                <w:sz w:val="20"/>
                <w:szCs w:val="20"/>
              </w:rPr>
              <w:t>-0.001**</w:t>
            </w:r>
          </w:p>
        </w:tc>
      </w:tr>
      <w:tr w:rsidR="00647969" w:rsidRPr="008F52F7" w14:paraId="417DA58D" w14:textId="77777777" w:rsidTr="00A52239">
        <w:trPr>
          <w:jc w:val="center"/>
        </w:trPr>
        <w:tc>
          <w:tcPr>
            <w:tcW w:w="2200" w:type="dxa"/>
            <w:vAlign w:val="bottom"/>
          </w:tcPr>
          <w:p w14:paraId="2BA91AC1" w14:textId="39EF3B93" w:rsidR="00647969" w:rsidRPr="008F52F7" w:rsidRDefault="00647969" w:rsidP="00247366">
            <w:pPr>
              <w:keepNext/>
              <w:keepLines/>
              <w:spacing w:beforeLines="40" w:before="96" w:afterLines="40" w:after="96"/>
              <w:jc w:val="center"/>
              <w:rPr>
                <w:sz w:val="19"/>
                <w:szCs w:val="19"/>
              </w:rPr>
            </w:pPr>
            <w:r w:rsidRPr="008F52F7">
              <w:rPr>
                <w:b/>
                <w:bCs/>
                <w:sz w:val="19"/>
                <w:szCs w:val="19"/>
              </w:rPr>
              <w:t>Binary Populist</w:t>
            </w:r>
          </w:p>
        </w:tc>
        <w:tc>
          <w:tcPr>
            <w:tcW w:w="1056" w:type="dxa"/>
            <w:vAlign w:val="bottom"/>
          </w:tcPr>
          <w:p w14:paraId="11741EB4" w14:textId="553B3329" w:rsidR="00647969" w:rsidRPr="008F52F7" w:rsidRDefault="00647969" w:rsidP="00247366">
            <w:pPr>
              <w:keepNext/>
              <w:keepLines/>
              <w:spacing w:beforeLines="40" w:before="96" w:afterLines="40" w:after="96"/>
              <w:jc w:val="center"/>
              <w:rPr>
                <w:sz w:val="19"/>
                <w:szCs w:val="19"/>
              </w:rPr>
            </w:pPr>
            <w:r w:rsidRPr="008F52F7">
              <w:rPr>
                <w:sz w:val="20"/>
                <w:szCs w:val="20"/>
              </w:rPr>
              <w:t>-0.038*</w:t>
            </w:r>
          </w:p>
        </w:tc>
        <w:tc>
          <w:tcPr>
            <w:tcW w:w="1557" w:type="dxa"/>
            <w:vAlign w:val="bottom"/>
          </w:tcPr>
          <w:p w14:paraId="2ECAA8E6" w14:textId="7D74108C"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2FBE3A4D" w14:textId="5B268F40" w:rsidR="00647969" w:rsidRPr="008F52F7" w:rsidRDefault="00647969" w:rsidP="00247366">
            <w:pPr>
              <w:keepNext/>
              <w:keepLines/>
              <w:spacing w:beforeLines="40" w:before="96" w:afterLines="40" w:after="96"/>
              <w:jc w:val="center"/>
              <w:rPr>
                <w:sz w:val="19"/>
                <w:szCs w:val="19"/>
              </w:rPr>
            </w:pPr>
            <w:r w:rsidRPr="008F52F7">
              <w:rPr>
                <w:sz w:val="20"/>
                <w:szCs w:val="20"/>
              </w:rPr>
              <w:t>-0.038*</w:t>
            </w:r>
          </w:p>
        </w:tc>
        <w:tc>
          <w:tcPr>
            <w:tcW w:w="1560" w:type="dxa"/>
            <w:vAlign w:val="bottom"/>
          </w:tcPr>
          <w:p w14:paraId="2FCF5F09" w14:textId="71BF78DC" w:rsidR="00647969" w:rsidRPr="008F52F7" w:rsidRDefault="00647969" w:rsidP="00247366">
            <w:pPr>
              <w:keepNext/>
              <w:keepLines/>
              <w:spacing w:beforeLines="40" w:before="96" w:afterLines="40" w:after="96"/>
              <w:jc w:val="center"/>
              <w:rPr>
                <w:sz w:val="19"/>
                <w:szCs w:val="19"/>
              </w:rPr>
            </w:pPr>
          </w:p>
        </w:tc>
      </w:tr>
      <w:tr w:rsidR="00647969" w:rsidRPr="008F52F7" w14:paraId="60B2AED8" w14:textId="77777777" w:rsidTr="00A52239">
        <w:trPr>
          <w:jc w:val="center"/>
        </w:trPr>
        <w:tc>
          <w:tcPr>
            <w:tcW w:w="2200" w:type="dxa"/>
            <w:vAlign w:val="bottom"/>
          </w:tcPr>
          <w:p w14:paraId="0C44DE6E" w14:textId="44416F8F" w:rsidR="00647969" w:rsidRPr="008F52F7" w:rsidRDefault="00647969" w:rsidP="00247366">
            <w:pPr>
              <w:keepNext/>
              <w:keepLines/>
              <w:spacing w:beforeLines="40" w:before="96" w:afterLines="40" w:after="96"/>
              <w:jc w:val="center"/>
              <w:rPr>
                <w:sz w:val="19"/>
                <w:szCs w:val="19"/>
              </w:rPr>
            </w:pPr>
            <w:r w:rsidRPr="008F52F7">
              <w:rPr>
                <w:b/>
                <w:bCs/>
                <w:sz w:val="19"/>
                <w:szCs w:val="19"/>
              </w:rPr>
              <w:t>Share Populist Right</w:t>
            </w:r>
          </w:p>
        </w:tc>
        <w:tc>
          <w:tcPr>
            <w:tcW w:w="1056" w:type="dxa"/>
            <w:vAlign w:val="bottom"/>
          </w:tcPr>
          <w:p w14:paraId="4915CB05" w14:textId="261CD02C" w:rsidR="00647969" w:rsidRPr="008F52F7" w:rsidRDefault="00647969" w:rsidP="00247366">
            <w:pPr>
              <w:keepNext/>
              <w:keepLines/>
              <w:spacing w:beforeLines="40" w:before="96" w:afterLines="40" w:after="96"/>
              <w:jc w:val="center"/>
              <w:rPr>
                <w:sz w:val="19"/>
                <w:szCs w:val="19"/>
              </w:rPr>
            </w:pPr>
            <w:r w:rsidRPr="008F52F7">
              <w:rPr>
                <w:sz w:val="20"/>
                <w:szCs w:val="20"/>
              </w:rPr>
              <w:t>-0.002**</w:t>
            </w:r>
          </w:p>
        </w:tc>
        <w:tc>
          <w:tcPr>
            <w:tcW w:w="1557" w:type="dxa"/>
            <w:vAlign w:val="bottom"/>
          </w:tcPr>
          <w:p w14:paraId="641A6D55" w14:textId="3A6ADEC2" w:rsidR="00647969" w:rsidRPr="008F52F7" w:rsidRDefault="00647969" w:rsidP="00247366">
            <w:pPr>
              <w:keepNext/>
              <w:keepLines/>
              <w:spacing w:beforeLines="40" w:before="96" w:afterLines="40" w:after="96"/>
              <w:jc w:val="center"/>
              <w:rPr>
                <w:sz w:val="19"/>
                <w:szCs w:val="19"/>
              </w:rPr>
            </w:pPr>
            <w:r w:rsidRPr="008F52F7">
              <w:rPr>
                <w:sz w:val="20"/>
                <w:szCs w:val="20"/>
              </w:rPr>
              <w:t>-0.001**</w:t>
            </w:r>
          </w:p>
        </w:tc>
        <w:tc>
          <w:tcPr>
            <w:tcW w:w="1135" w:type="dxa"/>
            <w:vAlign w:val="bottom"/>
          </w:tcPr>
          <w:p w14:paraId="64E15302" w14:textId="30F089DA" w:rsidR="00647969" w:rsidRPr="008F52F7" w:rsidRDefault="00647969" w:rsidP="00247366">
            <w:pPr>
              <w:keepNext/>
              <w:keepLines/>
              <w:spacing w:beforeLines="40" w:before="96" w:afterLines="40" w:after="96"/>
              <w:jc w:val="center"/>
              <w:rPr>
                <w:sz w:val="19"/>
                <w:szCs w:val="19"/>
              </w:rPr>
            </w:pPr>
            <w:r w:rsidRPr="008F52F7">
              <w:rPr>
                <w:sz w:val="20"/>
                <w:szCs w:val="20"/>
              </w:rPr>
              <w:t>-0.002**</w:t>
            </w:r>
          </w:p>
        </w:tc>
        <w:tc>
          <w:tcPr>
            <w:tcW w:w="1560" w:type="dxa"/>
            <w:vAlign w:val="bottom"/>
          </w:tcPr>
          <w:p w14:paraId="333A5A9B" w14:textId="16E52DB7" w:rsidR="00647969" w:rsidRPr="008F52F7" w:rsidRDefault="00647969" w:rsidP="00247366">
            <w:pPr>
              <w:keepNext/>
              <w:keepLines/>
              <w:spacing w:beforeLines="40" w:before="96" w:afterLines="40" w:after="96"/>
              <w:jc w:val="center"/>
              <w:rPr>
                <w:sz w:val="19"/>
                <w:szCs w:val="19"/>
              </w:rPr>
            </w:pPr>
            <w:r w:rsidRPr="008F52F7">
              <w:rPr>
                <w:sz w:val="20"/>
                <w:szCs w:val="20"/>
              </w:rPr>
              <w:t>-0.001**</w:t>
            </w:r>
          </w:p>
        </w:tc>
      </w:tr>
      <w:tr w:rsidR="00647969" w:rsidRPr="008F52F7" w14:paraId="11CFD1EC" w14:textId="77777777" w:rsidTr="00A52239">
        <w:trPr>
          <w:jc w:val="center"/>
        </w:trPr>
        <w:tc>
          <w:tcPr>
            <w:tcW w:w="2200" w:type="dxa"/>
          </w:tcPr>
          <w:p w14:paraId="41EA79B2" w14:textId="433A178A" w:rsidR="00647969" w:rsidRPr="008F52F7" w:rsidRDefault="00647969" w:rsidP="00247366">
            <w:pPr>
              <w:keepNext/>
              <w:keepLines/>
              <w:spacing w:beforeLines="40" w:before="96" w:afterLines="40" w:after="96"/>
              <w:jc w:val="center"/>
              <w:rPr>
                <w:sz w:val="19"/>
                <w:szCs w:val="19"/>
              </w:rPr>
            </w:pPr>
            <w:r w:rsidRPr="008F52F7">
              <w:rPr>
                <w:b/>
                <w:bCs/>
                <w:sz w:val="19"/>
                <w:szCs w:val="19"/>
              </w:rPr>
              <w:t>Binary Populist Right</w:t>
            </w:r>
          </w:p>
        </w:tc>
        <w:tc>
          <w:tcPr>
            <w:tcW w:w="1056" w:type="dxa"/>
            <w:vAlign w:val="bottom"/>
          </w:tcPr>
          <w:p w14:paraId="5B4B8AB6" w14:textId="547663F1" w:rsidR="00647969" w:rsidRPr="008F52F7" w:rsidRDefault="00647969" w:rsidP="00247366">
            <w:pPr>
              <w:keepNext/>
              <w:keepLines/>
              <w:spacing w:beforeLines="40" w:before="96" w:afterLines="40" w:after="96"/>
              <w:jc w:val="center"/>
              <w:rPr>
                <w:sz w:val="19"/>
                <w:szCs w:val="19"/>
              </w:rPr>
            </w:pPr>
            <w:r w:rsidRPr="008F52F7">
              <w:rPr>
                <w:sz w:val="20"/>
                <w:szCs w:val="20"/>
              </w:rPr>
              <w:t>-0.064***</w:t>
            </w:r>
          </w:p>
        </w:tc>
        <w:tc>
          <w:tcPr>
            <w:tcW w:w="1557" w:type="dxa"/>
            <w:vAlign w:val="bottom"/>
          </w:tcPr>
          <w:p w14:paraId="7C155B47" w14:textId="5CE4F309" w:rsidR="00647969" w:rsidRPr="008F52F7" w:rsidRDefault="00647969" w:rsidP="00247366">
            <w:pPr>
              <w:keepNext/>
              <w:keepLines/>
              <w:spacing w:beforeLines="40" w:before="96" w:afterLines="40" w:after="96"/>
              <w:jc w:val="center"/>
              <w:rPr>
                <w:sz w:val="19"/>
                <w:szCs w:val="19"/>
              </w:rPr>
            </w:pPr>
            <w:r w:rsidRPr="008F52F7">
              <w:rPr>
                <w:sz w:val="20"/>
                <w:szCs w:val="20"/>
              </w:rPr>
              <w:t>-0.048**</w:t>
            </w:r>
          </w:p>
        </w:tc>
        <w:tc>
          <w:tcPr>
            <w:tcW w:w="1135" w:type="dxa"/>
            <w:vAlign w:val="bottom"/>
          </w:tcPr>
          <w:p w14:paraId="5A5BB9F6" w14:textId="564C7BFB" w:rsidR="00647969" w:rsidRPr="008F52F7" w:rsidRDefault="00647969" w:rsidP="00247366">
            <w:pPr>
              <w:keepNext/>
              <w:keepLines/>
              <w:spacing w:beforeLines="40" w:before="96" w:afterLines="40" w:after="96"/>
              <w:jc w:val="center"/>
              <w:rPr>
                <w:sz w:val="19"/>
                <w:szCs w:val="19"/>
              </w:rPr>
            </w:pPr>
            <w:r w:rsidRPr="008F52F7">
              <w:rPr>
                <w:sz w:val="20"/>
                <w:szCs w:val="20"/>
              </w:rPr>
              <w:t>-0.064***</w:t>
            </w:r>
          </w:p>
        </w:tc>
        <w:tc>
          <w:tcPr>
            <w:tcW w:w="1560" w:type="dxa"/>
            <w:vAlign w:val="bottom"/>
          </w:tcPr>
          <w:p w14:paraId="0BFA0649" w14:textId="4F3D329C" w:rsidR="00647969" w:rsidRPr="008F52F7" w:rsidRDefault="00647969" w:rsidP="00247366">
            <w:pPr>
              <w:keepNext/>
              <w:keepLines/>
              <w:spacing w:beforeLines="40" w:before="96" w:afterLines="40" w:after="96"/>
              <w:jc w:val="center"/>
              <w:rPr>
                <w:sz w:val="19"/>
                <w:szCs w:val="19"/>
              </w:rPr>
            </w:pPr>
            <w:r w:rsidRPr="008F52F7">
              <w:rPr>
                <w:sz w:val="20"/>
                <w:szCs w:val="20"/>
              </w:rPr>
              <w:t>-0.048**</w:t>
            </w:r>
          </w:p>
        </w:tc>
      </w:tr>
    </w:tbl>
    <w:p w14:paraId="6CB5156F" w14:textId="450AED2B" w:rsidR="00501E43" w:rsidRPr="008F52F7" w:rsidRDefault="00501E43" w:rsidP="00247366">
      <w:pPr>
        <w:keepNext/>
        <w:keepLines/>
        <w:ind w:left="720" w:right="1138" w:firstLine="1832"/>
        <w:jc w:val="right"/>
        <w:rPr>
          <w:sz w:val="20"/>
          <w:szCs w:val="20"/>
        </w:rPr>
      </w:pPr>
      <w:r w:rsidRPr="008F52F7">
        <w:rPr>
          <w:sz w:val="20"/>
          <w:szCs w:val="20"/>
        </w:rPr>
        <w:t>* p&lt;0.1, ** p&lt;0.05, *** p&lt;0.01</w:t>
      </w:r>
    </w:p>
    <w:p w14:paraId="227274C1" w14:textId="66EE98FE" w:rsidR="00557E18" w:rsidRPr="008F52F7" w:rsidRDefault="00557E18" w:rsidP="00557E18">
      <w:pPr>
        <w:pStyle w:val="Caption"/>
      </w:pPr>
      <w:r w:rsidRPr="008F52F7">
        <w:t xml:space="preserve">Table </w:t>
      </w:r>
      <w:fldSimple w:instr=" SEQ Table \* ARABIC ">
        <w:r w:rsidRPr="008F52F7">
          <w:rPr>
            <w:noProof/>
          </w:rPr>
          <w:t>6</w:t>
        </w:r>
      </w:fldSimple>
    </w:p>
    <w:tbl>
      <w:tblPr>
        <w:tblStyle w:val="TableGrid"/>
        <w:tblW w:w="7508" w:type="dxa"/>
        <w:jc w:val="center"/>
        <w:tblLayout w:type="fixed"/>
        <w:tblLook w:val="04A0" w:firstRow="1" w:lastRow="0" w:firstColumn="1" w:lastColumn="0" w:noHBand="0" w:noVBand="1"/>
      </w:tblPr>
      <w:tblGrid>
        <w:gridCol w:w="2200"/>
        <w:gridCol w:w="1056"/>
        <w:gridCol w:w="1557"/>
        <w:gridCol w:w="1135"/>
        <w:gridCol w:w="1560"/>
      </w:tblGrid>
      <w:tr w:rsidR="00501E43" w:rsidRPr="008F52F7" w14:paraId="2AE73F0B" w14:textId="77777777" w:rsidTr="00A52239">
        <w:trPr>
          <w:trHeight w:val="627"/>
          <w:jc w:val="center"/>
        </w:trPr>
        <w:tc>
          <w:tcPr>
            <w:tcW w:w="2200" w:type="dxa"/>
            <w:vAlign w:val="center"/>
          </w:tcPr>
          <w:p w14:paraId="112C3D62" w14:textId="77777777" w:rsidR="00501E43" w:rsidRPr="008F52F7" w:rsidRDefault="00501E43" w:rsidP="00247366">
            <w:pPr>
              <w:keepNext/>
              <w:keepLines/>
              <w:spacing w:beforeLines="40" w:before="96" w:afterLines="40" w:after="96"/>
              <w:jc w:val="center"/>
              <w:rPr>
                <w:b/>
                <w:bCs/>
                <w:sz w:val="19"/>
                <w:szCs w:val="19"/>
              </w:rPr>
            </w:pPr>
          </w:p>
        </w:tc>
        <w:tc>
          <w:tcPr>
            <w:tcW w:w="5308" w:type="dxa"/>
            <w:gridSpan w:val="4"/>
            <w:vAlign w:val="center"/>
          </w:tcPr>
          <w:p w14:paraId="693B8196" w14:textId="6F192865" w:rsidR="00501E43" w:rsidRPr="008F52F7" w:rsidRDefault="00501E43" w:rsidP="00247366">
            <w:pPr>
              <w:keepNext/>
              <w:keepLines/>
              <w:jc w:val="center"/>
              <w:rPr>
                <w:b/>
                <w:bCs/>
                <w:color w:val="FF0000"/>
                <w:sz w:val="24"/>
                <w:szCs w:val="24"/>
              </w:rPr>
            </w:pPr>
            <w:r w:rsidRPr="008F52F7">
              <w:rPr>
                <w:b/>
                <w:bCs/>
                <w:sz w:val="20"/>
                <w:szCs w:val="20"/>
              </w:rPr>
              <w:t>Economic Globalization Index</w:t>
            </w:r>
          </w:p>
        </w:tc>
      </w:tr>
      <w:tr w:rsidR="00501E43" w:rsidRPr="008F52F7" w14:paraId="0F321207" w14:textId="77777777" w:rsidTr="00A52239">
        <w:trPr>
          <w:jc w:val="center"/>
        </w:trPr>
        <w:tc>
          <w:tcPr>
            <w:tcW w:w="2200" w:type="dxa"/>
            <w:vAlign w:val="center"/>
          </w:tcPr>
          <w:p w14:paraId="046A63E3" w14:textId="77777777" w:rsidR="00501E43" w:rsidRPr="008F52F7" w:rsidRDefault="00501E43" w:rsidP="00247366">
            <w:pPr>
              <w:keepNext/>
              <w:keepLines/>
              <w:spacing w:beforeLines="40" w:before="96" w:afterLines="40" w:after="96"/>
              <w:jc w:val="center"/>
              <w:rPr>
                <w:sz w:val="19"/>
                <w:szCs w:val="19"/>
              </w:rPr>
            </w:pPr>
          </w:p>
        </w:tc>
        <w:tc>
          <w:tcPr>
            <w:tcW w:w="1056" w:type="dxa"/>
            <w:vAlign w:val="center"/>
          </w:tcPr>
          <w:p w14:paraId="0086BB9C" w14:textId="77777777" w:rsidR="00501E43" w:rsidRPr="008F52F7" w:rsidRDefault="00501E43"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4BD7EF5E" w14:textId="77777777" w:rsidR="00501E43" w:rsidRPr="008F52F7" w:rsidRDefault="00501E43"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3606BC9F" w14:textId="77777777" w:rsidR="00501E43" w:rsidRPr="008F52F7" w:rsidRDefault="00501E43"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560" w:type="dxa"/>
            <w:vAlign w:val="center"/>
          </w:tcPr>
          <w:p w14:paraId="3B7EEC0A" w14:textId="77777777" w:rsidR="00501E43" w:rsidRPr="008F52F7" w:rsidRDefault="00501E43"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647969" w:rsidRPr="008F52F7" w14:paraId="4F4BE9F5" w14:textId="77777777" w:rsidTr="00A52239">
        <w:trPr>
          <w:trHeight w:val="134"/>
          <w:jc w:val="center"/>
        </w:trPr>
        <w:tc>
          <w:tcPr>
            <w:tcW w:w="2200" w:type="dxa"/>
            <w:vAlign w:val="center"/>
          </w:tcPr>
          <w:p w14:paraId="0EEA5A95" w14:textId="7B211470" w:rsidR="00647969" w:rsidRPr="008F52F7" w:rsidRDefault="00647969" w:rsidP="00247366">
            <w:pPr>
              <w:keepNext/>
              <w:keepLines/>
              <w:spacing w:beforeLines="40" w:before="96" w:afterLines="40" w:after="96"/>
              <w:jc w:val="center"/>
              <w:rPr>
                <w:b/>
                <w:bCs/>
                <w:sz w:val="19"/>
                <w:szCs w:val="19"/>
                <w:lang w:val="ru-RU"/>
              </w:rPr>
            </w:pPr>
            <w:r w:rsidRPr="008F52F7">
              <w:rPr>
                <w:b/>
                <w:bCs/>
                <w:sz w:val="19"/>
                <w:szCs w:val="19"/>
              </w:rPr>
              <w:t>Share Total Populist</w:t>
            </w:r>
          </w:p>
        </w:tc>
        <w:tc>
          <w:tcPr>
            <w:tcW w:w="1056" w:type="dxa"/>
            <w:vAlign w:val="bottom"/>
          </w:tcPr>
          <w:p w14:paraId="4FA1B6E8" w14:textId="77777777"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09F2C5A4" w14:textId="1AB0695F" w:rsidR="00647969" w:rsidRPr="008F52F7" w:rsidRDefault="00647969" w:rsidP="00247366">
            <w:pPr>
              <w:keepNext/>
              <w:keepLines/>
              <w:spacing w:beforeLines="40" w:before="96" w:afterLines="40" w:after="96"/>
              <w:jc w:val="center"/>
              <w:rPr>
                <w:sz w:val="19"/>
                <w:szCs w:val="19"/>
              </w:rPr>
            </w:pPr>
            <w:r w:rsidRPr="008F52F7">
              <w:rPr>
                <w:sz w:val="20"/>
                <w:szCs w:val="20"/>
              </w:rPr>
              <w:t>-0.008**</w:t>
            </w:r>
          </w:p>
        </w:tc>
        <w:tc>
          <w:tcPr>
            <w:tcW w:w="1135" w:type="dxa"/>
            <w:vAlign w:val="bottom"/>
          </w:tcPr>
          <w:p w14:paraId="4194D282" w14:textId="77777777" w:rsidR="00647969" w:rsidRPr="008F52F7" w:rsidRDefault="00647969" w:rsidP="00247366">
            <w:pPr>
              <w:keepNext/>
              <w:keepLines/>
              <w:spacing w:beforeLines="40" w:before="96" w:afterLines="40" w:after="96"/>
              <w:jc w:val="center"/>
              <w:rPr>
                <w:sz w:val="19"/>
                <w:szCs w:val="19"/>
              </w:rPr>
            </w:pPr>
          </w:p>
        </w:tc>
        <w:tc>
          <w:tcPr>
            <w:tcW w:w="1560" w:type="dxa"/>
            <w:vAlign w:val="bottom"/>
          </w:tcPr>
          <w:p w14:paraId="055CAC55" w14:textId="7CC73162" w:rsidR="00647969" w:rsidRPr="008F52F7" w:rsidRDefault="00647969" w:rsidP="00247366">
            <w:pPr>
              <w:keepNext/>
              <w:keepLines/>
              <w:spacing w:beforeLines="40" w:before="96" w:afterLines="40" w:after="96"/>
              <w:jc w:val="center"/>
              <w:rPr>
                <w:sz w:val="19"/>
                <w:szCs w:val="19"/>
              </w:rPr>
            </w:pPr>
            <w:r w:rsidRPr="008F52F7">
              <w:rPr>
                <w:sz w:val="20"/>
                <w:szCs w:val="20"/>
              </w:rPr>
              <w:t>-0.008**</w:t>
            </w:r>
          </w:p>
        </w:tc>
      </w:tr>
      <w:tr w:rsidR="00647969" w:rsidRPr="008F52F7" w14:paraId="06F60832" w14:textId="77777777" w:rsidTr="00A52239">
        <w:trPr>
          <w:jc w:val="center"/>
        </w:trPr>
        <w:tc>
          <w:tcPr>
            <w:tcW w:w="2200" w:type="dxa"/>
            <w:vAlign w:val="bottom"/>
          </w:tcPr>
          <w:p w14:paraId="2E5B34DF" w14:textId="6350F0E3" w:rsidR="00647969" w:rsidRPr="008F52F7" w:rsidRDefault="00647969" w:rsidP="00247366">
            <w:pPr>
              <w:keepNext/>
              <w:keepLines/>
              <w:spacing w:beforeLines="40" w:before="96" w:afterLines="40" w:after="96"/>
              <w:jc w:val="center"/>
              <w:rPr>
                <w:sz w:val="19"/>
                <w:szCs w:val="19"/>
              </w:rPr>
            </w:pPr>
            <w:r w:rsidRPr="008F52F7">
              <w:rPr>
                <w:b/>
                <w:bCs/>
                <w:sz w:val="19"/>
                <w:szCs w:val="19"/>
              </w:rPr>
              <w:t>Binary Populist</w:t>
            </w:r>
          </w:p>
        </w:tc>
        <w:tc>
          <w:tcPr>
            <w:tcW w:w="1056" w:type="dxa"/>
            <w:vAlign w:val="bottom"/>
          </w:tcPr>
          <w:p w14:paraId="7C0812D2" w14:textId="77777777"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5CC6EAE3" w14:textId="7777777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562DF62F" w14:textId="77777777" w:rsidR="00647969" w:rsidRPr="008F52F7" w:rsidRDefault="00647969" w:rsidP="00247366">
            <w:pPr>
              <w:keepNext/>
              <w:keepLines/>
              <w:spacing w:beforeLines="40" w:before="96" w:afterLines="40" w:after="96"/>
              <w:jc w:val="center"/>
              <w:rPr>
                <w:sz w:val="19"/>
                <w:szCs w:val="19"/>
              </w:rPr>
            </w:pPr>
          </w:p>
        </w:tc>
        <w:tc>
          <w:tcPr>
            <w:tcW w:w="1560" w:type="dxa"/>
            <w:vAlign w:val="bottom"/>
          </w:tcPr>
          <w:p w14:paraId="3C4A3C3F" w14:textId="77777777" w:rsidR="00647969" w:rsidRPr="008F52F7" w:rsidRDefault="00647969" w:rsidP="00247366">
            <w:pPr>
              <w:keepNext/>
              <w:keepLines/>
              <w:spacing w:beforeLines="40" w:before="96" w:afterLines="40" w:after="96"/>
              <w:jc w:val="center"/>
              <w:rPr>
                <w:sz w:val="19"/>
                <w:szCs w:val="19"/>
              </w:rPr>
            </w:pPr>
          </w:p>
        </w:tc>
      </w:tr>
      <w:tr w:rsidR="00647969" w:rsidRPr="008F52F7" w14:paraId="0EF3FEA2" w14:textId="77777777" w:rsidTr="00A52239">
        <w:trPr>
          <w:jc w:val="center"/>
        </w:trPr>
        <w:tc>
          <w:tcPr>
            <w:tcW w:w="2200" w:type="dxa"/>
            <w:vAlign w:val="bottom"/>
          </w:tcPr>
          <w:p w14:paraId="27A50855" w14:textId="3DE91FD3" w:rsidR="00647969" w:rsidRPr="008F52F7" w:rsidRDefault="00647969" w:rsidP="00247366">
            <w:pPr>
              <w:keepNext/>
              <w:keepLines/>
              <w:spacing w:beforeLines="40" w:before="96" w:afterLines="40" w:after="96"/>
              <w:jc w:val="center"/>
              <w:rPr>
                <w:sz w:val="19"/>
                <w:szCs w:val="19"/>
              </w:rPr>
            </w:pPr>
            <w:r w:rsidRPr="008F52F7">
              <w:rPr>
                <w:b/>
                <w:bCs/>
                <w:sz w:val="19"/>
                <w:szCs w:val="19"/>
              </w:rPr>
              <w:t>Share Populist Right</w:t>
            </w:r>
          </w:p>
        </w:tc>
        <w:tc>
          <w:tcPr>
            <w:tcW w:w="1056" w:type="dxa"/>
            <w:vAlign w:val="bottom"/>
          </w:tcPr>
          <w:p w14:paraId="013D7821" w14:textId="6D7F144A"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2E3635E6" w14:textId="65579F1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70BE7CF6" w14:textId="6FECAA8C" w:rsidR="00647969" w:rsidRPr="008F52F7" w:rsidRDefault="00647969" w:rsidP="00247366">
            <w:pPr>
              <w:keepNext/>
              <w:keepLines/>
              <w:spacing w:beforeLines="40" w:before="96" w:afterLines="40" w:after="96"/>
              <w:jc w:val="center"/>
              <w:rPr>
                <w:sz w:val="19"/>
                <w:szCs w:val="19"/>
              </w:rPr>
            </w:pPr>
          </w:p>
        </w:tc>
        <w:tc>
          <w:tcPr>
            <w:tcW w:w="1560" w:type="dxa"/>
            <w:vAlign w:val="bottom"/>
          </w:tcPr>
          <w:p w14:paraId="56CCEEDA" w14:textId="6AA8FC87" w:rsidR="00647969" w:rsidRPr="008F52F7" w:rsidRDefault="00647969" w:rsidP="00247366">
            <w:pPr>
              <w:keepNext/>
              <w:keepLines/>
              <w:spacing w:beforeLines="40" w:before="96" w:afterLines="40" w:after="96"/>
              <w:jc w:val="center"/>
              <w:rPr>
                <w:sz w:val="19"/>
                <w:szCs w:val="19"/>
              </w:rPr>
            </w:pPr>
          </w:p>
        </w:tc>
      </w:tr>
      <w:tr w:rsidR="00647969" w:rsidRPr="008F52F7" w14:paraId="092EE3B1" w14:textId="77777777" w:rsidTr="00A52239">
        <w:trPr>
          <w:jc w:val="center"/>
        </w:trPr>
        <w:tc>
          <w:tcPr>
            <w:tcW w:w="2200" w:type="dxa"/>
          </w:tcPr>
          <w:p w14:paraId="417C53BC" w14:textId="6C71090A" w:rsidR="00647969" w:rsidRPr="008F52F7" w:rsidRDefault="00647969" w:rsidP="00247366">
            <w:pPr>
              <w:keepNext/>
              <w:keepLines/>
              <w:spacing w:beforeLines="40" w:before="96" w:afterLines="40" w:after="96"/>
              <w:jc w:val="center"/>
              <w:rPr>
                <w:sz w:val="19"/>
                <w:szCs w:val="19"/>
              </w:rPr>
            </w:pPr>
            <w:r w:rsidRPr="008F52F7">
              <w:rPr>
                <w:b/>
                <w:bCs/>
                <w:sz w:val="19"/>
                <w:szCs w:val="19"/>
              </w:rPr>
              <w:t>Binary Populist Right</w:t>
            </w:r>
          </w:p>
        </w:tc>
        <w:tc>
          <w:tcPr>
            <w:tcW w:w="1056" w:type="dxa"/>
            <w:vAlign w:val="bottom"/>
          </w:tcPr>
          <w:p w14:paraId="59A526B1" w14:textId="77777777"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2FCA3483" w14:textId="37D185D9"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7B4D41C1" w14:textId="77777777" w:rsidR="00647969" w:rsidRPr="008F52F7" w:rsidRDefault="00647969" w:rsidP="00247366">
            <w:pPr>
              <w:keepNext/>
              <w:keepLines/>
              <w:spacing w:beforeLines="40" w:before="96" w:afterLines="40" w:after="96"/>
              <w:jc w:val="center"/>
              <w:rPr>
                <w:sz w:val="19"/>
                <w:szCs w:val="19"/>
              </w:rPr>
            </w:pPr>
          </w:p>
        </w:tc>
        <w:tc>
          <w:tcPr>
            <w:tcW w:w="1560" w:type="dxa"/>
            <w:vAlign w:val="bottom"/>
          </w:tcPr>
          <w:p w14:paraId="5DE083D8" w14:textId="3F3A3A0B" w:rsidR="00647969" w:rsidRPr="008F52F7" w:rsidRDefault="00647969" w:rsidP="00247366">
            <w:pPr>
              <w:keepNext/>
              <w:keepLines/>
              <w:spacing w:beforeLines="40" w:before="96" w:afterLines="40" w:after="96"/>
              <w:jc w:val="center"/>
              <w:rPr>
                <w:sz w:val="19"/>
                <w:szCs w:val="19"/>
              </w:rPr>
            </w:pPr>
          </w:p>
        </w:tc>
      </w:tr>
    </w:tbl>
    <w:p w14:paraId="66E1B831" w14:textId="4D14D38C" w:rsidR="00501E43" w:rsidRPr="008F52F7" w:rsidRDefault="00501E43" w:rsidP="00247366">
      <w:pPr>
        <w:keepNext/>
        <w:keepLines/>
        <w:ind w:left="720" w:right="1138" w:firstLine="1832"/>
        <w:jc w:val="right"/>
        <w:rPr>
          <w:sz w:val="20"/>
          <w:szCs w:val="20"/>
        </w:rPr>
      </w:pPr>
      <w:r w:rsidRPr="008F52F7">
        <w:rPr>
          <w:sz w:val="20"/>
          <w:szCs w:val="20"/>
        </w:rPr>
        <w:t>* p&lt;0.1, ** p&lt;0.05, *** p&lt;0.01</w:t>
      </w:r>
    </w:p>
    <w:p w14:paraId="108FD7D1" w14:textId="44E2BE56" w:rsidR="00557E18" w:rsidRPr="008F52F7" w:rsidRDefault="00557E18" w:rsidP="00557E18">
      <w:pPr>
        <w:pStyle w:val="Caption"/>
      </w:pPr>
      <w:r w:rsidRPr="008F52F7">
        <w:t xml:space="preserve">Table </w:t>
      </w:r>
      <w:fldSimple w:instr=" SEQ Table \* ARABIC ">
        <w:r w:rsidRPr="008F52F7">
          <w:rPr>
            <w:noProof/>
          </w:rPr>
          <w:t>7</w:t>
        </w:r>
      </w:fldSimple>
    </w:p>
    <w:tbl>
      <w:tblPr>
        <w:tblStyle w:val="TableGrid"/>
        <w:tblW w:w="7650" w:type="dxa"/>
        <w:jc w:val="center"/>
        <w:tblLayout w:type="fixed"/>
        <w:tblLook w:val="04A0" w:firstRow="1" w:lastRow="0" w:firstColumn="1" w:lastColumn="0" w:noHBand="0" w:noVBand="1"/>
      </w:tblPr>
      <w:tblGrid>
        <w:gridCol w:w="2200"/>
        <w:gridCol w:w="1056"/>
        <w:gridCol w:w="1557"/>
        <w:gridCol w:w="1135"/>
        <w:gridCol w:w="1702"/>
      </w:tblGrid>
      <w:tr w:rsidR="00501E43" w:rsidRPr="008F52F7" w14:paraId="2148FBB2" w14:textId="77777777" w:rsidTr="00501E43">
        <w:trPr>
          <w:trHeight w:val="525"/>
          <w:jc w:val="center"/>
        </w:trPr>
        <w:tc>
          <w:tcPr>
            <w:tcW w:w="2200" w:type="dxa"/>
            <w:vAlign w:val="center"/>
          </w:tcPr>
          <w:p w14:paraId="293F374C" w14:textId="77777777" w:rsidR="00501E43" w:rsidRPr="008F52F7" w:rsidRDefault="00501E43" w:rsidP="00247366">
            <w:pPr>
              <w:keepNext/>
              <w:keepLines/>
              <w:jc w:val="center"/>
              <w:rPr>
                <w:b/>
                <w:bCs/>
                <w:sz w:val="20"/>
                <w:szCs w:val="20"/>
              </w:rPr>
            </w:pPr>
          </w:p>
        </w:tc>
        <w:tc>
          <w:tcPr>
            <w:tcW w:w="5450" w:type="dxa"/>
            <w:gridSpan w:val="4"/>
            <w:vAlign w:val="center"/>
          </w:tcPr>
          <w:p w14:paraId="79392B8F" w14:textId="2044B896" w:rsidR="00501E43" w:rsidRPr="008F52F7" w:rsidRDefault="00501E43" w:rsidP="00247366">
            <w:pPr>
              <w:keepNext/>
              <w:keepLines/>
              <w:jc w:val="center"/>
              <w:rPr>
                <w:b/>
                <w:bCs/>
                <w:sz w:val="20"/>
                <w:szCs w:val="20"/>
              </w:rPr>
            </w:pPr>
            <w:r w:rsidRPr="008F52F7">
              <w:rPr>
                <w:b/>
                <w:bCs/>
                <w:sz w:val="20"/>
                <w:szCs w:val="20"/>
              </w:rPr>
              <w:t>Financial Globalization Index</w:t>
            </w:r>
          </w:p>
        </w:tc>
      </w:tr>
      <w:tr w:rsidR="00501E43" w:rsidRPr="008F52F7" w14:paraId="3AD1A2E1" w14:textId="77777777" w:rsidTr="00A52239">
        <w:trPr>
          <w:trHeight w:val="102"/>
          <w:jc w:val="center"/>
        </w:trPr>
        <w:tc>
          <w:tcPr>
            <w:tcW w:w="2200" w:type="dxa"/>
            <w:vAlign w:val="center"/>
          </w:tcPr>
          <w:p w14:paraId="07ECA120" w14:textId="77777777" w:rsidR="00501E43" w:rsidRPr="008F52F7" w:rsidRDefault="00501E43" w:rsidP="00247366">
            <w:pPr>
              <w:keepNext/>
              <w:keepLines/>
              <w:spacing w:beforeLines="40" w:before="96" w:afterLines="40" w:after="96"/>
              <w:jc w:val="center"/>
              <w:rPr>
                <w:sz w:val="19"/>
                <w:szCs w:val="19"/>
              </w:rPr>
            </w:pPr>
          </w:p>
        </w:tc>
        <w:tc>
          <w:tcPr>
            <w:tcW w:w="1056" w:type="dxa"/>
            <w:vAlign w:val="center"/>
          </w:tcPr>
          <w:p w14:paraId="1BEE0AB7" w14:textId="77777777" w:rsidR="00501E43" w:rsidRPr="008F52F7" w:rsidRDefault="00501E43"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161DC9E7" w14:textId="77777777" w:rsidR="00501E43" w:rsidRPr="008F52F7" w:rsidRDefault="00501E43"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0FD757F8" w14:textId="77777777" w:rsidR="00501E43" w:rsidRPr="008F52F7" w:rsidRDefault="00501E43"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702" w:type="dxa"/>
            <w:vAlign w:val="center"/>
          </w:tcPr>
          <w:p w14:paraId="53568FA6" w14:textId="77777777" w:rsidR="00501E43" w:rsidRPr="008F52F7" w:rsidRDefault="00501E43"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647969" w:rsidRPr="008F52F7" w14:paraId="591EEB70" w14:textId="77777777" w:rsidTr="008B0BAA">
        <w:trPr>
          <w:trHeight w:val="274"/>
          <w:jc w:val="center"/>
        </w:trPr>
        <w:tc>
          <w:tcPr>
            <w:tcW w:w="2200" w:type="dxa"/>
            <w:vAlign w:val="center"/>
          </w:tcPr>
          <w:p w14:paraId="176267D5" w14:textId="30E0303E" w:rsidR="00647969" w:rsidRPr="008F52F7" w:rsidRDefault="00647969" w:rsidP="00247366">
            <w:pPr>
              <w:keepNext/>
              <w:keepLines/>
              <w:spacing w:beforeLines="40" w:before="96" w:afterLines="40" w:after="96"/>
              <w:jc w:val="center"/>
              <w:rPr>
                <w:b/>
                <w:bCs/>
                <w:sz w:val="19"/>
                <w:szCs w:val="19"/>
                <w:lang w:val="ru-RU"/>
              </w:rPr>
            </w:pPr>
            <w:r w:rsidRPr="008F52F7">
              <w:rPr>
                <w:b/>
                <w:bCs/>
                <w:sz w:val="19"/>
                <w:szCs w:val="19"/>
              </w:rPr>
              <w:t>Share Total Populist</w:t>
            </w:r>
          </w:p>
        </w:tc>
        <w:tc>
          <w:tcPr>
            <w:tcW w:w="1056" w:type="dxa"/>
            <w:vAlign w:val="bottom"/>
          </w:tcPr>
          <w:p w14:paraId="353624E8" w14:textId="77777777"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7932998A" w14:textId="0AC42ABA" w:rsidR="00647969" w:rsidRPr="008F52F7" w:rsidRDefault="00647969" w:rsidP="00247366">
            <w:pPr>
              <w:keepNext/>
              <w:keepLines/>
              <w:spacing w:beforeLines="40" w:before="96" w:afterLines="40" w:after="96"/>
              <w:jc w:val="center"/>
              <w:rPr>
                <w:sz w:val="19"/>
                <w:szCs w:val="19"/>
              </w:rPr>
            </w:pPr>
            <w:r w:rsidRPr="008F52F7">
              <w:rPr>
                <w:sz w:val="20"/>
                <w:szCs w:val="20"/>
              </w:rPr>
              <w:t>-0.011*</w:t>
            </w:r>
          </w:p>
        </w:tc>
        <w:tc>
          <w:tcPr>
            <w:tcW w:w="1135" w:type="dxa"/>
            <w:vAlign w:val="bottom"/>
          </w:tcPr>
          <w:p w14:paraId="25394B5B" w14:textId="77777777" w:rsidR="00647969" w:rsidRPr="008F52F7" w:rsidRDefault="00647969" w:rsidP="00247366">
            <w:pPr>
              <w:keepNext/>
              <w:keepLines/>
              <w:spacing w:beforeLines="40" w:before="96" w:afterLines="40" w:after="96"/>
              <w:jc w:val="center"/>
              <w:rPr>
                <w:sz w:val="19"/>
                <w:szCs w:val="19"/>
              </w:rPr>
            </w:pPr>
          </w:p>
        </w:tc>
        <w:tc>
          <w:tcPr>
            <w:tcW w:w="1702" w:type="dxa"/>
            <w:vAlign w:val="bottom"/>
          </w:tcPr>
          <w:p w14:paraId="220C9E3A" w14:textId="22A7CB88" w:rsidR="00647969" w:rsidRPr="008F52F7" w:rsidRDefault="00647969" w:rsidP="00247366">
            <w:pPr>
              <w:keepNext/>
              <w:keepLines/>
              <w:spacing w:beforeLines="40" w:before="96" w:afterLines="40" w:after="96"/>
              <w:jc w:val="center"/>
              <w:rPr>
                <w:sz w:val="19"/>
                <w:szCs w:val="19"/>
              </w:rPr>
            </w:pPr>
            <w:r w:rsidRPr="008F52F7">
              <w:rPr>
                <w:sz w:val="20"/>
                <w:szCs w:val="20"/>
              </w:rPr>
              <w:t>-0.011*</w:t>
            </w:r>
          </w:p>
        </w:tc>
      </w:tr>
      <w:tr w:rsidR="00647969" w:rsidRPr="008F52F7" w14:paraId="2DFE7D9E" w14:textId="77777777" w:rsidTr="00A52239">
        <w:trPr>
          <w:jc w:val="center"/>
        </w:trPr>
        <w:tc>
          <w:tcPr>
            <w:tcW w:w="2200" w:type="dxa"/>
            <w:vAlign w:val="bottom"/>
          </w:tcPr>
          <w:p w14:paraId="123B15C3" w14:textId="6AAC56BA" w:rsidR="00647969" w:rsidRPr="008F52F7" w:rsidRDefault="00647969" w:rsidP="00247366">
            <w:pPr>
              <w:keepNext/>
              <w:keepLines/>
              <w:spacing w:beforeLines="40" w:before="96" w:afterLines="40" w:after="96"/>
              <w:jc w:val="center"/>
              <w:rPr>
                <w:sz w:val="19"/>
                <w:szCs w:val="19"/>
              </w:rPr>
            </w:pPr>
            <w:r w:rsidRPr="008F52F7">
              <w:rPr>
                <w:b/>
                <w:bCs/>
                <w:sz w:val="19"/>
                <w:szCs w:val="19"/>
              </w:rPr>
              <w:t>Binary Populist</w:t>
            </w:r>
          </w:p>
        </w:tc>
        <w:tc>
          <w:tcPr>
            <w:tcW w:w="1056" w:type="dxa"/>
            <w:vAlign w:val="bottom"/>
          </w:tcPr>
          <w:p w14:paraId="7FBE86CB" w14:textId="2D0A95E0"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4B461959" w14:textId="7777777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5B47520F" w14:textId="2A7A3331" w:rsidR="00647969" w:rsidRPr="008F52F7" w:rsidRDefault="00647969" w:rsidP="00247366">
            <w:pPr>
              <w:keepNext/>
              <w:keepLines/>
              <w:spacing w:beforeLines="40" w:before="96" w:afterLines="40" w:after="96"/>
              <w:jc w:val="center"/>
              <w:rPr>
                <w:sz w:val="19"/>
                <w:szCs w:val="19"/>
              </w:rPr>
            </w:pPr>
          </w:p>
        </w:tc>
        <w:tc>
          <w:tcPr>
            <w:tcW w:w="1702" w:type="dxa"/>
            <w:vAlign w:val="bottom"/>
          </w:tcPr>
          <w:p w14:paraId="5A23E469" w14:textId="77777777" w:rsidR="00647969" w:rsidRPr="008F52F7" w:rsidRDefault="00647969" w:rsidP="00247366">
            <w:pPr>
              <w:keepNext/>
              <w:keepLines/>
              <w:spacing w:beforeLines="40" w:before="96" w:afterLines="40" w:after="96"/>
              <w:jc w:val="center"/>
              <w:rPr>
                <w:sz w:val="19"/>
                <w:szCs w:val="19"/>
              </w:rPr>
            </w:pPr>
          </w:p>
        </w:tc>
      </w:tr>
      <w:tr w:rsidR="00647969" w:rsidRPr="008F52F7" w14:paraId="36F0CA53" w14:textId="77777777" w:rsidTr="00A52239">
        <w:trPr>
          <w:jc w:val="center"/>
        </w:trPr>
        <w:tc>
          <w:tcPr>
            <w:tcW w:w="2200" w:type="dxa"/>
            <w:vAlign w:val="bottom"/>
          </w:tcPr>
          <w:p w14:paraId="1725D857" w14:textId="306F6C2A" w:rsidR="00647969" w:rsidRPr="008F52F7" w:rsidRDefault="00647969" w:rsidP="00247366">
            <w:pPr>
              <w:keepNext/>
              <w:keepLines/>
              <w:spacing w:beforeLines="40" w:before="96" w:afterLines="40" w:after="96"/>
              <w:jc w:val="center"/>
              <w:rPr>
                <w:sz w:val="19"/>
                <w:szCs w:val="19"/>
              </w:rPr>
            </w:pPr>
            <w:r w:rsidRPr="008F52F7">
              <w:rPr>
                <w:b/>
                <w:bCs/>
                <w:sz w:val="19"/>
                <w:szCs w:val="19"/>
              </w:rPr>
              <w:t>Share Populist Right</w:t>
            </w:r>
          </w:p>
        </w:tc>
        <w:tc>
          <w:tcPr>
            <w:tcW w:w="1056" w:type="dxa"/>
            <w:vAlign w:val="bottom"/>
          </w:tcPr>
          <w:p w14:paraId="21E92F17" w14:textId="77777777"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09C042A7" w14:textId="7777777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2FC9A41C" w14:textId="77777777" w:rsidR="00647969" w:rsidRPr="008F52F7" w:rsidRDefault="00647969" w:rsidP="00247366">
            <w:pPr>
              <w:keepNext/>
              <w:keepLines/>
              <w:spacing w:beforeLines="40" w:before="96" w:afterLines="40" w:after="96"/>
              <w:jc w:val="center"/>
              <w:rPr>
                <w:sz w:val="19"/>
                <w:szCs w:val="19"/>
              </w:rPr>
            </w:pPr>
          </w:p>
        </w:tc>
        <w:tc>
          <w:tcPr>
            <w:tcW w:w="1702" w:type="dxa"/>
            <w:vAlign w:val="bottom"/>
          </w:tcPr>
          <w:p w14:paraId="65A99CC9" w14:textId="77777777" w:rsidR="00647969" w:rsidRPr="008F52F7" w:rsidRDefault="00647969" w:rsidP="00247366">
            <w:pPr>
              <w:keepNext/>
              <w:keepLines/>
              <w:spacing w:beforeLines="40" w:before="96" w:afterLines="40" w:after="96"/>
              <w:jc w:val="center"/>
              <w:rPr>
                <w:sz w:val="19"/>
                <w:szCs w:val="19"/>
              </w:rPr>
            </w:pPr>
          </w:p>
        </w:tc>
      </w:tr>
      <w:tr w:rsidR="00647969" w:rsidRPr="008F52F7" w14:paraId="6A192EF5" w14:textId="77777777" w:rsidTr="00A52239">
        <w:trPr>
          <w:jc w:val="center"/>
        </w:trPr>
        <w:tc>
          <w:tcPr>
            <w:tcW w:w="2200" w:type="dxa"/>
          </w:tcPr>
          <w:p w14:paraId="4E8E9CEE" w14:textId="247BE79F" w:rsidR="00647969" w:rsidRPr="008F52F7" w:rsidRDefault="00647969" w:rsidP="00247366">
            <w:pPr>
              <w:keepNext/>
              <w:keepLines/>
              <w:spacing w:beforeLines="40" w:before="96" w:afterLines="40" w:after="96"/>
              <w:jc w:val="center"/>
              <w:rPr>
                <w:sz w:val="19"/>
                <w:szCs w:val="19"/>
              </w:rPr>
            </w:pPr>
            <w:r w:rsidRPr="008F52F7">
              <w:rPr>
                <w:b/>
                <w:bCs/>
                <w:sz w:val="19"/>
                <w:szCs w:val="19"/>
              </w:rPr>
              <w:t>Binary Populist Right</w:t>
            </w:r>
          </w:p>
        </w:tc>
        <w:tc>
          <w:tcPr>
            <w:tcW w:w="1056" w:type="dxa"/>
            <w:vAlign w:val="bottom"/>
          </w:tcPr>
          <w:p w14:paraId="50273AF0" w14:textId="77777777"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0C0CF949" w14:textId="7777777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68C40ECE" w14:textId="77777777" w:rsidR="00647969" w:rsidRPr="008F52F7" w:rsidRDefault="00647969" w:rsidP="00247366">
            <w:pPr>
              <w:keepNext/>
              <w:keepLines/>
              <w:spacing w:beforeLines="40" w:before="96" w:afterLines="40" w:after="96"/>
              <w:jc w:val="center"/>
              <w:rPr>
                <w:sz w:val="19"/>
                <w:szCs w:val="19"/>
              </w:rPr>
            </w:pPr>
          </w:p>
        </w:tc>
        <w:tc>
          <w:tcPr>
            <w:tcW w:w="1702" w:type="dxa"/>
            <w:vAlign w:val="bottom"/>
          </w:tcPr>
          <w:p w14:paraId="4478D1E6" w14:textId="77777777" w:rsidR="00647969" w:rsidRPr="008F52F7" w:rsidRDefault="00647969" w:rsidP="00247366">
            <w:pPr>
              <w:keepNext/>
              <w:keepLines/>
              <w:spacing w:beforeLines="40" w:before="96" w:afterLines="40" w:after="96"/>
              <w:jc w:val="center"/>
              <w:rPr>
                <w:sz w:val="19"/>
                <w:szCs w:val="19"/>
              </w:rPr>
            </w:pPr>
          </w:p>
        </w:tc>
      </w:tr>
    </w:tbl>
    <w:p w14:paraId="3FF24204" w14:textId="588B4221" w:rsidR="009910E1" w:rsidRPr="008F52F7" w:rsidRDefault="00501E43" w:rsidP="00247366">
      <w:pPr>
        <w:keepNext/>
        <w:keepLines/>
        <w:ind w:left="720" w:right="1138" w:firstLine="1832"/>
        <w:jc w:val="right"/>
        <w:rPr>
          <w:sz w:val="20"/>
          <w:szCs w:val="20"/>
        </w:rPr>
      </w:pPr>
      <w:r w:rsidRPr="008F52F7">
        <w:rPr>
          <w:sz w:val="20"/>
          <w:szCs w:val="20"/>
        </w:rPr>
        <w:t>* p&lt;0.1, ** p&lt;0.05, *** p&lt;0.01</w:t>
      </w:r>
    </w:p>
    <w:p w14:paraId="64C0C0D5" w14:textId="77777777" w:rsidR="00F45CEA" w:rsidRPr="008F52F7" w:rsidRDefault="00F45CEA" w:rsidP="00F45CEA">
      <w:pPr>
        <w:rPr>
          <w:sz w:val="20"/>
          <w:szCs w:val="20"/>
        </w:rPr>
      </w:pPr>
      <w:r w:rsidRPr="008F52F7">
        <w:rPr>
          <w:sz w:val="20"/>
          <w:szCs w:val="20"/>
        </w:rPr>
        <w:t xml:space="preserve">Note: </w:t>
      </w:r>
    </w:p>
    <w:p w14:paraId="51B28644" w14:textId="77777777" w:rsidR="00F45CEA" w:rsidRPr="008F52F7" w:rsidRDefault="00F45CEA" w:rsidP="00F45CEA">
      <w:pPr>
        <w:ind w:left="720"/>
        <w:rPr>
          <w:sz w:val="20"/>
          <w:szCs w:val="20"/>
        </w:rPr>
      </w:pPr>
      <w:proofErr w:type="spellStart"/>
      <w:r w:rsidRPr="008F52F7">
        <w:rPr>
          <w:b/>
          <w:bCs/>
          <w:sz w:val="20"/>
          <w:szCs w:val="20"/>
        </w:rPr>
        <w:t>xtreg</w:t>
      </w:r>
      <w:proofErr w:type="spellEnd"/>
      <w:r w:rsidRPr="008F52F7">
        <w:rPr>
          <w:b/>
          <w:bCs/>
          <w:sz w:val="20"/>
          <w:szCs w:val="20"/>
        </w:rPr>
        <w:t>, FE</w:t>
      </w:r>
      <w:r w:rsidRPr="008F52F7">
        <w:rPr>
          <w:sz w:val="20"/>
          <w:szCs w:val="20"/>
        </w:rPr>
        <w:t xml:space="preserve"> - Fixed-effects linear regression model with standard errors clustered at the country level</w:t>
      </w:r>
    </w:p>
    <w:p w14:paraId="48D5C534" w14:textId="77777777" w:rsidR="00F45CEA" w:rsidRPr="008F52F7" w:rsidRDefault="00F45CEA" w:rsidP="00F45CEA">
      <w:pPr>
        <w:ind w:left="720"/>
        <w:rPr>
          <w:sz w:val="20"/>
          <w:szCs w:val="20"/>
        </w:rPr>
      </w:pPr>
      <w:proofErr w:type="spellStart"/>
      <w:r w:rsidRPr="008F52F7">
        <w:rPr>
          <w:b/>
          <w:bCs/>
          <w:sz w:val="20"/>
          <w:szCs w:val="20"/>
        </w:rPr>
        <w:t>xtreg</w:t>
      </w:r>
      <w:proofErr w:type="spellEnd"/>
      <w:r w:rsidRPr="008F52F7">
        <w:rPr>
          <w:b/>
          <w:bCs/>
          <w:sz w:val="20"/>
          <w:szCs w:val="20"/>
        </w:rPr>
        <w:t>, FE, year</w:t>
      </w:r>
      <w:r w:rsidRPr="008F52F7">
        <w:rPr>
          <w:sz w:val="20"/>
          <w:szCs w:val="20"/>
        </w:rPr>
        <w:t xml:space="preserve"> - Fixed-effects linear regression model with standard errors clustered at the country level and controls for year effects</w:t>
      </w:r>
    </w:p>
    <w:p w14:paraId="4BFB4850" w14:textId="77777777" w:rsidR="00F45CEA" w:rsidRPr="008F52F7" w:rsidRDefault="00F45CEA" w:rsidP="00F45CEA">
      <w:pPr>
        <w:ind w:left="720"/>
        <w:rPr>
          <w:sz w:val="20"/>
          <w:szCs w:val="20"/>
        </w:rPr>
      </w:pPr>
      <w:proofErr w:type="spellStart"/>
      <w:r w:rsidRPr="008F52F7">
        <w:rPr>
          <w:b/>
          <w:bCs/>
          <w:sz w:val="20"/>
          <w:szCs w:val="20"/>
        </w:rPr>
        <w:t>xtreg</w:t>
      </w:r>
      <w:proofErr w:type="spellEnd"/>
      <w:r w:rsidRPr="008F52F7">
        <w:rPr>
          <w:b/>
          <w:bCs/>
          <w:sz w:val="20"/>
          <w:szCs w:val="20"/>
        </w:rPr>
        <w:t>, RE</w:t>
      </w:r>
      <w:r w:rsidRPr="008F52F7">
        <w:rPr>
          <w:sz w:val="20"/>
          <w:szCs w:val="20"/>
        </w:rPr>
        <w:t xml:space="preserve"> - Random-effects linear regression model with standard errors clustered at the country level</w:t>
      </w:r>
    </w:p>
    <w:p w14:paraId="0211F889" w14:textId="77777777" w:rsidR="00F45CEA" w:rsidRPr="008F52F7" w:rsidRDefault="00F45CEA" w:rsidP="00F45CEA">
      <w:pPr>
        <w:ind w:left="720"/>
        <w:rPr>
          <w:sz w:val="20"/>
          <w:szCs w:val="20"/>
        </w:rPr>
      </w:pPr>
      <w:proofErr w:type="spellStart"/>
      <w:r w:rsidRPr="008F52F7">
        <w:rPr>
          <w:b/>
          <w:bCs/>
          <w:sz w:val="20"/>
          <w:szCs w:val="20"/>
        </w:rPr>
        <w:lastRenderedPageBreak/>
        <w:t>xtreg</w:t>
      </w:r>
      <w:proofErr w:type="spellEnd"/>
      <w:r w:rsidRPr="008F52F7">
        <w:rPr>
          <w:b/>
          <w:bCs/>
          <w:sz w:val="20"/>
          <w:szCs w:val="20"/>
        </w:rPr>
        <w:t>, RE, year</w:t>
      </w:r>
      <w:r w:rsidRPr="008F52F7">
        <w:rPr>
          <w:sz w:val="20"/>
          <w:szCs w:val="20"/>
        </w:rPr>
        <w:t xml:space="preserve"> - Random-effects linear regression model with standard errors clustered at the country level and controls for year effects</w:t>
      </w:r>
    </w:p>
    <w:p w14:paraId="11221B3E" w14:textId="77777777" w:rsidR="00247366" w:rsidRPr="008F52F7" w:rsidRDefault="00247366" w:rsidP="004F6436">
      <w:pPr>
        <w:rPr>
          <w:lang w:eastAsia="ru-RU"/>
        </w:rPr>
      </w:pPr>
    </w:p>
    <w:p w14:paraId="02C58F74" w14:textId="3C27E2F2" w:rsidR="004F6436" w:rsidRPr="008F52F7" w:rsidRDefault="004F6436" w:rsidP="004F6436">
      <w:r w:rsidRPr="008F52F7">
        <w:rPr>
          <w:rFonts w:eastAsia="Arial"/>
          <w:lang w:val="en" w:eastAsia="ru-RU"/>
        </w:rPr>
        <w:t xml:space="preserve">Finally, </w:t>
      </w:r>
      <w:r w:rsidR="001D2E25" w:rsidRPr="008F52F7">
        <w:rPr>
          <w:rFonts w:eastAsia="Arial"/>
          <w:lang w:val="en" w:eastAsia="ru-RU"/>
        </w:rPr>
        <w:t xml:space="preserve">we look at measures of employment to discover that </w:t>
      </w:r>
      <w:r w:rsidRPr="008F52F7">
        <w:t xml:space="preserve">populists throughout our entire </w:t>
      </w:r>
      <w:proofErr w:type="gramStart"/>
      <w:r w:rsidRPr="008F52F7">
        <w:t>time period</w:t>
      </w:r>
      <w:proofErr w:type="gramEnd"/>
      <w:r w:rsidRPr="008F52F7">
        <w:t xml:space="preserve"> </w:t>
      </w:r>
      <w:r w:rsidR="00DA1AFB" w:rsidRPr="008F52F7">
        <w:t>had some</w:t>
      </w:r>
      <w:r w:rsidRPr="008F52F7">
        <w:t xml:space="preserve"> </w:t>
      </w:r>
      <w:r w:rsidR="00DA1AFB" w:rsidRPr="008F52F7">
        <w:t>positive</w:t>
      </w:r>
      <w:r w:rsidRPr="008F52F7">
        <w:t xml:space="preserve"> effect on employment</w:t>
      </w:r>
      <w:r w:rsidR="00D31905" w:rsidRPr="008F52F7">
        <w:t xml:space="preserve"> in Tables 8-13</w:t>
      </w:r>
      <w:r w:rsidRPr="008F52F7">
        <w:t xml:space="preserve">. </w:t>
      </w:r>
    </w:p>
    <w:p w14:paraId="70775FC1" w14:textId="77777777" w:rsidR="008441BA" w:rsidRPr="008F52F7" w:rsidRDefault="008441BA" w:rsidP="00FA07AA"/>
    <w:p w14:paraId="545A8C6B" w14:textId="3CE0C6FB" w:rsidR="00FA49D6" w:rsidRPr="00A033AE" w:rsidRDefault="00FA49D6" w:rsidP="00FA49D6">
      <w:pPr>
        <w:rPr>
          <w:ins w:id="269" w:author="Мария Снеговая" w:date="2022-01-20T00:22:00Z"/>
          <w:rFonts w:eastAsia="Arial"/>
          <w:b/>
          <w:bCs/>
          <w:lang w:val="en" w:eastAsia="ru-RU"/>
          <w:rPrChange w:id="270" w:author="Мария Снеговая" w:date="2022-01-20T00:29:00Z">
            <w:rPr>
              <w:ins w:id="271" w:author="Мария Снеговая" w:date="2022-01-20T00:22:00Z"/>
              <w:rFonts w:eastAsia="Arial"/>
              <w:lang w:val="en" w:eastAsia="ru-RU"/>
            </w:rPr>
          </w:rPrChange>
        </w:rPr>
      </w:pPr>
      <w:r w:rsidRPr="003711FC">
        <w:rPr>
          <w:rFonts w:eastAsia="Arial"/>
          <w:b/>
          <w:bCs/>
          <w:lang w:val="en" w:eastAsia="ru-RU"/>
        </w:rPr>
        <w:t>Populist</w:t>
      </w:r>
      <w:r w:rsidRPr="003711FC">
        <w:rPr>
          <w:rFonts w:eastAsia="Arial"/>
          <w:b/>
          <w:bCs/>
          <w:lang w:val="en" w:eastAsia="ru-RU"/>
          <w:rPrChange w:id="272" w:author="Мария Снеговая" w:date="2022-01-20T00:30:00Z">
            <w:rPr>
              <w:rFonts w:eastAsia="Arial"/>
              <w:lang w:val="en" w:eastAsia="ru-RU"/>
            </w:rPr>
          </w:rPrChange>
        </w:rPr>
        <w:t xml:space="preserve"> parties and </w:t>
      </w:r>
      <w:r w:rsidRPr="003711FC">
        <w:rPr>
          <w:rFonts w:eastAsia="Arial"/>
          <w:b/>
          <w:bCs/>
          <w:lang w:val="en" w:eastAsia="ru-RU"/>
        </w:rPr>
        <w:t>employment</w:t>
      </w:r>
      <w:r w:rsidRPr="003711FC">
        <w:rPr>
          <w:rFonts w:eastAsia="Arial"/>
          <w:b/>
          <w:bCs/>
          <w:lang w:val="en" w:eastAsia="ru-RU"/>
          <w:rPrChange w:id="273" w:author="Мария Снеговая" w:date="2022-01-20T00:30:00Z">
            <w:rPr>
              <w:rFonts w:eastAsia="Arial"/>
              <w:lang w:val="en" w:eastAsia="ru-RU"/>
            </w:rPr>
          </w:rPrChange>
        </w:rPr>
        <w:t>:</w:t>
      </w:r>
    </w:p>
    <w:p w14:paraId="7AFC1240" w14:textId="77777777" w:rsidR="00FA49D6" w:rsidRDefault="00FA49D6" w:rsidP="00557E18">
      <w:pPr>
        <w:pStyle w:val="Caption"/>
      </w:pPr>
    </w:p>
    <w:p w14:paraId="1BF94404" w14:textId="021BAE58" w:rsidR="00557E18" w:rsidRPr="008F52F7" w:rsidRDefault="00557E18" w:rsidP="00557E18">
      <w:pPr>
        <w:pStyle w:val="Caption"/>
      </w:pPr>
      <w:r w:rsidRPr="008F52F7">
        <w:t xml:space="preserve">Table </w:t>
      </w:r>
      <w:fldSimple w:instr=" SEQ Table \* ARABIC ">
        <w:r w:rsidRPr="008F52F7">
          <w:rPr>
            <w:noProof/>
          </w:rPr>
          <w:t>8</w:t>
        </w:r>
      </w:fldSimple>
    </w:p>
    <w:tbl>
      <w:tblPr>
        <w:tblStyle w:val="TableGrid"/>
        <w:tblW w:w="7508" w:type="dxa"/>
        <w:jc w:val="center"/>
        <w:tblLayout w:type="fixed"/>
        <w:tblLook w:val="04A0" w:firstRow="1" w:lastRow="0" w:firstColumn="1" w:lastColumn="0" w:noHBand="0" w:noVBand="1"/>
      </w:tblPr>
      <w:tblGrid>
        <w:gridCol w:w="2200"/>
        <w:gridCol w:w="1056"/>
        <w:gridCol w:w="1557"/>
        <w:gridCol w:w="1135"/>
        <w:gridCol w:w="1560"/>
      </w:tblGrid>
      <w:tr w:rsidR="004F6436" w:rsidRPr="008F52F7" w14:paraId="39485CCC" w14:textId="77777777" w:rsidTr="00A52239">
        <w:trPr>
          <w:trHeight w:val="629"/>
          <w:jc w:val="center"/>
        </w:trPr>
        <w:tc>
          <w:tcPr>
            <w:tcW w:w="2200" w:type="dxa"/>
            <w:vAlign w:val="center"/>
          </w:tcPr>
          <w:p w14:paraId="6A62921C" w14:textId="77777777" w:rsidR="004F6436" w:rsidRPr="008F52F7" w:rsidRDefault="004F6436" w:rsidP="00247366">
            <w:pPr>
              <w:keepNext/>
              <w:keepLines/>
              <w:spacing w:beforeLines="40" w:before="96" w:afterLines="40" w:after="96"/>
              <w:jc w:val="center"/>
              <w:rPr>
                <w:b/>
                <w:bCs/>
                <w:sz w:val="19"/>
                <w:szCs w:val="19"/>
              </w:rPr>
            </w:pPr>
          </w:p>
        </w:tc>
        <w:tc>
          <w:tcPr>
            <w:tcW w:w="5308" w:type="dxa"/>
            <w:gridSpan w:val="4"/>
            <w:vAlign w:val="center"/>
          </w:tcPr>
          <w:p w14:paraId="628C3E8C" w14:textId="13CFBBC3" w:rsidR="004F6436" w:rsidRPr="008F52F7" w:rsidRDefault="004F6436" w:rsidP="00247366">
            <w:pPr>
              <w:keepNext/>
              <w:keepLines/>
              <w:jc w:val="center"/>
              <w:rPr>
                <w:b/>
                <w:bCs/>
                <w:color w:val="FF0000"/>
                <w:sz w:val="24"/>
                <w:szCs w:val="24"/>
              </w:rPr>
            </w:pPr>
            <w:r w:rsidRPr="008F52F7">
              <w:rPr>
                <w:b/>
                <w:bCs/>
                <w:sz w:val="20"/>
                <w:szCs w:val="20"/>
              </w:rPr>
              <w:t>Employment to population ratio, 15+, total (%) (modeled ILO estimate)</w:t>
            </w:r>
          </w:p>
        </w:tc>
      </w:tr>
      <w:tr w:rsidR="004F6436" w:rsidRPr="008F52F7" w14:paraId="46DC37EC" w14:textId="77777777" w:rsidTr="00A52239">
        <w:trPr>
          <w:jc w:val="center"/>
        </w:trPr>
        <w:tc>
          <w:tcPr>
            <w:tcW w:w="2200" w:type="dxa"/>
            <w:vAlign w:val="center"/>
          </w:tcPr>
          <w:p w14:paraId="281CD314" w14:textId="77777777" w:rsidR="004F6436" w:rsidRPr="008F52F7" w:rsidRDefault="004F6436" w:rsidP="00247366">
            <w:pPr>
              <w:keepNext/>
              <w:keepLines/>
              <w:spacing w:beforeLines="40" w:before="96" w:afterLines="40" w:after="96"/>
              <w:jc w:val="center"/>
              <w:rPr>
                <w:sz w:val="19"/>
                <w:szCs w:val="19"/>
              </w:rPr>
            </w:pPr>
          </w:p>
        </w:tc>
        <w:tc>
          <w:tcPr>
            <w:tcW w:w="1056" w:type="dxa"/>
            <w:vAlign w:val="center"/>
          </w:tcPr>
          <w:p w14:paraId="74DA7F5A"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7D549EC5"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325BEE2B"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560" w:type="dxa"/>
            <w:vAlign w:val="center"/>
          </w:tcPr>
          <w:p w14:paraId="0BCCB22E"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647969" w:rsidRPr="008F52F7" w14:paraId="51F1A9C6" w14:textId="77777777" w:rsidTr="00A52239">
        <w:trPr>
          <w:jc w:val="center"/>
        </w:trPr>
        <w:tc>
          <w:tcPr>
            <w:tcW w:w="2200" w:type="dxa"/>
            <w:vAlign w:val="center"/>
          </w:tcPr>
          <w:p w14:paraId="095A2ED5" w14:textId="396992E3" w:rsidR="00647969" w:rsidRPr="008F52F7" w:rsidRDefault="00647969" w:rsidP="00247366">
            <w:pPr>
              <w:keepNext/>
              <w:keepLines/>
              <w:spacing w:beforeLines="40" w:before="96" w:afterLines="40" w:after="96"/>
              <w:jc w:val="center"/>
              <w:rPr>
                <w:b/>
                <w:bCs/>
                <w:sz w:val="19"/>
                <w:szCs w:val="19"/>
                <w:lang w:val="ru-RU"/>
              </w:rPr>
            </w:pPr>
            <w:r w:rsidRPr="008F52F7">
              <w:rPr>
                <w:b/>
                <w:bCs/>
                <w:sz w:val="19"/>
                <w:szCs w:val="19"/>
              </w:rPr>
              <w:t>Share Total Populist</w:t>
            </w:r>
          </w:p>
        </w:tc>
        <w:tc>
          <w:tcPr>
            <w:tcW w:w="1056" w:type="dxa"/>
            <w:vAlign w:val="bottom"/>
          </w:tcPr>
          <w:p w14:paraId="63C3498A" w14:textId="6CD914F5" w:rsidR="00647969" w:rsidRPr="008F52F7" w:rsidRDefault="00647969" w:rsidP="00247366">
            <w:pPr>
              <w:keepNext/>
              <w:keepLines/>
              <w:spacing w:beforeLines="40" w:before="96" w:afterLines="40" w:after="96"/>
              <w:jc w:val="center"/>
              <w:rPr>
                <w:sz w:val="19"/>
                <w:szCs w:val="19"/>
              </w:rPr>
            </w:pPr>
            <w:r w:rsidRPr="008F52F7">
              <w:rPr>
                <w:sz w:val="20"/>
                <w:szCs w:val="20"/>
              </w:rPr>
              <w:t>0.007**</w:t>
            </w:r>
          </w:p>
        </w:tc>
        <w:tc>
          <w:tcPr>
            <w:tcW w:w="1557" w:type="dxa"/>
            <w:vAlign w:val="bottom"/>
          </w:tcPr>
          <w:p w14:paraId="55E91AC2" w14:textId="5F05D9B6" w:rsidR="00647969" w:rsidRPr="008F52F7" w:rsidRDefault="00647969" w:rsidP="00247366">
            <w:pPr>
              <w:keepNext/>
              <w:keepLines/>
              <w:spacing w:beforeLines="40" w:before="96" w:afterLines="40" w:after="96"/>
              <w:jc w:val="center"/>
              <w:rPr>
                <w:sz w:val="19"/>
                <w:szCs w:val="19"/>
              </w:rPr>
            </w:pPr>
            <w:r w:rsidRPr="008F52F7">
              <w:rPr>
                <w:sz w:val="20"/>
                <w:szCs w:val="20"/>
              </w:rPr>
              <w:t>0.006**</w:t>
            </w:r>
          </w:p>
        </w:tc>
        <w:tc>
          <w:tcPr>
            <w:tcW w:w="1135" w:type="dxa"/>
            <w:vAlign w:val="bottom"/>
          </w:tcPr>
          <w:p w14:paraId="6AB46655" w14:textId="7E7E0BBB" w:rsidR="00647969" w:rsidRPr="008F52F7" w:rsidRDefault="00647969" w:rsidP="00247366">
            <w:pPr>
              <w:keepNext/>
              <w:keepLines/>
              <w:spacing w:beforeLines="40" w:before="96" w:afterLines="40" w:after="96"/>
              <w:jc w:val="center"/>
              <w:rPr>
                <w:sz w:val="19"/>
                <w:szCs w:val="19"/>
              </w:rPr>
            </w:pPr>
            <w:r w:rsidRPr="008F52F7">
              <w:rPr>
                <w:sz w:val="20"/>
                <w:szCs w:val="20"/>
              </w:rPr>
              <w:t>0.007**</w:t>
            </w:r>
          </w:p>
        </w:tc>
        <w:tc>
          <w:tcPr>
            <w:tcW w:w="1560" w:type="dxa"/>
            <w:vAlign w:val="bottom"/>
          </w:tcPr>
          <w:p w14:paraId="25C6AD43" w14:textId="4495055C" w:rsidR="00647969" w:rsidRPr="008F52F7" w:rsidRDefault="00647969" w:rsidP="00247366">
            <w:pPr>
              <w:keepNext/>
              <w:keepLines/>
              <w:spacing w:beforeLines="40" w:before="96" w:afterLines="40" w:after="96"/>
              <w:jc w:val="center"/>
              <w:rPr>
                <w:sz w:val="19"/>
                <w:szCs w:val="19"/>
              </w:rPr>
            </w:pPr>
            <w:r w:rsidRPr="008F52F7">
              <w:rPr>
                <w:sz w:val="20"/>
                <w:szCs w:val="20"/>
              </w:rPr>
              <w:t>0.006**</w:t>
            </w:r>
          </w:p>
        </w:tc>
      </w:tr>
      <w:tr w:rsidR="00647969" w:rsidRPr="008F52F7" w14:paraId="010B79BD" w14:textId="77777777" w:rsidTr="00A52239">
        <w:trPr>
          <w:jc w:val="center"/>
        </w:trPr>
        <w:tc>
          <w:tcPr>
            <w:tcW w:w="2200" w:type="dxa"/>
            <w:vAlign w:val="bottom"/>
          </w:tcPr>
          <w:p w14:paraId="3F0AE0E1" w14:textId="642819D7" w:rsidR="00647969" w:rsidRPr="008F52F7" w:rsidRDefault="00647969" w:rsidP="00247366">
            <w:pPr>
              <w:keepNext/>
              <w:keepLines/>
              <w:spacing w:beforeLines="40" w:before="96" w:afterLines="40" w:after="96"/>
              <w:jc w:val="center"/>
              <w:rPr>
                <w:sz w:val="19"/>
                <w:szCs w:val="19"/>
              </w:rPr>
            </w:pPr>
            <w:r w:rsidRPr="008F52F7">
              <w:rPr>
                <w:b/>
                <w:bCs/>
                <w:sz w:val="19"/>
                <w:szCs w:val="19"/>
              </w:rPr>
              <w:t>Binary Populist</w:t>
            </w:r>
          </w:p>
        </w:tc>
        <w:tc>
          <w:tcPr>
            <w:tcW w:w="1056" w:type="dxa"/>
            <w:vAlign w:val="bottom"/>
          </w:tcPr>
          <w:p w14:paraId="1F61EA50" w14:textId="4A1B84F4" w:rsidR="00647969" w:rsidRPr="008F52F7" w:rsidRDefault="00647969" w:rsidP="00247366">
            <w:pPr>
              <w:keepNext/>
              <w:keepLines/>
              <w:spacing w:beforeLines="40" w:before="96" w:afterLines="40" w:after="96"/>
              <w:jc w:val="center"/>
              <w:rPr>
                <w:sz w:val="19"/>
                <w:szCs w:val="19"/>
              </w:rPr>
            </w:pPr>
            <w:r w:rsidRPr="008F52F7">
              <w:rPr>
                <w:sz w:val="20"/>
                <w:szCs w:val="20"/>
              </w:rPr>
              <w:t>0.304**</w:t>
            </w:r>
          </w:p>
        </w:tc>
        <w:tc>
          <w:tcPr>
            <w:tcW w:w="1557" w:type="dxa"/>
            <w:vAlign w:val="bottom"/>
          </w:tcPr>
          <w:p w14:paraId="0A66B8FC" w14:textId="7777777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21D35EAF" w14:textId="1CC85B2F" w:rsidR="00647969" w:rsidRPr="008F52F7" w:rsidRDefault="00647969" w:rsidP="00247366">
            <w:pPr>
              <w:keepNext/>
              <w:keepLines/>
              <w:spacing w:beforeLines="40" w:before="96" w:afterLines="40" w:after="96"/>
              <w:jc w:val="center"/>
              <w:rPr>
                <w:sz w:val="19"/>
                <w:szCs w:val="19"/>
              </w:rPr>
            </w:pPr>
            <w:r w:rsidRPr="008F52F7">
              <w:rPr>
                <w:sz w:val="20"/>
                <w:szCs w:val="20"/>
              </w:rPr>
              <w:t>0.304**</w:t>
            </w:r>
          </w:p>
        </w:tc>
        <w:tc>
          <w:tcPr>
            <w:tcW w:w="1560" w:type="dxa"/>
            <w:vAlign w:val="bottom"/>
          </w:tcPr>
          <w:p w14:paraId="44E42FD3" w14:textId="77777777" w:rsidR="00647969" w:rsidRPr="008F52F7" w:rsidRDefault="00647969" w:rsidP="00247366">
            <w:pPr>
              <w:keepNext/>
              <w:keepLines/>
              <w:spacing w:beforeLines="40" w:before="96" w:afterLines="40" w:after="96"/>
              <w:jc w:val="center"/>
              <w:rPr>
                <w:sz w:val="19"/>
                <w:szCs w:val="19"/>
              </w:rPr>
            </w:pPr>
          </w:p>
        </w:tc>
      </w:tr>
      <w:tr w:rsidR="00647969" w:rsidRPr="008F52F7" w14:paraId="4FCC3A2E" w14:textId="77777777" w:rsidTr="00A52239">
        <w:trPr>
          <w:jc w:val="center"/>
        </w:trPr>
        <w:tc>
          <w:tcPr>
            <w:tcW w:w="2200" w:type="dxa"/>
            <w:vAlign w:val="bottom"/>
          </w:tcPr>
          <w:p w14:paraId="3049F119" w14:textId="133FDE79" w:rsidR="00647969" w:rsidRPr="008F52F7" w:rsidRDefault="00647969" w:rsidP="00247366">
            <w:pPr>
              <w:keepNext/>
              <w:keepLines/>
              <w:spacing w:beforeLines="40" w:before="96" w:afterLines="40" w:after="96"/>
              <w:jc w:val="center"/>
              <w:rPr>
                <w:sz w:val="19"/>
                <w:szCs w:val="19"/>
              </w:rPr>
            </w:pPr>
            <w:r w:rsidRPr="008F52F7">
              <w:rPr>
                <w:b/>
                <w:bCs/>
                <w:sz w:val="19"/>
                <w:szCs w:val="19"/>
              </w:rPr>
              <w:t>Share Populist Right</w:t>
            </w:r>
          </w:p>
        </w:tc>
        <w:tc>
          <w:tcPr>
            <w:tcW w:w="1056" w:type="dxa"/>
            <w:vAlign w:val="bottom"/>
          </w:tcPr>
          <w:p w14:paraId="1FB310B8" w14:textId="5ADBDB1B"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33953082" w14:textId="56036238"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7D72BC42" w14:textId="662C8BFD" w:rsidR="00647969" w:rsidRPr="008F52F7" w:rsidRDefault="00647969" w:rsidP="00247366">
            <w:pPr>
              <w:keepNext/>
              <w:keepLines/>
              <w:spacing w:beforeLines="40" w:before="96" w:afterLines="40" w:after="96"/>
              <w:jc w:val="center"/>
              <w:rPr>
                <w:sz w:val="19"/>
                <w:szCs w:val="19"/>
              </w:rPr>
            </w:pPr>
          </w:p>
        </w:tc>
        <w:tc>
          <w:tcPr>
            <w:tcW w:w="1560" w:type="dxa"/>
            <w:vAlign w:val="bottom"/>
          </w:tcPr>
          <w:p w14:paraId="35AD2E0B" w14:textId="51312A31" w:rsidR="00647969" w:rsidRPr="008F52F7" w:rsidRDefault="00647969" w:rsidP="00247366">
            <w:pPr>
              <w:keepNext/>
              <w:keepLines/>
              <w:spacing w:beforeLines="40" w:before="96" w:afterLines="40" w:after="96"/>
              <w:jc w:val="center"/>
              <w:rPr>
                <w:sz w:val="19"/>
                <w:szCs w:val="19"/>
              </w:rPr>
            </w:pPr>
          </w:p>
        </w:tc>
      </w:tr>
      <w:tr w:rsidR="00647969" w:rsidRPr="008F52F7" w14:paraId="4563B31A" w14:textId="77777777" w:rsidTr="00A52239">
        <w:trPr>
          <w:jc w:val="center"/>
        </w:trPr>
        <w:tc>
          <w:tcPr>
            <w:tcW w:w="2200" w:type="dxa"/>
          </w:tcPr>
          <w:p w14:paraId="68E0DCE9" w14:textId="6FE5D864" w:rsidR="00647969" w:rsidRPr="008F52F7" w:rsidRDefault="00647969" w:rsidP="00247366">
            <w:pPr>
              <w:keepNext/>
              <w:keepLines/>
              <w:spacing w:beforeLines="40" w:before="96" w:afterLines="40" w:after="96"/>
              <w:jc w:val="center"/>
              <w:rPr>
                <w:sz w:val="19"/>
                <w:szCs w:val="19"/>
              </w:rPr>
            </w:pPr>
            <w:r w:rsidRPr="008F52F7">
              <w:rPr>
                <w:b/>
                <w:bCs/>
                <w:sz w:val="19"/>
                <w:szCs w:val="19"/>
              </w:rPr>
              <w:t>Binary Populist Right</w:t>
            </w:r>
          </w:p>
        </w:tc>
        <w:tc>
          <w:tcPr>
            <w:tcW w:w="1056" w:type="dxa"/>
            <w:vAlign w:val="bottom"/>
          </w:tcPr>
          <w:p w14:paraId="1587CD8F" w14:textId="49AB8589"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15E5A48B" w14:textId="40BA646D"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25E627D0" w14:textId="7DD71E82" w:rsidR="00647969" w:rsidRPr="008F52F7" w:rsidRDefault="00647969" w:rsidP="00247366">
            <w:pPr>
              <w:keepNext/>
              <w:keepLines/>
              <w:spacing w:beforeLines="40" w:before="96" w:afterLines="40" w:after="96"/>
              <w:jc w:val="center"/>
              <w:rPr>
                <w:sz w:val="19"/>
                <w:szCs w:val="19"/>
              </w:rPr>
            </w:pPr>
          </w:p>
        </w:tc>
        <w:tc>
          <w:tcPr>
            <w:tcW w:w="1560" w:type="dxa"/>
            <w:vAlign w:val="bottom"/>
          </w:tcPr>
          <w:p w14:paraId="09921CB3" w14:textId="3F716FB4" w:rsidR="00647969" w:rsidRPr="008F52F7" w:rsidRDefault="00647969" w:rsidP="00247366">
            <w:pPr>
              <w:keepNext/>
              <w:keepLines/>
              <w:spacing w:beforeLines="40" w:before="96" w:afterLines="40" w:after="96"/>
              <w:jc w:val="center"/>
              <w:rPr>
                <w:sz w:val="19"/>
                <w:szCs w:val="19"/>
              </w:rPr>
            </w:pPr>
          </w:p>
        </w:tc>
      </w:tr>
    </w:tbl>
    <w:p w14:paraId="49A1E537" w14:textId="6F6F5B97" w:rsidR="009910E1" w:rsidRPr="008F52F7" w:rsidRDefault="004F6436" w:rsidP="00247366">
      <w:pPr>
        <w:keepNext/>
        <w:keepLines/>
        <w:ind w:left="720" w:right="1138" w:firstLine="1832"/>
        <w:jc w:val="right"/>
        <w:rPr>
          <w:sz w:val="20"/>
          <w:szCs w:val="20"/>
        </w:rPr>
      </w:pPr>
      <w:r w:rsidRPr="008F52F7">
        <w:rPr>
          <w:sz w:val="20"/>
          <w:szCs w:val="20"/>
        </w:rPr>
        <w:t>* p&lt;0.1, ** p&lt;0.05, *** p&lt;0.01</w:t>
      </w:r>
    </w:p>
    <w:p w14:paraId="5FAC0475" w14:textId="6533D957" w:rsidR="00247366" w:rsidRPr="008F52F7" w:rsidRDefault="00247366" w:rsidP="00247366"/>
    <w:p w14:paraId="5B055B4D" w14:textId="3F0F0864" w:rsidR="00247366" w:rsidRPr="008F52F7" w:rsidRDefault="00557E18" w:rsidP="00557E18">
      <w:pPr>
        <w:pStyle w:val="Caption"/>
      </w:pPr>
      <w:r w:rsidRPr="008F52F7">
        <w:t xml:space="preserve">Table </w:t>
      </w:r>
      <w:fldSimple w:instr=" SEQ Table \* ARABIC ">
        <w:r w:rsidRPr="008F52F7">
          <w:rPr>
            <w:noProof/>
          </w:rPr>
          <w:t>9</w:t>
        </w:r>
      </w:fldSimple>
    </w:p>
    <w:tbl>
      <w:tblPr>
        <w:tblStyle w:val="TableGrid"/>
        <w:tblW w:w="7508" w:type="dxa"/>
        <w:jc w:val="center"/>
        <w:tblLayout w:type="fixed"/>
        <w:tblLook w:val="04A0" w:firstRow="1" w:lastRow="0" w:firstColumn="1" w:lastColumn="0" w:noHBand="0" w:noVBand="1"/>
      </w:tblPr>
      <w:tblGrid>
        <w:gridCol w:w="2200"/>
        <w:gridCol w:w="1056"/>
        <w:gridCol w:w="1557"/>
        <w:gridCol w:w="1135"/>
        <w:gridCol w:w="1560"/>
      </w:tblGrid>
      <w:tr w:rsidR="004F6436" w:rsidRPr="008F52F7" w14:paraId="299F09AF" w14:textId="77777777" w:rsidTr="00A52239">
        <w:trPr>
          <w:trHeight w:val="627"/>
          <w:jc w:val="center"/>
        </w:trPr>
        <w:tc>
          <w:tcPr>
            <w:tcW w:w="2200" w:type="dxa"/>
            <w:vAlign w:val="center"/>
          </w:tcPr>
          <w:p w14:paraId="5B4A01BE" w14:textId="77777777" w:rsidR="004F6436" w:rsidRPr="008F52F7" w:rsidRDefault="004F6436" w:rsidP="00247366">
            <w:pPr>
              <w:keepNext/>
              <w:keepLines/>
              <w:spacing w:beforeLines="40" w:before="96" w:afterLines="40" w:after="96"/>
              <w:jc w:val="center"/>
              <w:rPr>
                <w:b/>
                <w:bCs/>
                <w:sz w:val="19"/>
                <w:szCs w:val="19"/>
              </w:rPr>
            </w:pPr>
          </w:p>
        </w:tc>
        <w:tc>
          <w:tcPr>
            <w:tcW w:w="5308" w:type="dxa"/>
            <w:gridSpan w:val="4"/>
            <w:vAlign w:val="center"/>
          </w:tcPr>
          <w:p w14:paraId="4131ABF7" w14:textId="6B3EB0A7" w:rsidR="004F6436" w:rsidRPr="008F52F7" w:rsidRDefault="004F6436" w:rsidP="00247366">
            <w:pPr>
              <w:keepNext/>
              <w:keepLines/>
              <w:jc w:val="center"/>
              <w:rPr>
                <w:b/>
                <w:bCs/>
                <w:color w:val="FF0000"/>
                <w:sz w:val="24"/>
                <w:szCs w:val="24"/>
                <w:lang w:val="en-US"/>
              </w:rPr>
            </w:pPr>
            <w:r w:rsidRPr="008F52F7">
              <w:rPr>
                <w:b/>
                <w:bCs/>
                <w:sz w:val="20"/>
                <w:szCs w:val="20"/>
              </w:rPr>
              <w:t>Employment to population ratio, 15+, total (%) (modeled national estimate)</w:t>
            </w:r>
          </w:p>
        </w:tc>
      </w:tr>
      <w:tr w:rsidR="004F6436" w:rsidRPr="008F52F7" w14:paraId="1C99AD89" w14:textId="77777777" w:rsidTr="00A52239">
        <w:trPr>
          <w:jc w:val="center"/>
        </w:trPr>
        <w:tc>
          <w:tcPr>
            <w:tcW w:w="2200" w:type="dxa"/>
            <w:vAlign w:val="center"/>
          </w:tcPr>
          <w:p w14:paraId="55434814" w14:textId="77777777" w:rsidR="004F6436" w:rsidRPr="008F52F7" w:rsidRDefault="004F6436" w:rsidP="00247366">
            <w:pPr>
              <w:keepNext/>
              <w:keepLines/>
              <w:spacing w:beforeLines="40" w:before="96" w:afterLines="40" w:after="96"/>
              <w:jc w:val="center"/>
              <w:rPr>
                <w:sz w:val="19"/>
                <w:szCs w:val="19"/>
              </w:rPr>
            </w:pPr>
          </w:p>
        </w:tc>
        <w:tc>
          <w:tcPr>
            <w:tcW w:w="1056" w:type="dxa"/>
            <w:vAlign w:val="center"/>
          </w:tcPr>
          <w:p w14:paraId="11310860"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211B0DF0"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25F27978"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560" w:type="dxa"/>
            <w:vAlign w:val="center"/>
          </w:tcPr>
          <w:p w14:paraId="622ABCCB"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647969" w:rsidRPr="008F52F7" w14:paraId="3D461995" w14:textId="77777777" w:rsidTr="00A52239">
        <w:trPr>
          <w:trHeight w:val="134"/>
          <w:jc w:val="center"/>
        </w:trPr>
        <w:tc>
          <w:tcPr>
            <w:tcW w:w="2200" w:type="dxa"/>
            <w:vAlign w:val="center"/>
          </w:tcPr>
          <w:p w14:paraId="4EA328ED" w14:textId="486BFF55" w:rsidR="00647969" w:rsidRPr="008F52F7" w:rsidRDefault="00647969" w:rsidP="00247366">
            <w:pPr>
              <w:keepNext/>
              <w:keepLines/>
              <w:spacing w:beforeLines="40" w:before="96" w:afterLines="40" w:after="96"/>
              <w:jc w:val="center"/>
              <w:rPr>
                <w:b/>
                <w:bCs/>
                <w:sz w:val="19"/>
                <w:szCs w:val="19"/>
                <w:lang w:val="ru-RU"/>
              </w:rPr>
            </w:pPr>
            <w:r w:rsidRPr="008F52F7">
              <w:rPr>
                <w:b/>
                <w:bCs/>
                <w:sz w:val="19"/>
                <w:szCs w:val="19"/>
              </w:rPr>
              <w:t>Share Total Populist</w:t>
            </w:r>
          </w:p>
        </w:tc>
        <w:tc>
          <w:tcPr>
            <w:tcW w:w="1056" w:type="dxa"/>
            <w:vAlign w:val="bottom"/>
          </w:tcPr>
          <w:p w14:paraId="6465E2DD" w14:textId="77777777"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33BD1F2A" w14:textId="45DD3FF2"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796150CA" w14:textId="77777777" w:rsidR="00647969" w:rsidRPr="008F52F7" w:rsidRDefault="00647969" w:rsidP="00247366">
            <w:pPr>
              <w:keepNext/>
              <w:keepLines/>
              <w:spacing w:beforeLines="40" w:before="96" w:afterLines="40" w:after="96"/>
              <w:jc w:val="center"/>
              <w:rPr>
                <w:sz w:val="19"/>
                <w:szCs w:val="19"/>
              </w:rPr>
            </w:pPr>
          </w:p>
        </w:tc>
        <w:tc>
          <w:tcPr>
            <w:tcW w:w="1560" w:type="dxa"/>
            <w:vAlign w:val="bottom"/>
          </w:tcPr>
          <w:p w14:paraId="256560FA" w14:textId="12C25FAE" w:rsidR="00647969" w:rsidRPr="008F52F7" w:rsidRDefault="00647969" w:rsidP="00247366">
            <w:pPr>
              <w:keepNext/>
              <w:keepLines/>
              <w:spacing w:beforeLines="40" w:before="96" w:afterLines="40" w:after="96"/>
              <w:jc w:val="center"/>
              <w:rPr>
                <w:sz w:val="19"/>
                <w:szCs w:val="19"/>
              </w:rPr>
            </w:pPr>
          </w:p>
        </w:tc>
      </w:tr>
      <w:tr w:rsidR="00647969" w:rsidRPr="008F52F7" w14:paraId="0E0FC90D" w14:textId="77777777" w:rsidTr="00A52239">
        <w:trPr>
          <w:jc w:val="center"/>
        </w:trPr>
        <w:tc>
          <w:tcPr>
            <w:tcW w:w="2200" w:type="dxa"/>
            <w:vAlign w:val="bottom"/>
          </w:tcPr>
          <w:p w14:paraId="45503CE6" w14:textId="17EBA359" w:rsidR="00647969" w:rsidRPr="008F52F7" w:rsidRDefault="00647969" w:rsidP="00247366">
            <w:pPr>
              <w:keepNext/>
              <w:keepLines/>
              <w:spacing w:beforeLines="40" w:before="96" w:afterLines="40" w:after="96"/>
              <w:jc w:val="center"/>
              <w:rPr>
                <w:sz w:val="19"/>
                <w:szCs w:val="19"/>
              </w:rPr>
            </w:pPr>
            <w:r w:rsidRPr="008F52F7">
              <w:rPr>
                <w:b/>
                <w:bCs/>
                <w:sz w:val="19"/>
                <w:szCs w:val="19"/>
              </w:rPr>
              <w:t>Binary Populist</w:t>
            </w:r>
          </w:p>
        </w:tc>
        <w:tc>
          <w:tcPr>
            <w:tcW w:w="1056" w:type="dxa"/>
            <w:vAlign w:val="bottom"/>
          </w:tcPr>
          <w:p w14:paraId="323D203E" w14:textId="42403B12" w:rsidR="00647969" w:rsidRPr="008F52F7" w:rsidRDefault="00647969" w:rsidP="00247366">
            <w:pPr>
              <w:keepNext/>
              <w:keepLines/>
              <w:spacing w:beforeLines="40" w:before="96" w:afterLines="40" w:after="96"/>
              <w:jc w:val="center"/>
              <w:rPr>
                <w:sz w:val="19"/>
                <w:szCs w:val="19"/>
              </w:rPr>
            </w:pPr>
            <w:r w:rsidRPr="008F52F7">
              <w:rPr>
                <w:sz w:val="20"/>
                <w:szCs w:val="20"/>
              </w:rPr>
              <w:t>0.308*</w:t>
            </w:r>
          </w:p>
        </w:tc>
        <w:tc>
          <w:tcPr>
            <w:tcW w:w="1557" w:type="dxa"/>
            <w:vAlign w:val="bottom"/>
          </w:tcPr>
          <w:p w14:paraId="6E0AB872" w14:textId="7777777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2C52EA05" w14:textId="3526F53C" w:rsidR="00647969" w:rsidRPr="008F52F7" w:rsidRDefault="00647969" w:rsidP="00247366">
            <w:pPr>
              <w:keepNext/>
              <w:keepLines/>
              <w:spacing w:beforeLines="40" w:before="96" w:afterLines="40" w:after="96"/>
              <w:jc w:val="center"/>
              <w:rPr>
                <w:sz w:val="19"/>
                <w:szCs w:val="19"/>
              </w:rPr>
            </w:pPr>
            <w:r w:rsidRPr="008F52F7">
              <w:rPr>
                <w:sz w:val="20"/>
                <w:szCs w:val="20"/>
              </w:rPr>
              <w:t>0.308*</w:t>
            </w:r>
          </w:p>
        </w:tc>
        <w:tc>
          <w:tcPr>
            <w:tcW w:w="1560" w:type="dxa"/>
            <w:vAlign w:val="bottom"/>
          </w:tcPr>
          <w:p w14:paraId="03E89E5B" w14:textId="77777777" w:rsidR="00647969" w:rsidRPr="008F52F7" w:rsidRDefault="00647969" w:rsidP="00247366">
            <w:pPr>
              <w:keepNext/>
              <w:keepLines/>
              <w:spacing w:beforeLines="40" w:before="96" w:afterLines="40" w:after="96"/>
              <w:jc w:val="center"/>
              <w:rPr>
                <w:sz w:val="19"/>
                <w:szCs w:val="19"/>
              </w:rPr>
            </w:pPr>
          </w:p>
        </w:tc>
      </w:tr>
      <w:tr w:rsidR="00647969" w:rsidRPr="008F52F7" w14:paraId="3E421B7F" w14:textId="77777777" w:rsidTr="00A52239">
        <w:trPr>
          <w:jc w:val="center"/>
        </w:trPr>
        <w:tc>
          <w:tcPr>
            <w:tcW w:w="2200" w:type="dxa"/>
            <w:vAlign w:val="bottom"/>
          </w:tcPr>
          <w:p w14:paraId="0EA0AFD9" w14:textId="2E370C87" w:rsidR="00647969" w:rsidRPr="008F52F7" w:rsidRDefault="00647969" w:rsidP="00247366">
            <w:pPr>
              <w:keepNext/>
              <w:keepLines/>
              <w:spacing w:beforeLines="40" w:before="96" w:afterLines="40" w:after="96"/>
              <w:jc w:val="center"/>
              <w:rPr>
                <w:sz w:val="19"/>
                <w:szCs w:val="19"/>
              </w:rPr>
            </w:pPr>
            <w:r w:rsidRPr="008F52F7">
              <w:rPr>
                <w:b/>
                <w:bCs/>
                <w:sz w:val="19"/>
                <w:szCs w:val="19"/>
              </w:rPr>
              <w:t>Share Populist Right</w:t>
            </w:r>
          </w:p>
        </w:tc>
        <w:tc>
          <w:tcPr>
            <w:tcW w:w="1056" w:type="dxa"/>
            <w:vAlign w:val="bottom"/>
          </w:tcPr>
          <w:p w14:paraId="4586CD2E" w14:textId="77777777"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5F7A4423" w14:textId="7777777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7094D82A" w14:textId="77777777" w:rsidR="00647969" w:rsidRPr="008F52F7" w:rsidRDefault="00647969" w:rsidP="00247366">
            <w:pPr>
              <w:keepNext/>
              <w:keepLines/>
              <w:spacing w:beforeLines="40" w:before="96" w:afterLines="40" w:after="96"/>
              <w:jc w:val="center"/>
              <w:rPr>
                <w:sz w:val="19"/>
                <w:szCs w:val="19"/>
              </w:rPr>
            </w:pPr>
          </w:p>
        </w:tc>
        <w:tc>
          <w:tcPr>
            <w:tcW w:w="1560" w:type="dxa"/>
            <w:vAlign w:val="bottom"/>
          </w:tcPr>
          <w:p w14:paraId="1935C137" w14:textId="77777777" w:rsidR="00647969" w:rsidRPr="008F52F7" w:rsidRDefault="00647969" w:rsidP="00247366">
            <w:pPr>
              <w:keepNext/>
              <w:keepLines/>
              <w:spacing w:beforeLines="40" w:before="96" w:afterLines="40" w:after="96"/>
              <w:jc w:val="center"/>
              <w:rPr>
                <w:sz w:val="19"/>
                <w:szCs w:val="19"/>
              </w:rPr>
            </w:pPr>
          </w:p>
        </w:tc>
      </w:tr>
      <w:tr w:rsidR="00647969" w:rsidRPr="008F52F7" w14:paraId="565B94D8" w14:textId="77777777" w:rsidTr="00A52239">
        <w:trPr>
          <w:jc w:val="center"/>
        </w:trPr>
        <w:tc>
          <w:tcPr>
            <w:tcW w:w="2200" w:type="dxa"/>
          </w:tcPr>
          <w:p w14:paraId="092599AD" w14:textId="3CC447DD" w:rsidR="00647969" w:rsidRPr="008F52F7" w:rsidRDefault="00647969" w:rsidP="00247366">
            <w:pPr>
              <w:keepNext/>
              <w:keepLines/>
              <w:spacing w:beforeLines="40" w:before="96" w:afterLines="40" w:after="96"/>
              <w:jc w:val="center"/>
              <w:rPr>
                <w:sz w:val="19"/>
                <w:szCs w:val="19"/>
              </w:rPr>
            </w:pPr>
            <w:r w:rsidRPr="008F52F7">
              <w:rPr>
                <w:b/>
                <w:bCs/>
                <w:sz w:val="19"/>
                <w:szCs w:val="19"/>
              </w:rPr>
              <w:t>Binary Populist Right</w:t>
            </w:r>
          </w:p>
        </w:tc>
        <w:tc>
          <w:tcPr>
            <w:tcW w:w="1056" w:type="dxa"/>
            <w:vAlign w:val="bottom"/>
          </w:tcPr>
          <w:p w14:paraId="028540B7" w14:textId="77777777"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4D106F2B" w14:textId="7777777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0A85916E" w14:textId="77777777" w:rsidR="00647969" w:rsidRPr="008F52F7" w:rsidRDefault="00647969" w:rsidP="00247366">
            <w:pPr>
              <w:keepNext/>
              <w:keepLines/>
              <w:spacing w:beforeLines="40" w:before="96" w:afterLines="40" w:after="96"/>
              <w:jc w:val="center"/>
              <w:rPr>
                <w:sz w:val="19"/>
                <w:szCs w:val="19"/>
              </w:rPr>
            </w:pPr>
          </w:p>
        </w:tc>
        <w:tc>
          <w:tcPr>
            <w:tcW w:w="1560" w:type="dxa"/>
            <w:vAlign w:val="bottom"/>
          </w:tcPr>
          <w:p w14:paraId="4128D40C" w14:textId="77777777" w:rsidR="00647969" w:rsidRPr="008F52F7" w:rsidRDefault="00647969" w:rsidP="00247366">
            <w:pPr>
              <w:keepNext/>
              <w:keepLines/>
              <w:spacing w:beforeLines="40" w:before="96" w:afterLines="40" w:after="96"/>
              <w:jc w:val="center"/>
              <w:rPr>
                <w:sz w:val="19"/>
                <w:szCs w:val="19"/>
              </w:rPr>
            </w:pPr>
          </w:p>
        </w:tc>
      </w:tr>
    </w:tbl>
    <w:p w14:paraId="73946224" w14:textId="7DC805C3" w:rsidR="009910E1" w:rsidRPr="008F52F7" w:rsidRDefault="004F6436" w:rsidP="00247366">
      <w:pPr>
        <w:keepNext/>
        <w:keepLines/>
        <w:ind w:left="720" w:right="1138" w:firstLine="1832"/>
        <w:jc w:val="right"/>
        <w:rPr>
          <w:sz w:val="20"/>
          <w:szCs w:val="20"/>
        </w:rPr>
      </w:pPr>
      <w:r w:rsidRPr="008F52F7">
        <w:rPr>
          <w:sz w:val="20"/>
          <w:szCs w:val="20"/>
        </w:rPr>
        <w:t>* p&lt;0.1, ** p&lt;0.05, *** p&lt;0.01</w:t>
      </w:r>
    </w:p>
    <w:p w14:paraId="4ED0B4FC" w14:textId="37BC0E33" w:rsidR="00247366" w:rsidRPr="008F52F7" w:rsidRDefault="00247366" w:rsidP="00247366">
      <w:pPr>
        <w:ind w:right="1138"/>
        <w:rPr>
          <w:sz w:val="20"/>
          <w:szCs w:val="20"/>
        </w:rPr>
      </w:pPr>
    </w:p>
    <w:p w14:paraId="44798E86" w14:textId="065D75E9" w:rsidR="00247366" w:rsidRPr="008F52F7" w:rsidRDefault="00247366" w:rsidP="00247366">
      <w:pPr>
        <w:ind w:right="1138"/>
        <w:rPr>
          <w:sz w:val="20"/>
          <w:szCs w:val="20"/>
        </w:rPr>
      </w:pPr>
    </w:p>
    <w:p w14:paraId="16FBCF8E" w14:textId="54301580" w:rsidR="00557E18" w:rsidRPr="008F52F7" w:rsidRDefault="00557E18" w:rsidP="00557E18">
      <w:pPr>
        <w:pStyle w:val="Caption"/>
      </w:pPr>
      <w:r w:rsidRPr="008F52F7">
        <w:t xml:space="preserve">Table </w:t>
      </w:r>
      <w:fldSimple w:instr=" SEQ Table \* ARABIC ">
        <w:r w:rsidRPr="008F52F7">
          <w:rPr>
            <w:noProof/>
          </w:rPr>
          <w:t>10</w:t>
        </w:r>
      </w:fldSimple>
    </w:p>
    <w:tbl>
      <w:tblPr>
        <w:tblStyle w:val="TableGrid"/>
        <w:tblW w:w="7650" w:type="dxa"/>
        <w:jc w:val="center"/>
        <w:tblLayout w:type="fixed"/>
        <w:tblLook w:val="04A0" w:firstRow="1" w:lastRow="0" w:firstColumn="1" w:lastColumn="0" w:noHBand="0" w:noVBand="1"/>
      </w:tblPr>
      <w:tblGrid>
        <w:gridCol w:w="2200"/>
        <w:gridCol w:w="1056"/>
        <w:gridCol w:w="1557"/>
        <w:gridCol w:w="1135"/>
        <w:gridCol w:w="1702"/>
      </w:tblGrid>
      <w:tr w:rsidR="004F6436" w:rsidRPr="008F52F7" w14:paraId="29077DE3" w14:textId="77777777" w:rsidTr="00A52239">
        <w:trPr>
          <w:trHeight w:val="525"/>
          <w:jc w:val="center"/>
        </w:trPr>
        <w:tc>
          <w:tcPr>
            <w:tcW w:w="2200" w:type="dxa"/>
            <w:vAlign w:val="center"/>
          </w:tcPr>
          <w:p w14:paraId="23031CCF" w14:textId="77777777" w:rsidR="004F6436" w:rsidRPr="008F52F7" w:rsidRDefault="004F6436" w:rsidP="00247366">
            <w:pPr>
              <w:keepNext/>
              <w:keepLines/>
              <w:jc w:val="center"/>
              <w:rPr>
                <w:b/>
                <w:bCs/>
                <w:sz w:val="20"/>
                <w:szCs w:val="20"/>
              </w:rPr>
            </w:pPr>
          </w:p>
        </w:tc>
        <w:tc>
          <w:tcPr>
            <w:tcW w:w="5450" w:type="dxa"/>
            <w:gridSpan w:val="4"/>
            <w:vAlign w:val="center"/>
          </w:tcPr>
          <w:p w14:paraId="4975032C" w14:textId="0DC7548F" w:rsidR="004F6436" w:rsidRPr="008F52F7" w:rsidRDefault="004F6436" w:rsidP="00247366">
            <w:pPr>
              <w:keepNext/>
              <w:keepLines/>
              <w:jc w:val="center"/>
              <w:rPr>
                <w:b/>
                <w:bCs/>
                <w:sz w:val="20"/>
                <w:szCs w:val="20"/>
              </w:rPr>
            </w:pPr>
            <w:r w:rsidRPr="008F52F7">
              <w:rPr>
                <w:b/>
                <w:bCs/>
                <w:sz w:val="20"/>
                <w:szCs w:val="20"/>
              </w:rPr>
              <w:t>Male employment to population ratio, 15+ (%) (modeled ILO estimate)</w:t>
            </w:r>
          </w:p>
        </w:tc>
      </w:tr>
      <w:tr w:rsidR="004F6436" w:rsidRPr="008F52F7" w14:paraId="31111215" w14:textId="77777777" w:rsidTr="00A52239">
        <w:trPr>
          <w:trHeight w:val="102"/>
          <w:jc w:val="center"/>
        </w:trPr>
        <w:tc>
          <w:tcPr>
            <w:tcW w:w="2200" w:type="dxa"/>
            <w:vAlign w:val="center"/>
          </w:tcPr>
          <w:p w14:paraId="1F752B35" w14:textId="77777777" w:rsidR="004F6436" w:rsidRPr="008F52F7" w:rsidRDefault="004F6436" w:rsidP="00247366">
            <w:pPr>
              <w:keepNext/>
              <w:keepLines/>
              <w:spacing w:beforeLines="40" w:before="96" w:afterLines="40" w:after="96"/>
              <w:jc w:val="center"/>
              <w:rPr>
                <w:sz w:val="19"/>
                <w:szCs w:val="19"/>
              </w:rPr>
            </w:pPr>
          </w:p>
        </w:tc>
        <w:tc>
          <w:tcPr>
            <w:tcW w:w="1056" w:type="dxa"/>
            <w:vAlign w:val="center"/>
          </w:tcPr>
          <w:p w14:paraId="6D075D81"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4E9B021E"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2BAD143D"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702" w:type="dxa"/>
            <w:vAlign w:val="center"/>
          </w:tcPr>
          <w:p w14:paraId="29EE2BBF"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647969" w:rsidRPr="008F52F7" w14:paraId="3EF64973" w14:textId="77777777" w:rsidTr="00A52239">
        <w:trPr>
          <w:trHeight w:val="134"/>
          <w:jc w:val="center"/>
        </w:trPr>
        <w:tc>
          <w:tcPr>
            <w:tcW w:w="2200" w:type="dxa"/>
            <w:vAlign w:val="center"/>
          </w:tcPr>
          <w:p w14:paraId="76EF8558" w14:textId="757C69C3" w:rsidR="00647969" w:rsidRPr="008F52F7" w:rsidRDefault="00647969" w:rsidP="00247366">
            <w:pPr>
              <w:keepNext/>
              <w:keepLines/>
              <w:spacing w:beforeLines="40" w:before="96" w:afterLines="40" w:after="96"/>
              <w:jc w:val="center"/>
              <w:rPr>
                <w:b/>
                <w:bCs/>
                <w:sz w:val="19"/>
                <w:szCs w:val="19"/>
                <w:lang w:val="ru-RU"/>
              </w:rPr>
            </w:pPr>
            <w:r w:rsidRPr="008F52F7">
              <w:rPr>
                <w:b/>
                <w:bCs/>
                <w:sz w:val="19"/>
                <w:szCs w:val="19"/>
              </w:rPr>
              <w:t>Share Total Populist</w:t>
            </w:r>
          </w:p>
        </w:tc>
        <w:tc>
          <w:tcPr>
            <w:tcW w:w="1056" w:type="dxa"/>
            <w:vAlign w:val="bottom"/>
          </w:tcPr>
          <w:p w14:paraId="5DDB7961" w14:textId="0D1A0BA1" w:rsidR="00647969" w:rsidRPr="008F52F7" w:rsidRDefault="00647969" w:rsidP="00247366">
            <w:pPr>
              <w:keepNext/>
              <w:keepLines/>
              <w:spacing w:beforeLines="40" w:before="96" w:afterLines="40" w:after="96"/>
              <w:jc w:val="center"/>
              <w:rPr>
                <w:sz w:val="19"/>
                <w:szCs w:val="19"/>
              </w:rPr>
            </w:pPr>
            <w:r w:rsidRPr="008F52F7">
              <w:rPr>
                <w:sz w:val="20"/>
                <w:szCs w:val="20"/>
              </w:rPr>
              <w:t>0.009*</w:t>
            </w:r>
          </w:p>
        </w:tc>
        <w:tc>
          <w:tcPr>
            <w:tcW w:w="1557" w:type="dxa"/>
            <w:vAlign w:val="bottom"/>
          </w:tcPr>
          <w:p w14:paraId="47CC542E" w14:textId="3B3CE28D" w:rsidR="00647969" w:rsidRPr="008F52F7" w:rsidRDefault="00647969" w:rsidP="00247366">
            <w:pPr>
              <w:keepNext/>
              <w:keepLines/>
              <w:spacing w:beforeLines="40" w:before="96" w:afterLines="40" w:after="96"/>
              <w:jc w:val="center"/>
              <w:rPr>
                <w:sz w:val="19"/>
                <w:szCs w:val="19"/>
              </w:rPr>
            </w:pPr>
            <w:r w:rsidRPr="008F52F7">
              <w:rPr>
                <w:sz w:val="20"/>
                <w:szCs w:val="20"/>
              </w:rPr>
              <w:t>0.007**</w:t>
            </w:r>
          </w:p>
        </w:tc>
        <w:tc>
          <w:tcPr>
            <w:tcW w:w="1135" w:type="dxa"/>
            <w:vAlign w:val="bottom"/>
          </w:tcPr>
          <w:p w14:paraId="04C64FAB" w14:textId="29CC1B7F" w:rsidR="00647969" w:rsidRPr="008F52F7" w:rsidRDefault="00647969" w:rsidP="00247366">
            <w:pPr>
              <w:keepNext/>
              <w:keepLines/>
              <w:spacing w:beforeLines="40" w:before="96" w:afterLines="40" w:after="96"/>
              <w:jc w:val="center"/>
              <w:rPr>
                <w:sz w:val="19"/>
                <w:szCs w:val="19"/>
              </w:rPr>
            </w:pPr>
            <w:r w:rsidRPr="008F52F7">
              <w:rPr>
                <w:sz w:val="20"/>
                <w:szCs w:val="20"/>
              </w:rPr>
              <w:t>0.009*</w:t>
            </w:r>
          </w:p>
        </w:tc>
        <w:tc>
          <w:tcPr>
            <w:tcW w:w="1702" w:type="dxa"/>
            <w:vAlign w:val="bottom"/>
          </w:tcPr>
          <w:p w14:paraId="46EAF643" w14:textId="1647B15A" w:rsidR="00647969" w:rsidRPr="008F52F7" w:rsidRDefault="00647969" w:rsidP="00247366">
            <w:pPr>
              <w:keepNext/>
              <w:keepLines/>
              <w:spacing w:beforeLines="40" w:before="96" w:afterLines="40" w:after="96"/>
              <w:jc w:val="center"/>
              <w:rPr>
                <w:sz w:val="19"/>
                <w:szCs w:val="19"/>
              </w:rPr>
            </w:pPr>
            <w:r w:rsidRPr="008F52F7">
              <w:rPr>
                <w:sz w:val="20"/>
                <w:szCs w:val="20"/>
              </w:rPr>
              <w:t>0.007**</w:t>
            </w:r>
          </w:p>
        </w:tc>
      </w:tr>
      <w:tr w:rsidR="00647969" w:rsidRPr="008F52F7" w14:paraId="1467ADB9" w14:textId="77777777" w:rsidTr="00A52239">
        <w:trPr>
          <w:jc w:val="center"/>
        </w:trPr>
        <w:tc>
          <w:tcPr>
            <w:tcW w:w="2200" w:type="dxa"/>
            <w:vAlign w:val="bottom"/>
          </w:tcPr>
          <w:p w14:paraId="096C83D8" w14:textId="2CC3E11B" w:rsidR="00647969" w:rsidRPr="008F52F7" w:rsidRDefault="00647969" w:rsidP="00247366">
            <w:pPr>
              <w:keepNext/>
              <w:keepLines/>
              <w:spacing w:beforeLines="40" w:before="96" w:afterLines="40" w:after="96"/>
              <w:jc w:val="center"/>
              <w:rPr>
                <w:sz w:val="19"/>
                <w:szCs w:val="19"/>
              </w:rPr>
            </w:pPr>
            <w:r w:rsidRPr="008F52F7">
              <w:rPr>
                <w:b/>
                <w:bCs/>
                <w:sz w:val="19"/>
                <w:szCs w:val="19"/>
              </w:rPr>
              <w:t>Binary Populist</w:t>
            </w:r>
          </w:p>
        </w:tc>
        <w:tc>
          <w:tcPr>
            <w:tcW w:w="1056" w:type="dxa"/>
            <w:vAlign w:val="bottom"/>
          </w:tcPr>
          <w:p w14:paraId="230A9863" w14:textId="7A1D1754" w:rsidR="00647969" w:rsidRPr="008F52F7" w:rsidRDefault="00647969" w:rsidP="00247366">
            <w:pPr>
              <w:keepNext/>
              <w:keepLines/>
              <w:spacing w:beforeLines="40" w:before="96" w:afterLines="40" w:after="96"/>
              <w:jc w:val="center"/>
              <w:rPr>
                <w:sz w:val="19"/>
                <w:szCs w:val="19"/>
              </w:rPr>
            </w:pPr>
            <w:r w:rsidRPr="008F52F7">
              <w:rPr>
                <w:sz w:val="20"/>
                <w:szCs w:val="20"/>
              </w:rPr>
              <w:t>0.405**</w:t>
            </w:r>
          </w:p>
        </w:tc>
        <w:tc>
          <w:tcPr>
            <w:tcW w:w="1557" w:type="dxa"/>
            <w:vAlign w:val="bottom"/>
          </w:tcPr>
          <w:p w14:paraId="6884DA2A" w14:textId="4914F311" w:rsidR="00647969" w:rsidRPr="008F52F7" w:rsidRDefault="00647969" w:rsidP="00247366">
            <w:pPr>
              <w:keepNext/>
              <w:keepLines/>
              <w:spacing w:beforeLines="40" w:before="96" w:afterLines="40" w:after="96"/>
              <w:jc w:val="center"/>
              <w:rPr>
                <w:sz w:val="19"/>
                <w:szCs w:val="19"/>
              </w:rPr>
            </w:pPr>
            <w:r w:rsidRPr="008F52F7">
              <w:rPr>
                <w:sz w:val="20"/>
                <w:szCs w:val="20"/>
              </w:rPr>
              <w:t>0.284*</w:t>
            </w:r>
          </w:p>
        </w:tc>
        <w:tc>
          <w:tcPr>
            <w:tcW w:w="1135" w:type="dxa"/>
            <w:vAlign w:val="bottom"/>
          </w:tcPr>
          <w:p w14:paraId="4BB2730B" w14:textId="43BDAF43" w:rsidR="00647969" w:rsidRPr="008F52F7" w:rsidRDefault="00647969" w:rsidP="00247366">
            <w:pPr>
              <w:keepNext/>
              <w:keepLines/>
              <w:spacing w:beforeLines="40" w:before="96" w:afterLines="40" w:after="96"/>
              <w:jc w:val="center"/>
              <w:rPr>
                <w:sz w:val="19"/>
                <w:szCs w:val="19"/>
              </w:rPr>
            </w:pPr>
            <w:r w:rsidRPr="008F52F7">
              <w:rPr>
                <w:sz w:val="20"/>
                <w:szCs w:val="20"/>
              </w:rPr>
              <w:t>0.405**</w:t>
            </w:r>
          </w:p>
        </w:tc>
        <w:tc>
          <w:tcPr>
            <w:tcW w:w="1702" w:type="dxa"/>
            <w:vAlign w:val="bottom"/>
          </w:tcPr>
          <w:p w14:paraId="17F45B85" w14:textId="5EF9803E" w:rsidR="00647969" w:rsidRPr="008F52F7" w:rsidRDefault="00647969" w:rsidP="00247366">
            <w:pPr>
              <w:keepNext/>
              <w:keepLines/>
              <w:spacing w:beforeLines="40" w:before="96" w:afterLines="40" w:after="96"/>
              <w:jc w:val="center"/>
              <w:rPr>
                <w:sz w:val="19"/>
                <w:szCs w:val="19"/>
              </w:rPr>
            </w:pPr>
            <w:r w:rsidRPr="008F52F7">
              <w:rPr>
                <w:sz w:val="20"/>
                <w:szCs w:val="20"/>
              </w:rPr>
              <w:t>0.284*</w:t>
            </w:r>
          </w:p>
        </w:tc>
      </w:tr>
      <w:tr w:rsidR="00647969" w:rsidRPr="008F52F7" w14:paraId="50C2358D" w14:textId="77777777" w:rsidTr="00A52239">
        <w:trPr>
          <w:jc w:val="center"/>
        </w:trPr>
        <w:tc>
          <w:tcPr>
            <w:tcW w:w="2200" w:type="dxa"/>
            <w:vAlign w:val="bottom"/>
          </w:tcPr>
          <w:p w14:paraId="688052B8" w14:textId="13F8EE70" w:rsidR="00647969" w:rsidRPr="008F52F7" w:rsidRDefault="00647969" w:rsidP="00247366">
            <w:pPr>
              <w:keepNext/>
              <w:keepLines/>
              <w:spacing w:beforeLines="40" w:before="96" w:afterLines="40" w:after="96"/>
              <w:jc w:val="center"/>
              <w:rPr>
                <w:sz w:val="19"/>
                <w:szCs w:val="19"/>
              </w:rPr>
            </w:pPr>
            <w:r w:rsidRPr="008F52F7">
              <w:rPr>
                <w:b/>
                <w:bCs/>
                <w:sz w:val="19"/>
                <w:szCs w:val="19"/>
              </w:rPr>
              <w:t>Share Populist Right</w:t>
            </w:r>
          </w:p>
        </w:tc>
        <w:tc>
          <w:tcPr>
            <w:tcW w:w="1056" w:type="dxa"/>
            <w:vAlign w:val="bottom"/>
          </w:tcPr>
          <w:p w14:paraId="1DF245BF" w14:textId="05266BB0" w:rsidR="00647969" w:rsidRPr="008F52F7" w:rsidRDefault="00647969" w:rsidP="00247366">
            <w:pPr>
              <w:keepNext/>
              <w:keepLines/>
              <w:spacing w:beforeLines="40" w:before="96" w:afterLines="40" w:after="96"/>
              <w:jc w:val="center"/>
              <w:rPr>
                <w:sz w:val="19"/>
                <w:szCs w:val="19"/>
              </w:rPr>
            </w:pPr>
            <w:r w:rsidRPr="008F52F7">
              <w:rPr>
                <w:sz w:val="20"/>
                <w:szCs w:val="20"/>
              </w:rPr>
              <w:t>0.009*</w:t>
            </w:r>
          </w:p>
        </w:tc>
        <w:tc>
          <w:tcPr>
            <w:tcW w:w="1557" w:type="dxa"/>
            <w:vAlign w:val="bottom"/>
          </w:tcPr>
          <w:p w14:paraId="726A6F40" w14:textId="7777777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783AD34C" w14:textId="2DFDE514" w:rsidR="00647969" w:rsidRPr="008F52F7" w:rsidRDefault="00647969" w:rsidP="00247366">
            <w:pPr>
              <w:keepNext/>
              <w:keepLines/>
              <w:spacing w:beforeLines="40" w:before="96" w:afterLines="40" w:after="96"/>
              <w:jc w:val="center"/>
              <w:rPr>
                <w:sz w:val="19"/>
                <w:szCs w:val="19"/>
              </w:rPr>
            </w:pPr>
            <w:r w:rsidRPr="008F52F7">
              <w:rPr>
                <w:sz w:val="20"/>
                <w:szCs w:val="20"/>
              </w:rPr>
              <w:t>0.009*</w:t>
            </w:r>
          </w:p>
        </w:tc>
        <w:tc>
          <w:tcPr>
            <w:tcW w:w="1702" w:type="dxa"/>
            <w:vAlign w:val="bottom"/>
          </w:tcPr>
          <w:p w14:paraId="03C8FDEE" w14:textId="77777777" w:rsidR="00647969" w:rsidRPr="008F52F7" w:rsidRDefault="00647969" w:rsidP="00247366">
            <w:pPr>
              <w:keepNext/>
              <w:keepLines/>
              <w:spacing w:beforeLines="40" w:before="96" w:afterLines="40" w:after="96"/>
              <w:jc w:val="center"/>
              <w:rPr>
                <w:sz w:val="19"/>
                <w:szCs w:val="19"/>
              </w:rPr>
            </w:pPr>
          </w:p>
        </w:tc>
      </w:tr>
      <w:tr w:rsidR="00647969" w:rsidRPr="008F52F7" w14:paraId="7853B1B7" w14:textId="77777777" w:rsidTr="00A52239">
        <w:trPr>
          <w:jc w:val="center"/>
        </w:trPr>
        <w:tc>
          <w:tcPr>
            <w:tcW w:w="2200" w:type="dxa"/>
          </w:tcPr>
          <w:p w14:paraId="458D54DD" w14:textId="5D8804DC" w:rsidR="00647969" w:rsidRPr="008F52F7" w:rsidRDefault="00647969" w:rsidP="00247366">
            <w:pPr>
              <w:keepNext/>
              <w:keepLines/>
              <w:spacing w:beforeLines="40" w:before="96" w:afterLines="40" w:after="96"/>
              <w:jc w:val="center"/>
              <w:rPr>
                <w:sz w:val="19"/>
                <w:szCs w:val="19"/>
              </w:rPr>
            </w:pPr>
            <w:r w:rsidRPr="008F52F7">
              <w:rPr>
                <w:b/>
                <w:bCs/>
                <w:sz w:val="19"/>
                <w:szCs w:val="19"/>
              </w:rPr>
              <w:t>Binary Populist Right</w:t>
            </w:r>
          </w:p>
        </w:tc>
        <w:tc>
          <w:tcPr>
            <w:tcW w:w="1056" w:type="dxa"/>
            <w:vAlign w:val="bottom"/>
          </w:tcPr>
          <w:p w14:paraId="59FD78AD" w14:textId="77777777"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6C0B6F3E" w14:textId="7777777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0DB79B08" w14:textId="77777777" w:rsidR="00647969" w:rsidRPr="008F52F7" w:rsidRDefault="00647969" w:rsidP="00247366">
            <w:pPr>
              <w:keepNext/>
              <w:keepLines/>
              <w:spacing w:beforeLines="40" w:before="96" w:afterLines="40" w:after="96"/>
              <w:jc w:val="center"/>
              <w:rPr>
                <w:sz w:val="19"/>
                <w:szCs w:val="19"/>
              </w:rPr>
            </w:pPr>
          </w:p>
        </w:tc>
        <w:tc>
          <w:tcPr>
            <w:tcW w:w="1702" w:type="dxa"/>
            <w:vAlign w:val="bottom"/>
          </w:tcPr>
          <w:p w14:paraId="57C33EF9" w14:textId="77777777" w:rsidR="00647969" w:rsidRPr="008F52F7" w:rsidRDefault="00647969" w:rsidP="00247366">
            <w:pPr>
              <w:keepNext/>
              <w:keepLines/>
              <w:spacing w:beforeLines="40" w:before="96" w:afterLines="40" w:after="96"/>
              <w:jc w:val="center"/>
              <w:rPr>
                <w:sz w:val="19"/>
                <w:szCs w:val="19"/>
              </w:rPr>
            </w:pPr>
          </w:p>
        </w:tc>
      </w:tr>
    </w:tbl>
    <w:p w14:paraId="30067FEF" w14:textId="4B1D3B6E" w:rsidR="004F6436" w:rsidRPr="008F52F7" w:rsidRDefault="004F6436" w:rsidP="00247366">
      <w:pPr>
        <w:keepNext/>
        <w:keepLines/>
        <w:ind w:left="720" w:right="1138" w:firstLine="1832"/>
        <w:jc w:val="right"/>
        <w:rPr>
          <w:sz w:val="20"/>
          <w:szCs w:val="20"/>
        </w:rPr>
      </w:pPr>
      <w:r w:rsidRPr="008F52F7">
        <w:rPr>
          <w:sz w:val="20"/>
          <w:szCs w:val="20"/>
        </w:rPr>
        <w:t>* p&lt;0.1, ** p&lt;0.05, *** p&lt;0.01</w:t>
      </w:r>
    </w:p>
    <w:p w14:paraId="3B7DB60A" w14:textId="07327E32" w:rsidR="00247366" w:rsidRPr="008F52F7" w:rsidRDefault="00247366" w:rsidP="009910E1">
      <w:pPr>
        <w:ind w:left="720" w:right="1138" w:firstLine="1832"/>
        <w:jc w:val="right"/>
        <w:rPr>
          <w:sz w:val="20"/>
          <w:szCs w:val="20"/>
        </w:rPr>
      </w:pPr>
    </w:p>
    <w:p w14:paraId="371FFE02" w14:textId="52BD2C42" w:rsidR="008441BA" w:rsidRPr="008F52F7" w:rsidRDefault="008441BA" w:rsidP="009910E1">
      <w:pPr>
        <w:ind w:left="720" w:right="1138" w:firstLine="1832"/>
        <w:jc w:val="right"/>
        <w:rPr>
          <w:sz w:val="20"/>
          <w:szCs w:val="20"/>
        </w:rPr>
      </w:pPr>
    </w:p>
    <w:p w14:paraId="3E57C475" w14:textId="1A252E38" w:rsidR="008441BA" w:rsidRPr="008F52F7" w:rsidRDefault="008441BA" w:rsidP="009910E1">
      <w:pPr>
        <w:ind w:left="720" w:right="1138" w:firstLine="1832"/>
        <w:jc w:val="right"/>
        <w:rPr>
          <w:sz w:val="20"/>
          <w:szCs w:val="20"/>
        </w:rPr>
      </w:pPr>
    </w:p>
    <w:p w14:paraId="1F6AE5A6" w14:textId="77777777" w:rsidR="008441BA" w:rsidRPr="008F52F7" w:rsidRDefault="008441BA" w:rsidP="009910E1">
      <w:pPr>
        <w:ind w:left="720" w:right="1138" w:firstLine="1832"/>
        <w:jc w:val="right"/>
        <w:rPr>
          <w:sz w:val="20"/>
          <w:szCs w:val="20"/>
        </w:rPr>
      </w:pPr>
    </w:p>
    <w:p w14:paraId="1AD720CA" w14:textId="764418FA" w:rsidR="00557E18" w:rsidRPr="008F52F7" w:rsidRDefault="00557E18" w:rsidP="00557E18">
      <w:pPr>
        <w:pStyle w:val="Caption"/>
      </w:pPr>
      <w:r w:rsidRPr="008F52F7">
        <w:t xml:space="preserve">Table </w:t>
      </w:r>
      <w:fldSimple w:instr=" SEQ Table \* ARABIC ">
        <w:r w:rsidRPr="008F52F7">
          <w:rPr>
            <w:noProof/>
          </w:rPr>
          <w:t>11</w:t>
        </w:r>
      </w:fldSimple>
    </w:p>
    <w:tbl>
      <w:tblPr>
        <w:tblStyle w:val="TableGrid"/>
        <w:tblW w:w="7650" w:type="dxa"/>
        <w:jc w:val="center"/>
        <w:tblLayout w:type="fixed"/>
        <w:tblLook w:val="04A0" w:firstRow="1" w:lastRow="0" w:firstColumn="1" w:lastColumn="0" w:noHBand="0" w:noVBand="1"/>
      </w:tblPr>
      <w:tblGrid>
        <w:gridCol w:w="2200"/>
        <w:gridCol w:w="1056"/>
        <w:gridCol w:w="1557"/>
        <w:gridCol w:w="1135"/>
        <w:gridCol w:w="1702"/>
      </w:tblGrid>
      <w:tr w:rsidR="004F6436" w:rsidRPr="008F52F7" w14:paraId="37CA307A" w14:textId="77777777" w:rsidTr="00A52239">
        <w:trPr>
          <w:trHeight w:val="525"/>
          <w:jc w:val="center"/>
        </w:trPr>
        <w:tc>
          <w:tcPr>
            <w:tcW w:w="2200" w:type="dxa"/>
            <w:vAlign w:val="center"/>
          </w:tcPr>
          <w:p w14:paraId="202C9545" w14:textId="77777777" w:rsidR="004F6436" w:rsidRPr="008F52F7" w:rsidRDefault="004F6436" w:rsidP="00247366">
            <w:pPr>
              <w:keepNext/>
              <w:keepLines/>
              <w:jc w:val="center"/>
              <w:rPr>
                <w:b/>
                <w:bCs/>
                <w:sz w:val="20"/>
                <w:szCs w:val="20"/>
              </w:rPr>
            </w:pPr>
          </w:p>
        </w:tc>
        <w:tc>
          <w:tcPr>
            <w:tcW w:w="5450" w:type="dxa"/>
            <w:gridSpan w:val="4"/>
            <w:vAlign w:val="center"/>
          </w:tcPr>
          <w:p w14:paraId="69673787" w14:textId="61D8AC6C" w:rsidR="004F6436" w:rsidRPr="008F52F7" w:rsidRDefault="004F6436" w:rsidP="00247366">
            <w:pPr>
              <w:keepNext/>
              <w:keepLines/>
              <w:jc w:val="center"/>
              <w:rPr>
                <w:b/>
                <w:bCs/>
                <w:sz w:val="20"/>
                <w:szCs w:val="20"/>
              </w:rPr>
            </w:pPr>
            <w:r w:rsidRPr="008F52F7">
              <w:rPr>
                <w:b/>
                <w:bCs/>
                <w:sz w:val="20"/>
                <w:szCs w:val="20"/>
              </w:rPr>
              <w:t>Male employment to population ratio, 15+ (%) (national estimate)</w:t>
            </w:r>
          </w:p>
        </w:tc>
      </w:tr>
      <w:tr w:rsidR="004F6436" w:rsidRPr="008F52F7" w14:paraId="36692265" w14:textId="77777777" w:rsidTr="00A52239">
        <w:trPr>
          <w:trHeight w:val="102"/>
          <w:jc w:val="center"/>
        </w:trPr>
        <w:tc>
          <w:tcPr>
            <w:tcW w:w="2200" w:type="dxa"/>
            <w:vAlign w:val="center"/>
          </w:tcPr>
          <w:p w14:paraId="62B28A84" w14:textId="77777777" w:rsidR="004F6436" w:rsidRPr="008F52F7" w:rsidRDefault="004F6436" w:rsidP="00247366">
            <w:pPr>
              <w:keepNext/>
              <w:keepLines/>
              <w:spacing w:beforeLines="40" w:before="96" w:afterLines="40" w:after="96"/>
              <w:jc w:val="center"/>
              <w:rPr>
                <w:sz w:val="19"/>
                <w:szCs w:val="19"/>
              </w:rPr>
            </w:pPr>
          </w:p>
        </w:tc>
        <w:tc>
          <w:tcPr>
            <w:tcW w:w="1056" w:type="dxa"/>
            <w:vAlign w:val="center"/>
          </w:tcPr>
          <w:p w14:paraId="7678CDC1"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137A6338"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593D29CB"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702" w:type="dxa"/>
            <w:vAlign w:val="center"/>
          </w:tcPr>
          <w:p w14:paraId="1A793168"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647969" w:rsidRPr="008F52F7" w14:paraId="6CE3BDEA" w14:textId="77777777" w:rsidTr="00A52239">
        <w:trPr>
          <w:trHeight w:val="134"/>
          <w:jc w:val="center"/>
        </w:trPr>
        <w:tc>
          <w:tcPr>
            <w:tcW w:w="2200" w:type="dxa"/>
            <w:vAlign w:val="center"/>
          </w:tcPr>
          <w:p w14:paraId="7A595EB2" w14:textId="6D712D37" w:rsidR="00647969" w:rsidRPr="008F52F7" w:rsidRDefault="00647969" w:rsidP="00247366">
            <w:pPr>
              <w:keepNext/>
              <w:keepLines/>
              <w:spacing w:beforeLines="40" w:before="96" w:afterLines="40" w:after="96"/>
              <w:jc w:val="center"/>
              <w:rPr>
                <w:b/>
                <w:bCs/>
                <w:sz w:val="19"/>
                <w:szCs w:val="19"/>
                <w:lang w:val="ru-RU"/>
              </w:rPr>
            </w:pPr>
            <w:r w:rsidRPr="008F52F7">
              <w:rPr>
                <w:b/>
                <w:bCs/>
                <w:sz w:val="19"/>
                <w:szCs w:val="19"/>
              </w:rPr>
              <w:t>Share Total Populist</w:t>
            </w:r>
          </w:p>
        </w:tc>
        <w:tc>
          <w:tcPr>
            <w:tcW w:w="1056" w:type="dxa"/>
            <w:vAlign w:val="bottom"/>
          </w:tcPr>
          <w:p w14:paraId="5192C2FB" w14:textId="77777777"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064EFBD1" w14:textId="7777777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1F1F323B" w14:textId="77777777" w:rsidR="00647969" w:rsidRPr="008F52F7" w:rsidRDefault="00647969" w:rsidP="00247366">
            <w:pPr>
              <w:keepNext/>
              <w:keepLines/>
              <w:spacing w:beforeLines="40" w:before="96" w:afterLines="40" w:after="96"/>
              <w:jc w:val="center"/>
              <w:rPr>
                <w:sz w:val="19"/>
                <w:szCs w:val="19"/>
              </w:rPr>
            </w:pPr>
          </w:p>
        </w:tc>
        <w:tc>
          <w:tcPr>
            <w:tcW w:w="1702" w:type="dxa"/>
            <w:vAlign w:val="bottom"/>
          </w:tcPr>
          <w:p w14:paraId="0AD6C8D8" w14:textId="77777777" w:rsidR="00647969" w:rsidRPr="008F52F7" w:rsidRDefault="00647969" w:rsidP="00247366">
            <w:pPr>
              <w:keepNext/>
              <w:keepLines/>
              <w:spacing w:beforeLines="40" w:before="96" w:afterLines="40" w:after="96"/>
              <w:jc w:val="center"/>
              <w:rPr>
                <w:sz w:val="19"/>
                <w:szCs w:val="19"/>
              </w:rPr>
            </w:pPr>
          </w:p>
        </w:tc>
      </w:tr>
      <w:tr w:rsidR="00647969" w:rsidRPr="008F52F7" w14:paraId="4D17C0A3" w14:textId="77777777" w:rsidTr="00A52239">
        <w:trPr>
          <w:jc w:val="center"/>
        </w:trPr>
        <w:tc>
          <w:tcPr>
            <w:tcW w:w="2200" w:type="dxa"/>
            <w:vAlign w:val="bottom"/>
          </w:tcPr>
          <w:p w14:paraId="77F9A3BB" w14:textId="23B68A35" w:rsidR="00647969" w:rsidRPr="008F52F7" w:rsidRDefault="00647969" w:rsidP="00247366">
            <w:pPr>
              <w:keepNext/>
              <w:keepLines/>
              <w:spacing w:beforeLines="40" w:before="96" w:afterLines="40" w:after="96"/>
              <w:jc w:val="center"/>
              <w:rPr>
                <w:sz w:val="19"/>
                <w:szCs w:val="19"/>
              </w:rPr>
            </w:pPr>
            <w:r w:rsidRPr="008F52F7">
              <w:rPr>
                <w:b/>
                <w:bCs/>
                <w:sz w:val="19"/>
                <w:szCs w:val="19"/>
              </w:rPr>
              <w:t>Binary Populist</w:t>
            </w:r>
          </w:p>
        </w:tc>
        <w:tc>
          <w:tcPr>
            <w:tcW w:w="1056" w:type="dxa"/>
            <w:vAlign w:val="bottom"/>
          </w:tcPr>
          <w:p w14:paraId="3F0B2229" w14:textId="14ED1E83" w:rsidR="00647969" w:rsidRPr="008F52F7" w:rsidRDefault="00647969" w:rsidP="00247366">
            <w:pPr>
              <w:keepNext/>
              <w:keepLines/>
              <w:spacing w:beforeLines="40" w:before="96" w:afterLines="40" w:after="96"/>
              <w:jc w:val="center"/>
              <w:rPr>
                <w:sz w:val="19"/>
                <w:szCs w:val="19"/>
              </w:rPr>
            </w:pPr>
            <w:r w:rsidRPr="008F52F7">
              <w:rPr>
                <w:sz w:val="20"/>
                <w:szCs w:val="20"/>
              </w:rPr>
              <w:t>0.409*</w:t>
            </w:r>
          </w:p>
        </w:tc>
        <w:tc>
          <w:tcPr>
            <w:tcW w:w="1557" w:type="dxa"/>
            <w:vAlign w:val="bottom"/>
          </w:tcPr>
          <w:p w14:paraId="292A6805" w14:textId="7777777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5AE55B96" w14:textId="67B84BB3" w:rsidR="00647969" w:rsidRPr="008F52F7" w:rsidRDefault="00647969" w:rsidP="00247366">
            <w:pPr>
              <w:keepNext/>
              <w:keepLines/>
              <w:spacing w:beforeLines="40" w:before="96" w:afterLines="40" w:after="96"/>
              <w:jc w:val="center"/>
              <w:rPr>
                <w:sz w:val="19"/>
                <w:szCs w:val="19"/>
              </w:rPr>
            </w:pPr>
            <w:r w:rsidRPr="008F52F7">
              <w:rPr>
                <w:sz w:val="20"/>
                <w:szCs w:val="20"/>
              </w:rPr>
              <w:t>0.409*</w:t>
            </w:r>
          </w:p>
        </w:tc>
        <w:tc>
          <w:tcPr>
            <w:tcW w:w="1702" w:type="dxa"/>
            <w:vAlign w:val="bottom"/>
          </w:tcPr>
          <w:p w14:paraId="2BF7662E" w14:textId="77777777" w:rsidR="00647969" w:rsidRPr="008F52F7" w:rsidRDefault="00647969" w:rsidP="00247366">
            <w:pPr>
              <w:keepNext/>
              <w:keepLines/>
              <w:spacing w:beforeLines="40" w:before="96" w:afterLines="40" w:after="96"/>
              <w:jc w:val="center"/>
              <w:rPr>
                <w:sz w:val="19"/>
                <w:szCs w:val="19"/>
              </w:rPr>
            </w:pPr>
          </w:p>
        </w:tc>
      </w:tr>
      <w:tr w:rsidR="00647969" w:rsidRPr="008F52F7" w14:paraId="38B63975" w14:textId="77777777" w:rsidTr="00A52239">
        <w:trPr>
          <w:jc w:val="center"/>
        </w:trPr>
        <w:tc>
          <w:tcPr>
            <w:tcW w:w="2200" w:type="dxa"/>
            <w:vAlign w:val="bottom"/>
          </w:tcPr>
          <w:p w14:paraId="23460376" w14:textId="4700DC6C" w:rsidR="00647969" w:rsidRPr="008F52F7" w:rsidRDefault="00647969" w:rsidP="00247366">
            <w:pPr>
              <w:keepNext/>
              <w:keepLines/>
              <w:spacing w:beforeLines="40" w:before="96" w:afterLines="40" w:after="96"/>
              <w:jc w:val="center"/>
              <w:rPr>
                <w:sz w:val="19"/>
                <w:szCs w:val="19"/>
              </w:rPr>
            </w:pPr>
            <w:r w:rsidRPr="008F52F7">
              <w:rPr>
                <w:b/>
                <w:bCs/>
                <w:sz w:val="19"/>
                <w:szCs w:val="19"/>
              </w:rPr>
              <w:t>Share Populist Right</w:t>
            </w:r>
          </w:p>
        </w:tc>
        <w:tc>
          <w:tcPr>
            <w:tcW w:w="1056" w:type="dxa"/>
            <w:vAlign w:val="bottom"/>
          </w:tcPr>
          <w:p w14:paraId="4FFF7BF7" w14:textId="77777777"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1743921E" w14:textId="7777777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16494525" w14:textId="77777777" w:rsidR="00647969" w:rsidRPr="008F52F7" w:rsidRDefault="00647969" w:rsidP="00247366">
            <w:pPr>
              <w:keepNext/>
              <w:keepLines/>
              <w:spacing w:beforeLines="40" w:before="96" w:afterLines="40" w:after="96"/>
              <w:jc w:val="center"/>
              <w:rPr>
                <w:sz w:val="19"/>
                <w:szCs w:val="19"/>
              </w:rPr>
            </w:pPr>
          </w:p>
        </w:tc>
        <w:tc>
          <w:tcPr>
            <w:tcW w:w="1702" w:type="dxa"/>
            <w:vAlign w:val="bottom"/>
          </w:tcPr>
          <w:p w14:paraId="13EE516B" w14:textId="77777777" w:rsidR="00647969" w:rsidRPr="008F52F7" w:rsidRDefault="00647969" w:rsidP="00247366">
            <w:pPr>
              <w:keepNext/>
              <w:keepLines/>
              <w:spacing w:beforeLines="40" w:before="96" w:afterLines="40" w:after="96"/>
              <w:jc w:val="center"/>
              <w:rPr>
                <w:sz w:val="19"/>
                <w:szCs w:val="19"/>
              </w:rPr>
            </w:pPr>
          </w:p>
        </w:tc>
      </w:tr>
      <w:tr w:rsidR="00647969" w:rsidRPr="008F52F7" w14:paraId="7CDFC337" w14:textId="77777777" w:rsidTr="00A52239">
        <w:trPr>
          <w:jc w:val="center"/>
        </w:trPr>
        <w:tc>
          <w:tcPr>
            <w:tcW w:w="2200" w:type="dxa"/>
          </w:tcPr>
          <w:p w14:paraId="41C71133" w14:textId="4C1E73A6" w:rsidR="00647969" w:rsidRPr="008F52F7" w:rsidRDefault="00647969" w:rsidP="00247366">
            <w:pPr>
              <w:keepNext/>
              <w:keepLines/>
              <w:spacing w:beforeLines="40" w:before="96" w:afterLines="40" w:after="96"/>
              <w:jc w:val="center"/>
              <w:rPr>
                <w:sz w:val="19"/>
                <w:szCs w:val="19"/>
              </w:rPr>
            </w:pPr>
            <w:r w:rsidRPr="008F52F7">
              <w:rPr>
                <w:b/>
                <w:bCs/>
                <w:sz w:val="19"/>
                <w:szCs w:val="19"/>
              </w:rPr>
              <w:t>Binary Populist Right</w:t>
            </w:r>
          </w:p>
        </w:tc>
        <w:tc>
          <w:tcPr>
            <w:tcW w:w="1056" w:type="dxa"/>
            <w:vAlign w:val="bottom"/>
          </w:tcPr>
          <w:p w14:paraId="0CEBA740" w14:textId="77777777"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477BEDEF" w14:textId="7777777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7863BFB0" w14:textId="77777777" w:rsidR="00647969" w:rsidRPr="008F52F7" w:rsidRDefault="00647969" w:rsidP="00247366">
            <w:pPr>
              <w:keepNext/>
              <w:keepLines/>
              <w:spacing w:beforeLines="40" w:before="96" w:afterLines="40" w:after="96"/>
              <w:jc w:val="center"/>
              <w:rPr>
                <w:sz w:val="19"/>
                <w:szCs w:val="19"/>
              </w:rPr>
            </w:pPr>
          </w:p>
        </w:tc>
        <w:tc>
          <w:tcPr>
            <w:tcW w:w="1702" w:type="dxa"/>
            <w:vAlign w:val="bottom"/>
          </w:tcPr>
          <w:p w14:paraId="25BDC949" w14:textId="77777777" w:rsidR="00647969" w:rsidRPr="008F52F7" w:rsidRDefault="00647969" w:rsidP="00247366">
            <w:pPr>
              <w:keepNext/>
              <w:keepLines/>
              <w:spacing w:beforeLines="40" w:before="96" w:afterLines="40" w:after="96"/>
              <w:jc w:val="center"/>
              <w:rPr>
                <w:sz w:val="19"/>
                <w:szCs w:val="19"/>
              </w:rPr>
            </w:pPr>
          </w:p>
        </w:tc>
      </w:tr>
    </w:tbl>
    <w:p w14:paraId="2F51230C" w14:textId="195C479F" w:rsidR="004F6436" w:rsidRPr="008F52F7" w:rsidRDefault="004F6436" w:rsidP="00247366">
      <w:pPr>
        <w:keepNext/>
        <w:keepLines/>
        <w:ind w:left="720" w:right="1138" w:firstLine="1832"/>
        <w:jc w:val="right"/>
        <w:rPr>
          <w:sz w:val="20"/>
          <w:szCs w:val="20"/>
        </w:rPr>
      </w:pPr>
      <w:r w:rsidRPr="008F52F7">
        <w:rPr>
          <w:sz w:val="20"/>
          <w:szCs w:val="20"/>
        </w:rPr>
        <w:t>* p&lt;0.1, ** p&lt;0.05, *** p&lt;0.01</w:t>
      </w:r>
    </w:p>
    <w:p w14:paraId="266EB854" w14:textId="77777777" w:rsidR="00247366" w:rsidRPr="008F52F7" w:rsidRDefault="00247366" w:rsidP="009910E1">
      <w:pPr>
        <w:pStyle w:val="Caption"/>
        <w:jc w:val="center"/>
      </w:pPr>
    </w:p>
    <w:p w14:paraId="08E65431" w14:textId="289AEA03" w:rsidR="009910E1" w:rsidRPr="008F52F7" w:rsidRDefault="00D31905" w:rsidP="00D31905">
      <w:pPr>
        <w:pStyle w:val="Caption"/>
        <w:keepNext/>
        <w:keepLines/>
      </w:pPr>
      <w:r w:rsidRPr="008F52F7">
        <w:t xml:space="preserve">Table </w:t>
      </w:r>
      <w:fldSimple w:instr=" SEQ Table \* ARABIC ">
        <w:r w:rsidRPr="008F52F7">
          <w:rPr>
            <w:noProof/>
          </w:rPr>
          <w:t>12</w:t>
        </w:r>
      </w:fldSimple>
    </w:p>
    <w:tbl>
      <w:tblPr>
        <w:tblStyle w:val="TableGrid"/>
        <w:tblW w:w="7650" w:type="dxa"/>
        <w:jc w:val="center"/>
        <w:tblLayout w:type="fixed"/>
        <w:tblLook w:val="04A0" w:firstRow="1" w:lastRow="0" w:firstColumn="1" w:lastColumn="0" w:noHBand="0" w:noVBand="1"/>
      </w:tblPr>
      <w:tblGrid>
        <w:gridCol w:w="2200"/>
        <w:gridCol w:w="1056"/>
        <w:gridCol w:w="1557"/>
        <w:gridCol w:w="1135"/>
        <w:gridCol w:w="1702"/>
      </w:tblGrid>
      <w:tr w:rsidR="00A10F00" w:rsidRPr="008F52F7" w14:paraId="5C7B4D67" w14:textId="77777777" w:rsidTr="00A52239">
        <w:trPr>
          <w:trHeight w:val="525"/>
          <w:jc w:val="center"/>
        </w:trPr>
        <w:tc>
          <w:tcPr>
            <w:tcW w:w="2200" w:type="dxa"/>
            <w:vAlign w:val="center"/>
          </w:tcPr>
          <w:p w14:paraId="4ED73E83" w14:textId="77777777" w:rsidR="00A10F00" w:rsidRPr="008F52F7" w:rsidRDefault="00A10F00" w:rsidP="00247366">
            <w:pPr>
              <w:keepNext/>
              <w:keepLines/>
              <w:jc w:val="center"/>
              <w:rPr>
                <w:b/>
                <w:bCs/>
                <w:sz w:val="20"/>
                <w:szCs w:val="20"/>
              </w:rPr>
            </w:pPr>
          </w:p>
        </w:tc>
        <w:tc>
          <w:tcPr>
            <w:tcW w:w="5450" w:type="dxa"/>
            <w:gridSpan w:val="4"/>
            <w:vAlign w:val="center"/>
          </w:tcPr>
          <w:p w14:paraId="3286125D" w14:textId="77777777" w:rsidR="00A10F00" w:rsidRPr="008F52F7" w:rsidRDefault="00A10F00" w:rsidP="00247366">
            <w:pPr>
              <w:keepNext/>
              <w:keepLines/>
              <w:jc w:val="center"/>
              <w:rPr>
                <w:b/>
                <w:bCs/>
                <w:sz w:val="20"/>
                <w:szCs w:val="20"/>
              </w:rPr>
            </w:pPr>
            <w:r w:rsidRPr="008F52F7">
              <w:rPr>
                <w:b/>
                <w:bCs/>
                <w:sz w:val="20"/>
                <w:szCs w:val="20"/>
              </w:rPr>
              <w:t>Female employment to population ratio, 15+ (%) (national estimate)</w:t>
            </w:r>
          </w:p>
        </w:tc>
      </w:tr>
      <w:tr w:rsidR="00A10F00" w:rsidRPr="008F52F7" w14:paraId="5A4B2F52" w14:textId="77777777" w:rsidTr="00A52239">
        <w:trPr>
          <w:trHeight w:val="102"/>
          <w:jc w:val="center"/>
        </w:trPr>
        <w:tc>
          <w:tcPr>
            <w:tcW w:w="2200" w:type="dxa"/>
            <w:vAlign w:val="center"/>
          </w:tcPr>
          <w:p w14:paraId="01555D89" w14:textId="77777777" w:rsidR="00A10F00" w:rsidRPr="008F52F7" w:rsidRDefault="00A10F00" w:rsidP="00247366">
            <w:pPr>
              <w:keepNext/>
              <w:keepLines/>
              <w:spacing w:beforeLines="40" w:before="96" w:afterLines="40" w:after="96"/>
              <w:jc w:val="center"/>
              <w:rPr>
                <w:sz w:val="19"/>
                <w:szCs w:val="19"/>
              </w:rPr>
            </w:pPr>
          </w:p>
        </w:tc>
        <w:tc>
          <w:tcPr>
            <w:tcW w:w="1056" w:type="dxa"/>
            <w:vAlign w:val="center"/>
          </w:tcPr>
          <w:p w14:paraId="42F20093" w14:textId="77777777" w:rsidR="00A10F00" w:rsidRPr="008F52F7" w:rsidRDefault="00A10F00"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590CDCE5" w14:textId="77777777" w:rsidR="00A10F00" w:rsidRPr="008F52F7" w:rsidRDefault="00A10F00"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5D832C29" w14:textId="77777777" w:rsidR="00A10F00" w:rsidRPr="008F52F7" w:rsidRDefault="00A10F00"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702" w:type="dxa"/>
            <w:vAlign w:val="center"/>
          </w:tcPr>
          <w:p w14:paraId="0C41FB1D" w14:textId="77777777" w:rsidR="00A10F00" w:rsidRPr="008F52F7" w:rsidRDefault="00A10F00"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647969" w:rsidRPr="008F52F7" w14:paraId="29082372" w14:textId="77777777" w:rsidTr="00A52239">
        <w:trPr>
          <w:trHeight w:val="134"/>
          <w:jc w:val="center"/>
        </w:trPr>
        <w:tc>
          <w:tcPr>
            <w:tcW w:w="2200" w:type="dxa"/>
            <w:vAlign w:val="center"/>
          </w:tcPr>
          <w:p w14:paraId="116347F1" w14:textId="4D2D4B5F" w:rsidR="00647969" w:rsidRPr="008F52F7" w:rsidRDefault="00647969" w:rsidP="00247366">
            <w:pPr>
              <w:keepNext/>
              <w:keepLines/>
              <w:spacing w:beforeLines="40" w:before="96" w:afterLines="40" w:after="96"/>
              <w:jc w:val="center"/>
              <w:rPr>
                <w:b/>
                <w:bCs/>
                <w:sz w:val="19"/>
                <w:szCs w:val="19"/>
                <w:lang w:val="ru-RU"/>
              </w:rPr>
            </w:pPr>
            <w:r w:rsidRPr="008F52F7">
              <w:rPr>
                <w:b/>
                <w:bCs/>
                <w:sz w:val="19"/>
                <w:szCs w:val="19"/>
              </w:rPr>
              <w:t>Share Total Populist</w:t>
            </w:r>
          </w:p>
        </w:tc>
        <w:tc>
          <w:tcPr>
            <w:tcW w:w="1056" w:type="dxa"/>
            <w:vAlign w:val="bottom"/>
          </w:tcPr>
          <w:p w14:paraId="28CB924A" w14:textId="3D77745C" w:rsidR="00647969" w:rsidRPr="008F52F7" w:rsidRDefault="00647969" w:rsidP="00247366">
            <w:pPr>
              <w:keepNext/>
              <w:keepLines/>
              <w:spacing w:beforeLines="40" w:before="96" w:afterLines="40" w:after="96"/>
              <w:jc w:val="center"/>
              <w:rPr>
                <w:sz w:val="19"/>
                <w:szCs w:val="19"/>
              </w:rPr>
            </w:pPr>
            <w:r w:rsidRPr="008F52F7">
              <w:rPr>
                <w:sz w:val="19"/>
                <w:szCs w:val="19"/>
              </w:rPr>
              <w:t>0.006***</w:t>
            </w:r>
          </w:p>
        </w:tc>
        <w:tc>
          <w:tcPr>
            <w:tcW w:w="1557" w:type="dxa"/>
            <w:vAlign w:val="bottom"/>
          </w:tcPr>
          <w:p w14:paraId="24B7DB07" w14:textId="2AB7BC19" w:rsidR="00647969" w:rsidRPr="008F52F7" w:rsidRDefault="00647969" w:rsidP="00247366">
            <w:pPr>
              <w:keepNext/>
              <w:keepLines/>
              <w:spacing w:beforeLines="40" w:before="96" w:afterLines="40" w:after="96"/>
              <w:jc w:val="center"/>
              <w:rPr>
                <w:sz w:val="19"/>
                <w:szCs w:val="19"/>
              </w:rPr>
            </w:pPr>
            <w:r w:rsidRPr="008F52F7">
              <w:rPr>
                <w:sz w:val="19"/>
                <w:szCs w:val="19"/>
              </w:rPr>
              <w:t>0.005**</w:t>
            </w:r>
          </w:p>
        </w:tc>
        <w:tc>
          <w:tcPr>
            <w:tcW w:w="1135" w:type="dxa"/>
            <w:vAlign w:val="bottom"/>
          </w:tcPr>
          <w:p w14:paraId="3C5A7396" w14:textId="65B7DA47" w:rsidR="00647969" w:rsidRPr="008F52F7" w:rsidRDefault="00647969" w:rsidP="00247366">
            <w:pPr>
              <w:keepNext/>
              <w:keepLines/>
              <w:spacing w:beforeLines="40" w:before="96" w:afterLines="40" w:after="96"/>
              <w:jc w:val="center"/>
              <w:rPr>
                <w:sz w:val="19"/>
                <w:szCs w:val="19"/>
              </w:rPr>
            </w:pPr>
            <w:r w:rsidRPr="008F52F7">
              <w:rPr>
                <w:sz w:val="19"/>
                <w:szCs w:val="19"/>
              </w:rPr>
              <w:t>0.006***</w:t>
            </w:r>
          </w:p>
        </w:tc>
        <w:tc>
          <w:tcPr>
            <w:tcW w:w="1702" w:type="dxa"/>
            <w:vAlign w:val="bottom"/>
          </w:tcPr>
          <w:p w14:paraId="75110560" w14:textId="593DD5C5" w:rsidR="00647969" w:rsidRPr="008F52F7" w:rsidRDefault="00647969" w:rsidP="00247366">
            <w:pPr>
              <w:keepNext/>
              <w:keepLines/>
              <w:spacing w:beforeLines="40" w:before="96" w:afterLines="40" w:after="96"/>
              <w:jc w:val="center"/>
              <w:rPr>
                <w:sz w:val="19"/>
                <w:szCs w:val="19"/>
              </w:rPr>
            </w:pPr>
            <w:r w:rsidRPr="008F52F7">
              <w:rPr>
                <w:sz w:val="19"/>
                <w:szCs w:val="19"/>
              </w:rPr>
              <w:t>0.005**</w:t>
            </w:r>
          </w:p>
        </w:tc>
      </w:tr>
      <w:tr w:rsidR="00647969" w:rsidRPr="008F52F7" w14:paraId="62C1BE8E" w14:textId="77777777" w:rsidTr="00A52239">
        <w:trPr>
          <w:jc w:val="center"/>
        </w:trPr>
        <w:tc>
          <w:tcPr>
            <w:tcW w:w="2200" w:type="dxa"/>
            <w:vAlign w:val="bottom"/>
          </w:tcPr>
          <w:p w14:paraId="384491B9" w14:textId="755E03CC" w:rsidR="00647969" w:rsidRPr="008F52F7" w:rsidRDefault="00647969" w:rsidP="00247366">
            <w:pPr>
              <w:keepNext/>
              <w:keepLines/>
              <w:spacing w:beforeLines="40" w:before="96" w:afterLines="40" w:after="96"/>
              <w:jc w:val="center"/>
              <w:rPr>
                <w:sz w:val="19"/>
                <w:szCs w:val="19"/>
              </w:rPr>
            </w:pPr>
            <w:r w:rsidRPr="008F52F7">
              <w:rPr>
                <w:b/>
                <w:bCs/>
                <w:sz w:val="19"/>
                <w:szCs w:val="19"/>
              </w:rPr>
              <w:t>Binary Populist</w:t>
            </w:r>
          </w:p>
        </w:tc>
        <w:tc>
          <w:tcPr>
            <w:tcW w:w="1056" w:type="dxa"/>
            <w:vAlign w:val="bottom"/>
          </w:tcPr>
          <w:p w14:paraId="399740B9" w14:textId="5AD9834B" w:rsidR="00647969" w:rsidRPr="008F52F7" w:rsidRDefault="00647969" w:rsidP="00247366">
            <w:pPr>
              <w:keepNext/>
              <w:keepLines/>
              <w:spacing w:beforeLines="40" w:before="96" w:afterLines="40" w:after="96"/>
              <w:jc w:val="center"/>
              <w:rPr>
                <w:sz w:val="19"/>
                <w:szCs w:val="19"/>
              </w:rPr>
            </w:pPr>
            <w:r w:rsidRPr="008F52F7">
              <w:rPr>
                <w:sz w:val="19"/>
                <w:szCs w:val="19"/>
              </w:rPr>
              <w:t>0.236**</w:t>
            </w:r>
          </w:p>
        </w:tc>
        <w:tc>
          <w:tcPr>
            <w:tcW w:w="1557" w:type="dxa"/>
            <w:vAlign w:val="bottom"/>
          </w:tcPr>
          <w:p w14:paraId="7A9ABCDD" w14:textId="68C622DA"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1D4C6B50" w14:textId="2FCFFB9C" w:rsidR="00647969" w:rsidRPr="008F52F7" w:rsidRDefault="00647969" w:rsidP="00247366">
            <w:pPr>
              <w:keepNext/>
              <w:keepLines/>
              <w:spacing w:beforeLines="40" w:before="96" w:afterLines="40" w:after="96"/>
              <w:jc w:val="center"/>
              <w:rPr>
                <w:sz w:val="19"/>
                <w:szCs w:val="19"/>
              </w:rPr>
            </w:pPr>
            <w:r w:rsidRPr="008F52F7">
              <w:rPr>
                <w:sz w:val="19"/>
                <w:szCs w:val="19"/>
              </w:rPr>
              <w:t>0.236**</w:t>
            </w:r>
          </w:p>
        </w:tc>
        <w:tc>
          <w:tcPr>
            <w:tcW w:w="1702" w:type="dxa"/>
            <w:vAlign w:val="bottom"/>
          </w:tcPr>
          <w:p w14:paraId="17BDADD0" w14:textId="5295DBD7" w:rsidR="00647969" w:rsidRPr="008F52F7" w:rsidRDefault="00647969" w:rsidP="00247366">
            <w:pPr>
              <w:keepNext/>
              <w:keepLines/>
              <w:spacing w:beforeLines="40" w:before="96" w:afterLines="40" w:after="96"/>
              <w:jc w:val="center"/>
              <w:rPr>
                <w:sz w:val="19"/>
                <w:szCs w:val="19"/>
              </w:rPr>
            </w:pPr>
          </w:p>
        </w:tc>
      </w:tr>
      <w:tr w:rsidR="00647969" w:rsidRPr="008F52F7" w14:paraId="1F856EAA" w14:textId="77777777" w:rsidTr="00A52239">
        <w:trPr>
          <w:jc w:val="center"/>
        </w:trPr>
        <w:tc>
          <w:tcPr>
            <w:tcW w:w="2200" w:type="dxa"/>
            <w:vAlign w:val="bottom"/>
          </w:tcPr>
          <w:p w14:paraId="3DB83E0E" w14:textId="3D66B665" w:rsidR="00647969" w:rsidRPr="008F52F7" w:rsidRDefault="00647969" w:rsidP="00247366">
            <w:pPr>
              <w:keepNext/>
              <w:keepLines/>
              <w:spacing w:beforeLines="40" w:before="96" w:afterLines="40" w:after="96"/>
              <w:jc w:val="center"/>
              <w:rPr>
                <w:sz w:val="19"/>
                <w:szCs w:val="19"/>
              </w:rPr>
            </w:pPr>
            <w:r w:rsidRPr="008F52F7">
              <w:rPr>
                <w:b/>
                <w:bCs/>
                <w:sz w:val="19"/>
                <w:szCs w:val="19"/>
              </w:rPr>
              <w:t>Share Populist Right</w:t>
            </w:r>
          </w:p>
        </w:tc>
        <w:tc>
          <w:tcPr>
            <w:tcW w:w="1056" w:type="dxa"/>
            <w:vAlign w:val="bottom"/>
          </w:tcPr>
          <w:p w14:paraId="60316B36" w14:textId="77777777"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62EAE56F" w14:textId="7777777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6870C5F6" w14:textId="77777777" w:rsidR="00647969" w:rsidRPr="008F52F7" w:rsidRDefault="00647969" w:rsidP="00247366">
            <w:pPr>
              <w:keepNext/>
              <w:keepLines/>
              <w:spacing w:beforeLines="40" w:before="96" w:afterLines="40" w:after="96"/>
              <w:jc w:val="center"/>
              <w:rPr>
                <w:sz w:val="19"/>
                <w:szCs w:val="19"/>
              </w:rPr>
            </w:pPr>
          </w:p>
        </w:tc>
        <w:tc>
          <w:tcPr>
            <w:tcW w:w="1702" w:type="dxa"/>
            <w:vAlign w:val="bottom"/>
          </w:tcPr>
          <w:p w14:paraId="49676B1F" w14:textId="77777777" w:rsidR="00647969" w:rsidRPr="008F52F7" w:rsidRDefault="00647969" w:rsidP="00247366">
            <w:pPr>
              <w:keepNext/>
              <w:keepLines/>
              <w:spacing w:beforeLines="40" w:before="96" w:afterLines="40" w:after="96"/>
              <w:jc w:val="center"/>
              <w:rPr>
                <w:sz w:val="19"/>
                <w:szCs w:val="19"/>
              </w:rPr>
            </w:pPr>
          </w:p>
        </w:tc>
      </w:tr>
      <w:tr w:rsidR="00647969" w:rsidRPr="008F52F7" w14:paraId="6700A4CF" w14:textId="77777777" w:rsidTr="00A52239">
        <w:trPr>
          <w:jc w:val="center"/>
        </w:trPr>
        <w:tc>
          <w:tcPr>
            <w:tcW w:w="2200" w:type="dxa"/>
          </w:tcPr>
          <w:p w14:paraId="5CF32089" w14:textId="718B2FFF" w:rsidR="00647969" w:rsidRPr="008F52F7" w:rsidRDefault="00647969" w:rsidP="00247366">
            <w:pPr>
              <w:keepNext/>
              <w:keepLines/>
              <w:spacing w:beforeLines="40" w:before="96" w:afterLines="40" w:after="96"/>
              <w:jc w:val="center"/>
              <w:rPr>
                <w:sz w:val="19"/>
                <w:szCs w:val="19"/>
              </w:rPr>
            </w:pPr>
            <w:r w:rsidRPr="008F52F7">
              <w:rPr>
                <w:b/>
                <w:bCs/>
                <w:sz w:val="19"/>
                <w:szCs w:val="19"/>
              </w:rPr>
              <w:t>Binary Populist Right</w:t>
            </w:r>
          </w:p>
        </w:tc>
        <w:tc>
          <w:tcPr>
            <w:tcW w:w="1056" w:type="dxa"/>
            <w:vAlign w:val="bottom"/>
          </w:tcPr>
          <w:p w14:paraId="76340B1F" w14:textId="77777777" w:rsidR="00647969" w:rsidRPr="008F52F7" w:rsidRDefault="00647969" w:rsidP="00247366">
            <w:pPr>
              <w:keepNext/>
              <w:keepLines/>
              <w:spacing w:beforeLines="40" w:before="96" w:afterLines="40" w:after="96"/>
              <w:jc w:val="center"/>
              <w:rPr>
                <w:sz w:val="19"/>
                <w:szCs w:val="19"/>
              </w:rPr>
            </w:pPr>
          </w:p>
        </w:tc>
        <w:tc>
          <w:tcPr>
            <w:tcW w:w="1557" w:type="dxa"/>
            <w:vAlign w:val="bottom"/>
          </w:tcPr>
          <w:p w14:paraId="459B9EEB" w14:textId="77777777" w:rsidR="00647969" w:rsidRPr="008F52F7" w:rsidRDefault="00647969" w:rsidP="00247366">
            <w:pPr>
              <w:keepNext/>
              <w:keepLines/>
              <w:spacing w:beforeLines="40" w:before="96" w:afterLines="40" w:after="96"/>
              <w:jc w:val="center"/>
              <w:rPr>
                <w:sz w:val="19"/>
                <w:szCs w:val="19"/>
              </w:rPr>
            </w:pPr>
          </w:p>
        </w:tc>
        <w:tc>
          <w:tcPr>
            <w:tcW w:w="1135" w:type="dxa"/>
            <w:vAlign w:val="bottom"/>
          </w:tcPr>
          <w:p w14:paraId="7E2C848B" w14:textId="77777777" w:rsidR="00647969" w:rsidRPr="008F52F7" w:rsidRDefault="00647969" w:rsidP="00247366">
            <w:pPr>
              <w:keepNext/>
              <w:keepLines/>
              <w:spacing w:beforeLines="40" w:before="96" w:afterLines="40" w:after="96"/>
              <w:jc w:val="center"/>
              <w:rPr>
                <w:sz w:val="19"/>
                <w:szCs w:val="19"/>
              </w:rPr>
            </w:pPr>
          </w:p>
        </w:tc>
        <w:tc>
          <w:tcPr>
            <w:tcW w:w="1702" w:type="dxa"/>
            <w:vAlign w:val="bottom"/>
          </w:tcPr>
          <w:p w14:paraId="0CE5CD46" w14:textId="77777777" w:rsidR="00647969" w:rsidRPr="008F52F7" w:rsidRDefault="00647969" w:rsidP="00247366">
            <w:pPr>
              <w:keepNext/>
              <w:keepLines/>
              <w:spacing w:beforeLines="40" w:before="96" w:afterLines="40" w:after="96"/>
              <w:jc w:val="center"/>
              <w:rPr>
                <w:sz w:val="19"/>
                <w:szCs w:val="19"/>
              </w:rPr>
            </w:pPr>
          </w:p>
        </w:tc>
      </w:tr>
    </w:tbl>
    <w:p w14:paraId="1EBF83C0" w14:textId="051973E0" w:rsidR="00A10F00" w:rsidRPr="008F52F7" w:rsidRDefault="00A10F00" w:rsidP="00247366">
      <w:pPr>
        <w:keepNext/>
        <w:keepLines/>
        <w:ind w:left="720" w:right="1138" w:firstLine="1832"/>
        <w:jc w:val="right"/>
        <w:rPr>
          <w:sz w:val="20"/>
          <w:szCs w:val="20"/>
        </w:rPr>
      </w:pPr>
      <w:r w:rsidRPr="008F52F7">
        <w:rPr>
          <w:sz w:val="20"/>
          <w:szCs w:val="20"/>
        </w:rPr>
        <w:t>* p&lt;0.1, ** p&lt;0.05, *** p&lt;0.01</w:t>
      </w:r>
    </w:p>
    <w:p w14:paraId="3C7EFEE4" w14:textId="6F05323D" w:rsidR="00247366" w:rsidRPr="008F52F7" w:rsidRDefault="00247366" w:rsidP="00A10F00">
      <w:pPr>
        <w:ind w:left="720" w:right="1138" w:firstLine="1832"/>
        <w:jc w:val="right"/>
        <w:rPr>
          <w:sz w:val="20"/>
          <w:szCs w:val="20"/>
        </w:rPr>
      </w:pPr>
    </w:p>
    <w:p w14:paraId="447F29F6" w14:textId="77777777" w:rsidR="00D31905" w:rsidRPr="008F52F7" w:rsidRDefault="00D31905" w:rsidP="00D31905">
      <w:pPr>
        <w:ind w:left="720" w:right="1138" w:firstLine="1832"/>
        <w:jc w:val="right"/>
        <w:rPr>
          <w:sz w:val="20"/>
          <w:szCs w:val="20"/>
        </w:rPr>
      </w:pPr>
    </w:p>
    <w:p w14:paraId="2B9367EF" w14:textId="125D994D" w:rsidR="00557E18" w:rsidRPr="008F52F7" w:rsidRDefault="00D31905" w:rsidP="00D31905">
      <w:pPr>
        <w:pStyle w:val="Caption"/>
      </w:pPr>
      <w:r w:rsidRPr="008F52F7">
        <w:t xml:space="preserve">Table </w:t>
      </w:r>
      <w:fldSimple w:instr=" SEQ Table \* ARABIC ">
        <w:r w:rsidRPr="008F52F7">
          <w:rPr>
            <w:noProof/>
          </w:rPr>
          <w:t>13</w:t>
        </w:r>
      </w:fldSimple>
    </w:p>
    <w:tbl>
      <w:tblPr>
        <w:tblStyle w:val="TableGrid"/>
        <w:tblW w:w="7650" w:type="dxa"/>
        <w:jc w:val="center"/>
        <w:tblLayout w:type="fixed"/>
        <w:tblLook w:val="04A0" w:firstRow="1" w:lastRow="0" w:firstColumn="1" w:lastColumn="0" w:noHBand="0" w:noVBand="1"/>
      </w:tblPr>
      <w:tblGrid>
        <w:gridCol w:w="2200"/>
        <w:gridCol w:w="1056"/>
        <w:gridCol w:w="1557"/>
        <w:gridCol w:w="1135"/>
        <w:gridCol w:w="1702"/>
      </w:tblGrid>
      <w:tr w:rsidR="004F6436" w:rsidRPr="008F52F7" w14:paraId="19C627B1" w14:textId="77777777" w:rsidTr="00A52239">
        <w:trPr>
          <w:trHeight w:val="525"/>
          <w:jc w:val="center"/>
        </w:trPr>
        <w:tc>
          <w:tcPr>
            <w:tcW w:w="2200" w:type="dxa"/>
            <w:vAlign w:val="center"/>
          </w:tcPr>
          <w:p w14:paraId="36ECB352" w14:textId="77777777" w:rsidR="004F6436" w:rsidRPr="008F52F7" w:rsidRDefault="004F6436" w:rsidP="00247366">
            <w:pPr>
              <w:keepNext/>
              <w:keepLines/>
              <w:jc w:val="center"/>
              <w:rPr>
                <w:b/>
                <w:bCs/>
                <w:sz w:val="20"/>
                <w:szCs w:val="20"/>
              </w:rPr>
            </w:pPr>
          </w:p>
        </w:tc>
        <w:tc>
          <w:tcPr>
            <w:tcW w:w="5450" w:type="dxa"/>
            <w:gridSpan w:val="4"/>
            <w:vAlign w:val="center"/>
          </w:tcPr>
          <w:p w14:paraId="31A81F51" w14:textId="50CE4A1A" w:rsidR="004F6436" w:rsidRPr="008F52F7" w:rsidRDefault="004F6436" w:rsidP="00247366">
            <w:pPr>
              <w:keepNext/>
              <w:keepLines/>
              <w:jc w:val="center"/>
              <w:rPr>
                <w:b/>
                <w:bCs/>
                <w:sz w:val="20"/>
                <w:szCs w:val="20"/>
              </w:rPr>
            </w:pPr>
            <w:r w:rsidRPr="008F52F7">
              <w:rPr>
                <w:b/>
                <w:bCs/>
                <w:sz w:val="20"/>
                <w:szCs w:val="20"/>
              </w:rPr>
              <w:t>Female employment to population ratio, 15+ (%) (modeled ILO estimate)</w:t>
            </w:r>
          </w:p>
        </w:tc>
      </w:tr>
      <w:tr w:rsidR="004F6436" w:rsidRPr="008F52F7" w14:paraId="25245C60" w14:textId="77777777" w:rsidTr="00A52239">
        <w:trPr>
          <w:trHeight w:val="102"/>
          <w:jc w:val="center"/>
        </w:trPr>
        <w:tc>
          <w:tcPr>
            <w:tcW w:w="2200" w:type="dxa"/>
            <w:vAlign w:val="center"/>
          </w:tcPr>
          <w:p w14:paraId="61ED6CCB" w14:textId="77777777" w:rsidR="004F6436" w:rsidRPr="008F52F7" w:rsidRDefault="004F6436" w:rsidP="00247366">
            <w:pPr>
              <w:keepNext/>
              <w:keepLines/>
              <w:spacing w:beforeLines="40" w:before="96" w:afterLines="40" w:after="96"/>
              <w:jc w:val="center"/>
              <w:rPr>
                <w:sz w:val="19"/>
                <w:szCs w:val="19"/>
              </w:rPr>
            </w:pPr>
          </w:p>
        </w:tc>
        <w:tc>
          <w:tcPr>
            <w:tcW w:w="1056" w:type="dxa"/>
            <w:vAlign w:val="center"/>
          </w:tcPr>
          <w:p w14:paraId="6C738A20"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2786DA6C"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7B76312E"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702" w:type="dxa"/>
            <w:vAlign w:val="center"/>
          </w:tcPr>
          <w:p w14:paraId="0049AAA6" w14:textId="77777777" w:rsidR="004F6436" w:rsidRPr="008F52F7" w:rsidRDefault="004F6436" w:rsidP="0024736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A10F00" w:rsidRPr="008F52F7" w14:paraId="0E09CD6C" w14:textId="77777777" w:rsidTr="00A52239">
        <w:trPr>
          <w:trHeight w:val="134"/>
          <w:jc w:val="center"/>
        </w:trPr>
        <w:tc>
          <w:tcPr>
            <w:tcW w:w="2200" w:type="dxa"/>
            <w:vAlign w:val="center"/>
          </w:tcPr>
          <w:p w14:paraId="7EF89FF2" w14:textId="2C5EF20C" w:rsidR="00A10F00" w:rsidRPr="008F52F7" w:rsidRDefault="00647969" w:rsidP="00247366">
            <w:pPr>
              <w:keepNext/>
              <w:keepLines/>
              <w:spacing w:beforeLines="40" w:before="96" w:afterLines="40" w:after="96"/>
              <w:jc w:val="center"/>
              <w:rPr>
                <w:b/>
                <w:bCs/>
                <w:sz w:val="19"/>
                <w:szCs w:val="19"/>
                <w:lang w:val="ru-RU"/>
              </w:rPr>
            </w:pPr>
            <w:r w:rsidRPr="008F52F7">
              <w:rPr>
                <w:b/>
                <w:bCs/>
                <w:sz w:val="19"/>
                <w:szCs w:val="19"/>
              </w:rPr>
              <w:t>Share Total</w:t>
            </w:r>
            <w:r w:rsidR="00A10F00" w:rsidRPr="008F52F7">
              <w:rPr>
                <w:b/>
                <w:bCs/>
                <w:sz w:val="19"/>
                <w:szCs w:val="19"/>
              </w:rPr>
              <w:t xml:space="preserve"> Populist</w:t>
            </w:r>
          </w:p>
        </w:tc>
        <w:tc>
          <w:tcPr>
            <w:tcW w:w="1056" w:type="dxa"/>
            <w:vAlign w:val="bottom"/>
          </w:tcPr>
          <w:p w14:paraId="231D03AC" w14:textId="31CA1A9B" w:rsidR="00A10F00" w:rsidRPr="008F52F7" w:rsidRDefault="00A10F00" w:rsidP="00247366">
            <w:pPr>
              <w:keepNext/>
              <w:keepLines/>
              <w:spacing w:beforeLines="40" w:before="96" w:afterLines="40" w:after="96"/>
              <w:jc w:val="center"/>
              <w:rPr>
                <w:sz w:val="19"/>
                <w:szCs w:val="19"/>
              </w:rPr>
            </w:pPr>
          </w:p>
        </w:tc>
        <w:tc>
          <w:tcPr>
            <w:tcW w:w="1557" w:type="dxa"/>
            <w:vAlign w:val="bottom"/>
          </w:tcPr>
          <w:p w14:paraId="2B22A199" w14:textId="7243E58C" w:rsidR="00A10F00" w:rsidRPr="008F52F7" w:rsidRDefault="00A10F00" w:rsidP="00247366">
            <w:pPr>
              <w:keepNext/>
              <w:keepLines/>
              <w:spacing w:beforeLines="40" w:before="96" w:afterLines="40" w:after="96"/>
              <w:jc w:val="center"/>
              <w:rPr>
                <w:sz w:val="19"/>
                <w:szCs w:val="19"/>
              </w:rPr>
            </w:pPr>
          </w:p>
        </w:tc>
        <w:tc>
          <w:tcPr>
            <w:tcW w:w="1135" w:type="dxa"/>
            <w:vAlign w:val="bottom"/>
          </w:tcPr>
          <w:p w14:paraId="6A9E2254" w14:textId="416F9F6D" w:rsidR="00A10F00" w:rsidRPr="008F52F7" w:rsidRDefault="00A10F00" w:rsidP="00247366">
            <w:pPr>
              <w:keepNext/>
              <w:keepLines/>
              <w:spacing w:beforeLines="40" w:before="96" w:afterLines="40" w:after="96"/>
              <w:jc w:val="center"/>
              <w:rPr>
                <w:sz w:val="19"/>
                <w:szCs w:val="19"/>
              </w:rPr>
            </w:pPr>
          </w:p>
        </w:tc>
        <w:tc>
          <w:tcPr>
            <w:tcW w:w="1702" w:type="dxa"/>
            <w:vAlign w:val="bottom"/>
          </w:tcPr>
          <w:p w14:paraId="4F97CFC0" w14:textId="249D4BBF" w:rsidR="00A10F00" w:rsidRPr="008F52F7" w:rsidRDefault="00A10F00" w:rsidP="00247366">
            <w:pPr>
              <w:keepNext/>
              <w:keepLines/>
              <w:spacing w:beforeLines="40" w:before="96" w:afterLines="40" w:after="96"/>
              <w:jc w:val="center"/>
              <w:rPr>
                <w:sz w:val="19"/>
                <w:szCs w:val="19"/>
              </w:rPr>
            </w:pPr>
          </w:p>
        </w:tc>
      </w:tr>
      <w:tr w:rsidR="00A10F00" w:rsidRPr="008F52F7" w14:paraId="0404E83B" w14:textId="77777777" w:rsidTr="00A52239">
        <w:trPr>
          <w:jc w:val="center"/>
        </w:trPr>
        <w:tc>
          <w:tcPr>
            <w:tcW w:w="2200" w:type="dxa"/>
            <w:vAlign w:val="bottom"/>
          </w:tcPr>
          <w:p w14:paraId="291A6574" w14:textId="77777777" w:rsidR="00A10F00" w:rsidRPr="008F52F7" w:rsidRDefault="00A10F00" w:rsidP="00247366">
            <w:pPr>
              <w:keepNext/>
              <w:keepLines/>
              <w:spacing w:beforeLines="40" w:before="96" w:afterLines="40" w:after="96"/>
              <w:jc w:val="center"/>
              <w:rPr>
                <w:sz w:val="19"/>
                <w:szCs w:val="19"/>
              </w:rPr>
            </w:pPr>
            <w:r w:rsidRPr="008F52F7">
              <w:rPr>
                <w:b/>
                <w:bCs/>
                <w:sz w:val="19"/>
                <w:szCs w:val="19"/>
              </w:rPr>
              <w:t>Binary Populist</w:t>
            </w:r>
          </w:p>
        </w:tc>
        <w:tc>
          <w:tcPr>
            <w:tcW w:w="1056" w:type="dxa"/>
            <w:vAlign w:val="bottom"/>
          </w:tcPr>
          <w:p w14:paraId="74B2D5F9" w14:textId="26515332" w:rsidR="00A10F00" w:rsidRPr="008F52F7" w:rsidRDefault="00A10F00" w:rsidP="00247366">
            <w:pPr>
              <w:keepNext/>
              <w:keepLines/>
              <w:spacing w:beforeLines="40" w:before="96" w:afterLines="40" w:after="96"/>
              <w:jc w:val="center"/>
              <w:rPr>
                <w:sz w:val="19"/>
                <w:szCs w:val="19"/>
              </w:rPr>
            </w:pPr>
          </w:p>
        </w:tc>
        <w:tc>
          <w:tcPr>
            <w:tcW w:w="1557" w:type="dxa"/>
            <w:vAlign w:val="bottom"/>
          </w:tcPr>
          <w:p w14:paraId="0BC7B290" w14:textId="2ED46C73" w:rsidR="00A10F00" w:rsidRPr="008F52F7" w:rsidRDefault="00A10F00" w:rsidP="00247366">
            <w:pPr>
              <w:keepNext/>
              <w:keepLines/>
              <w:spacing w:beforeLines="40" w:before="96" w:afterLines="40" w:after="96"/>
              <w:jc w:val="center"/>
              <w:rPr>
                <w:sz w:val="19"/>
                <w:szCs w:val="19"/>
              </w:rPr>
            </w:pPr>
          </w:p>
        </w:tc>
        <w:tc>
          <w:tcPr>
            <w:tcW w:w="1135" w:type="dxa"/>
            <w:vAlign w:val="bottom"/>
          </w:tcPr>
          <w:p w14:paraId="0719F098" w14:textId="01F854A8" w:rsidR="00A10F00" w:rsidRPr="008F52F7" w:rsidRDefault="00A10F00" w:rsidP="00247366">
            <w:pPr>
              <w:keepNext/>
              <w:keepLines/>
              <w:spacing w:beforeLines="40" w:before="96" w:afterLines="40" w:after="96"/>
              <w:jc w:val="center"/>
              <w:rPr>
                <w:sz w:val="19"/>
                <w:szCs w:val="19"/>
              </w:rPr>
            </w:pPr>
          </w:p>
        </w:tc>
        <w:tc>
          <w:tcPr>
            <w:tcW w:w="1702" w:type="dxa"/>
            <w:vAlign w:val="bottom"/>
          </w:tcPr>
          <w:p w14:paraId="092FA621" w14:textId="316B71C5" w:rsidR="00A10F00" w:rsidRPr="008F52F7" w:rsidRDefault="00A10F00" w:rsidP="00247366">
            <w:pPr>
              <w:keepNext/>
              <w:keepLines/>
              <w:spacing w:beforeLines="40" w:before="96" w:afterLines="40" w:after="96"/>
              <w:jc w:val="center"/>
              <w:rPr>
                <w:sz w:val="19"/>
                <w:szCs w:val="19"/>
              </w:rPr>
            </w:pPr>
          </w:p>
        </w:tc>
      </w:tr>
      <w:tr w:rsidR="00A10F00" w:rsidRPr="008F52F7" w14:paraId="4A8323CF" w14:textId="77777777" w:rsidTr="00A52239">
        <w:trPr>
          <w:jc w:val="center"/>
        </w:trPr>
        <w:tc>
          <w:tcPr>
            <w:tcW w:w="2200" w:type="dxa"/>
            <w:vAlign w:val="bottom"/>
          </w:tcPr>
          <w:p w14:paraId="4B4DC14D" w14:textId="427685DE" w:rsidR="00A10F00" w:rsidRPr="008F52F7" w:rsidRDefault="00647969" w:rsidP="00247366">
            <w:pPr>
              <w:keepNext/>
              <w:keepLines/>
              <w:spacing w:beforeLines="40" w:before="96" w:afterLines="40" w:after="96"/>
              <w:jc w:val="center"/>
              <w:rPr>
                <w:sz w:val="19"/>
                <w:szCs w:val="19"/>
              </w:rPr>
            </w:pPr>
            <w:r w:rsidRPr="008F52F7">
              <w:rPr>
                <w:b/>
                <w:bCs/>
                <w:sz w:val="19"/>
                <w:szCs w:val="19"/>
              </w:rPr>
              <w:t>Share</w:t>
            </w:r>
            <w:r w:rsidR="00A10F00" w:rsidRPr="008F52F7">
              <w:rPr>
                <w:b/>
                <w:bCs/>
                <w:sz w:val="19"/>
                <w:szCs w:val="19"/>
              </w:rPr>
              <w:t xml:space="preserve"> Populist Right</w:t>
            </w:r>
          </w:p>
        </w:tc>
        <w:tc>
          <w:tcPr>
            <w:tcW w:w="1056" w:type="dxa"/>
            <w:vAlign w:val="bottom"/>
          </w:tcPr>
          <w:p w14:paraId="00FD84B6" w14:textId="73045BAF" w:rsidR="00A10F00" w:rsidRPr="008F52F7" w:rsidRDefault="00A10F00" w:rsidP="00247366">
            <w:pPr>
              <w:keepNext/>
              <w:keepLines/>
              <w:spacing w:beforeLines="40" w:before="96" w:afterLines="40" w:after="96"/>
              <w:jc w:val="center"/>
              <w:rPr>
                <w:sz w:val="19"/>
                <w:szCs w:val="19"/>
              </w:rPr>
            </w:pPr>
          </w:p>
        </w:tc>
        <w:tc>
          <w:tcPr>
            <w:tcW w:w="1557" w:type="dxa"/>
            <w:vAlign w:val="bottom"/>
          </w:tcPr>
          <w:p w14:paraId="18D8F683" w14:textId="4E74D461" w:rsidR="00A10F00" w:rsidRPr="008F52F7" w:rsidRDefault="00A10F00" w:rsidP="00247366">
            <w:pPr>
              <w:keepNext/>
              <w:keepLines/>
              <w:spacing w:beforeLines="40" w:before="96" w:afterLines="40" w:after="96"/>
              <w:jc w:val="center"/>
              <w:rPr>
                <w:sz w:val="19"/>
                <w:szCs w:val="19"/>
              </w:rPr>
            </w:pPr>
          </w:p>
        </w:tc>
        <w:tc>
          <w:tcPr>
            <w:tcW w:w="1135" w:type="dxa"/>
            <w:vAlign w:val="bottom"/>
          </w:tcPr>
          <w:p w14:paraId="5675C280" w14:textId="7F0A6FED" w:rsidR="00A10F00" w:rsidRPr="008F52F7" w:rsidRDefault="00A10F00" w:rsidP="00247366">
            <w:pPr>
              <w:keepNext/>
              <w:keepLines/>
              <w:spacing w:beforeLines="40" w:before="96" w:afterLines="40" w:after="96"/>
              <w:jc w:val="center"/>
              <w:rPr>
                <w:sz w:val="19"/>
                <w:szCs w:val="19"/>
              </w:rPr>
            </w:pPr>
          </w:p>
        </w:tc>
        <w:tc>
          <w:tcPr>
            <w:tcW w:w="1702" w:type="dxa"/>
            <w:vAlign w:val="bottom"/>
          </w:tcPr>
          <w:p w14:paraId="7EB395B4" w14:textId="18F1605C" w:rsidR="00A10F00" w:rsidRPr="008F52F7" w:rsidRDefault="00A10F00" w:rsidP="00247366">
            <w:pPr>
              <w:keepNext/>
              <w:keepLines/>
              <w:spacing w:beforeLines="40" w:before="96" w:afterLines="40" w:after="96"/>
              <w:jc w:val="center"/>
              <w:rPr>
                <w:sz w:val="19"/>
                <w:szCs w:val="19"/>
              </w:rPr>
            </w:pPr>
          </w:p>
        </w:tc>
      </w:tr>
      <w:tr w:rsidR="00A10F00" w:rsidRPr="008F52F7" w14:paraId="0B3F63CB" w14:textId="77777777" w:rsidTr="00A52239">
        <w:trPr>
          <w:jc w:val="center"/>
        </w:trPr>
        <w:tc>
          <w:tcPr>
            <w:tcW w:w="2200" w:type="dxa"/>
          </w:tcPr>
          <w:p w14:paraId="24019B23" w14:textId="77777777" w:rsidR="00A10F00" w:rsidRPr="008F52F7" w:rsidRDefault="00A10F00" w:rsidP="00247366">
            <w:pPr>
              <w:keepNext/>
              <w:keepLines/>
              <w:spacing w:beforeLines="40" w:before="96" w:afterLines="40" w:after="96"/>
              <w:jc w:val="center"/>
              <w:rPr>
                <w:sz w:val="19"/>
                <w:szCs w:val="19"/>
              </w:rPr>
            </w:pPr>
            <w:r w:rsidRPr="008F52F7">
              <w:rPr>
                <w:b/>
                <w:bCs/>
                <w:sz w:val="19"/>
                <w:szCs w:val="19"/>
              </w:rPr>
              <w:t>Binary Populist Right</w:t>
            </w:r>
          </w:p>
        </w:tc>
        <w:tc>
          <w:tcPr>
            <w:tcW w:w="1056" w:type="dxa"/>
            <w:vAlign w:val="bottom"/>
          </w:tcPr>
          <w:p w14:paraId="6CA94682" w14:textId="05F275B9" w:rsidR="00A10F00" w:rsidRPr="008F52F7" w:rsidRDefault="00A10F00" w:rsidP="00247366">
            <w:pPr>
              <w:keepNext/>
              <w:keepLines/>
              <w:spacing w:beforeLines="40" w:before="96" w:afterLines="40" w:after="96"/>
              <w:jc w:val="center"/>
              <w:rPr>
                <w:sz w:val="19"/>
                <w:szCs w:val="19"/>
              </w:rPr>
            </w:pPr>
          </w:p>
        </w:tc>
        <w:tc>
          <w:tcPr>
            <w:tcW w:w="1557" w:type="dxa"/>
            <w:vAlign w:val="bottom"/>
          </w:tcPr>
          <w:p w14:paraId="3502DD4B" w14:textId="75FCFFE9" w:rsidR="00A10F00" w:rsidRPr="008F52F7" w:rsidRDefault="00A10F00" w:rsidP="00247366">
            <w:pPr>
              <w:keepNext/>
              <w:keepLines/>
              <w:spacing w:beforeLines="40" w:before="96" w:afterLines="40" w:after="96"/>
              <w:jc w:val="center"/>
              <w:rPr>
                <w:sz w:val="19"/>
                <w:szCs w:val="19"/>
              </w:rPr>
            </w:pPr>
          </w:p>
        </w:tc>
        <w:tc>
          <w:tcPr>
            <w:tcW w:w="1135" w:type="dxa"/>
            <w:vAlign w:val="bottom"/>
          </w:tcPr>
          <w:p w14:paraId="49F047A9" w14:textId="36806059" w:rsidR="00A10F00" w:rsidRPr="008F52F7" w:rsidRDefault="00A10F00" w:rsidP="00247366">
            <w:pPr>
              <w:keepNext/>
              <w:keepLines/>
              <w:spacing w:beforeLines="40" w:before="96" w:afterLines="40" w:after="96"/>
              <w:jc w:val="center"/>
              <w:rPr>
                <w:sz w:val="19"/>
                <w:szCs w:val="19"/>
              </w:rPr>
            </w:pPr>
          </w:p>
        </w:tc>
        <w:tc>
          <w:tcPr>
            <w:tcW w:w="1702" w:type="dxa"/>
            <w:vAlign w:val="bottom"/>
          </w:tcPr>
          <w:p w14:paraId="21F9E7D4" w14:textId="093E4F99" w:rsidR="00A10F00" w:rsidRPr="008F52F7" w:rsidRDefault="00A10F00" w:rsidP="00247366">
            <w:pPr>
              <w:keepNext/>
              <w:keepLines/>
              <w:spacing w:beforeLines="40" w:before="96" w:afterLines="40" w:after="96"/>
              <w:jc w:val="center"/>
              <w:rPr>
                <w:sz w:val="19"/>
                <w:szCs w:val="19"/>
              </w:rPr>
            </w:pPr>
          </w:p>
        </w:tc>
      </w:tr>
    </w:tbl>
    <w:p w14:paraId="19E429EE" w14:textId="175DB481" w:rsidR="004F6436" w:rsidRPr="008F52F7" w:rsidRDefault="004F6436" w:rsidP="00247366">
      <w:pPr>
        <w:keepNext/>
        <w:keepLines/>
        <w:ind w:left="720" w:right="1138" w:firstLine="1832"/>
        <w:jc w:val="right"/>
        <w:rPr>
          <w:sz w:val="20"/>
          <w:szCs w:val="20"/>
        </w:rPr>
      </w:pPr>
      <w:r w:rsidRPr="008F52F7">
        <w:rPr>
          <w:sz w:val="20"/>
          <w:szCs w:val="20"/>
        </w:rPr>
        <w:t>* p&lt;0.1, ** p&lt;0.05, *** p&lt;0.01</w:t>
      </w:r>
    </w:p>
    <w:p w14:paraId="606F5159" w14:textId="77777777" w:rsidR="005D72E4" w:rsidRPr="008F52F7" w:rsidRDefault="005D72E4" w:rsidP="005D72E4">
      <w:pPr>
        <w:rPr>
          <w:sz w:val="20"/>
          <w:szCs w:val="20"/>
        </w:rPr>
      </w:pPr>
      <w:r w:rsidRPr="008F52F7">
        <w:rPr>
          <w:sz w:val="20"/>
          <w:szCs w:val="20"/>
        </w:rPr>
        <w:t xml:space="preserve">Note: </w:t>
      </w:r>
    </w:p>
    <w:p w14:paraId="29909E5F" w14:textId="77777777" w:rsidR="005D72E4" w:rsidRPr="008F52F7" w:rsidRDefault="005D72E4" w:rsidP="005D72E4">
      <w:pPr>
        <w:ind w:left="720"/>
        <w:rPr>
          <w:sz w:val="20"/>
          <w:szCs w:val="20"/>
        </w:rPr>
      </w:pPr>
      <w:proofErr w:type="spellStart"/>
      <w:r w:rsidRPr="008F52F7">
        <w:rPr>
          <w:b/>
          <w:bCs/>
          <w:sz w:val="20"/>
          <w:szCs w:val="20"/>
        </w:rPr>
        <w:t>xtreg</w:t>
      </w:r>
      <w:proofErr w:type="spellEnd"/>
      <w:r w:rsidRPr="008F52F7">
        <w:rPr>
          <w:b/>
          <w:bCs/>
          <w:sz w:val="20"/>
          <w:szCs w:val="20"/>
        </w:rPr>
        <w:t>, FE</w:t>
      </w:r>
      <w:r w:rsidRPr="008F52F7">
        <w:rPr>
          <w:sz w:val="20"/>
          <w:szCs w:val="20"/>
        </w:rPr>
        <w:t xml:space="preserve"> - Fixed-effects linear regression model with standard errors clustered at the country level</w:t>
      </w:r>
    </w:p>
    <w:p w14:paraId="2C187097" w14:textId="77777777" w:rsidR="005D72E4" w:rsidRPr="008F52F7" w:rsidRDefault="005D72E4" w:rsidP="005D72E4">
      <w:pPr>
        <w:ind w:left="720"/>
        <w:rPr>
          <w:sz w:val="20"/>
          <w:szCs w:val="20"/>
        </w:rPr>
      </w:pPr>
      <w:proofErr w:type="spellStart"/>
      <w:r w:rsidRPr="008F52F7">
        <w:rPr>
          <w:b/>
          <w:bCs/>
          <w:sz w:val="20"/>
          <w:szCs w:val="20"/>
        </w:rPr>
        <w:t>xtreg</w:t>
      </w:r>
      <w:proofErr w:type="spellEnd"/>
      <w:r w:rsidRPr="008F52F7">
        <w:rPr>
          <w:b/>
          <w:bCs/>
          <w:sz w:val="20"/>
          <w:szCs w:val="20"/>
        </w:rPr>
        <w:t>, FE, year</w:t>
      </w:r>
      <w:r w:rsidRPr="008F52F7">
        <w:rPr>
          <w:sz w:val="20"/>
          <w:szCs w:val="20"/>
        </w:rPr>
        <w:t xml:space="preserve"> - Fixed-effects linear regression model with standard errors clustered at the country level and controls for year effects</w:t>
      </w:r>
    </w:p>
    <w:p w14:paraId="40A40EAC" w14:textId="77777777" w:rsidR="005D72E4" w:rsidRPr="008F52F7" w:rsidRDefault="005D72E4" w:rsidP="005D72E4">
      <w:pPr>
        <w:ind w:left="720"/>
        <w:rPr>
          <w:sz w:val="20"/>
          <w:szCs w:val="20"/>
        </w:rPr>
      </w:pPr>
      <w:proofErr w:type="spellStart"/>
      <w:r w:rsidRPr="008F52F7">
        <w:rPr>
          <w:b/>
          <w:bCs/>
          <w:sz w:val="20"/>
          <w:szCs w:val="20"/>
        </w:rPr>
        <w:t>xtreg</w:t>
      </w:r>
      <w:proofErr w:type="spellEnd"/>
      <w:r w:rsidRPr="008F52F7">
        <w:rPr>
          <w:b/>
          <w:bCs/>
          <w:sz w:val="20"/>
          <w:szCs w:val="20"/>
        </w:rPr>
        <w:t>, RE</w:t>
      </w:r>
      <w:r w:rsidRPr="008F52F7">
        <w:rPr>
          <w:sz w:val="20"/>
          <w:szCs w:val="20"/>
        </w:rPr>
        <w:t xml:space="preserve"> - Random-effects linear regression model with standard errors clustered at the country level</w:t>
      </w:r>
    </w:p>
    <w:p w14:paraId="3EDE72EC" w14:textId="14A927A2" w:rsidR="005D72E4" w:rsidRPr="008F52F7" w:rsidRDefault="005D72E4" w:rsidP="00EB433E">
      <w:pPr>
        <w:ind w:left="720"/>
        <w:rPr>
          <w:rFonts w:eastAsia="Arial"/>
          <w:lang w:val="en" w:eastAsia="ru-RU"/>
        </w:rPr>
      </w:pPr>
      <w:proofErr w:type="spellStart"/>
      <w:r w:rsidRPr="008F52F7">
        <w:rPr>
          <w:b/>
          <w:bCs/>
          <w:sz w:val="20"/>
          <w:szCs w:val="20"/>
        </w:rPr>
        <w:t>xtreg</w:t>
      </w:r>
      <w:proofErr w:type="spellEnd"/>
      <w:r w:rsidRPr="008F52F7">
        <w:rPr>
          <w:b/>
          <w:bCs/>
          <w:sz w:val="20"/>
          <w:szCs w:val="20"/>
        </w:rPr>
        <w:t>, RE, year</w:t>
      </w:r>
      <w:r w:rsidRPr="008F52F7">
        <w:rPr>
          <w:sz w:val="20"/>
          <w:szCs w:val="20"/>
        </w:rPr>
        <w:t xml:space="preserve"> - Random-effects linear regression model with standard errors clustered at the country level and controls for year effects</w:t>
      </w:r>
    </w:p>
    <w:p w14:paraId="01F431DE" w14:textId="26BE5F2B" w:rsidR="005D72E4" w:rsidRDefault="005D72E4" w:rsidP="004F6436">
      <w:pPr>
        <w:rPr>
          <w:ins w:id="274" w:author="Orenstein, Mitchell" w:date="2022-02-16T10:11:00Z"/>
          <w:rFonts w:eastAsia="Arial"/>
          <w:lang w:val="en" w:eastAsia="ru-RU"/>
        </w:rPr>
      </w:pPr>
    </w:p>
    <w:p w14:paraId="7055B668" w14:textId="05C4F7EA" w:rsidR="00F22EE1" w:rsidRDefault="00F22EE1" w:rsidP="004F6436">
      <w:pPr>
        <w:rPr>
          <w:ins w:id="275" w:author="Orenstein, Mitchell" w:date="2022-02-16T10:11:00Z"/>
          <w:rFonts w:eastAsia="Arial"/>
          <w:lang w:val="en" w:eastAsia="ru-RU"/>
        </w:rPr>
      </w:pPr>
      <w:ins w:id="276" w:author="Orenstein, Mitchell" w:date="2022-02-16T10:11:00Z">
        <w:r>
          <w:rPr>
            <w:rFonts w:eastAsia="Arial"/>
            <w:lang w:val="en" w:eastAsia="ru-RU"/>
          </w:rPr>
          <w:t xml:space="preserve">Surprised by the strength of these findings and curious how they compare with social democratic and left parties, we ran the regressions </w:t>
        </w:r>
      </w:ins>
      <w:ins w:id="277" w:author="Orenstein, Mitchell" w:date="2022-02-16T10:12:00Z">
        <w:r>
          <w:rPr>
            <w:rFonts w:eastAsia="Arial"/>
            <w:lang w:val="en" w:eastAsia="ru-RU"/>
          </w:rPr>
          <w:t>for left parties as well</w:t>
        </w:r>
      </w:ins>
      <w:r w:rsidR="007F2E3F">
        <w:rPr>
          <w:rFonts w:eastAsia="Arial"/>
          <w:lang w:val="en" w:eastAsia="ru-RU"/>
        </w:rPr>
        <w:t>, finding a modestly negative impact, significant only in post-communist countries</w:t>
      </w:r>
      <w:ins w:id="278" w:author="Orenstein, Mitchell" w:date="2022-02-16T10:12:00Z">
        <w:r>
          <w:rPr>
            <w:rFonts w:eastAsia="Arial"/>
            <w:lang w:val="en" w:eastAsia="ru-RU"/>
          </w:rPr>
          <w:t xml:space="preserve">. </w:t>
        </w:r>
      </w:ins>
    </w:p>
    <w:p w14:paraId="32658BEF" w14:textId="77777777" w:rsidR="00BC5983" w:rsidRDefault="00BC5983" w:rsidP="00F22EE1">
      <w:pPr>
        <w:rPr>
          <w:rFonts w:eastAsia="Arial"/>
          <w:b/>
          <w:bCs/>
          <w:highlight w:val="yellow"/>
          <w:lang w:val="en" w:eastAsia="ru-RU"/>
        </w:rPr>
      </w:pPr>
    </w:p>
    <w:p w14:paraId="082E2BE7" w14:textId="7B79A990" w:rsidR="00F22EE1" w:rsidRPr="00BE6BB2" w:rsidRDefault="007F2E3F" w:rsidP="00F22EE1">
      <w:pPr>
        <w:rPr>
          <w:ins w:id="279" w:author="Orenstein, Mitchell" w:date="2022-02-16T10:11:00Z"/>
          <w:rFonts w:eastAsia="Arial"/>
          <w:b/>
          <w:bCs/>
          <w:lang w:val="en" w:eastAsia="ru-RU"/>
        </w:rPr>
      </w:pPr>
      <w:r w:rsidRPr="007F2E3F">
        <w:rPr>
          <w:rFonts w:eastAsia="Arial"/>
          <w:b/>
          <w:bCs/>
          <w:lang w:val="en" w:eastAsia="ru-RU"/>
        </w:rPr>
        <w:t xml:space="preserve">Social Democratic Parties and Employment </w:t>
      </w:r>
    </w:p>
    <w:p w14:paraId="6E56F290" w14:textId="6FCF2B17" w:rsidR="00F22EE1" w:rsidRDefault="00F22EE1" w:rsidP="00F22EE1">
      <w:pPr>
        <w:rPr>
          <w:rFonts w:eastAsia="Arial"/>
          <w:lang w:val="en" w:eastAsia="ru-RU"/>
        </w:rPr>
      </w:pPr>
    </w:p>
    <w:p w14:paraId="79B511EE" w14:textId="1F06FAAF" w:rsidR="003711FC" w:rsidRPr="003711FC" w:rsidRDefault="003711FC" w:rsidP="003711FC">
      <w:pPr>
        <w:pStyle w:val="Caption"/>
        <w:rPr>
          <w:ins w:id="280" w:author="Orenstein, Mitchell" w:date="2022-02-16T10:11:00Z"/>
        </w:rPr>
      </w:pPr>
      <w:r w:rsidRPr="008F52F7">
        <w:t xml:space="preserve">Table </w:t>
      </w:r>
      <w:fldSimple w:instr=" SEQ Table \* ARABIC ">
        <w:r w:rsidRPr="008F52F7">
          <w:rPr>
            <w:noProof/>
          </w:rPr>
          <w:t>14</w:t>
        </w:r>
      </w:fldSimple>
    </w:p>
    <w:tbl>
      <w:tblPr>
        <w:tblStyle w:val="TableGrid"/>
        <w:tblW w:w="8561" w:type="dxa"/>
        <w:jc w:val="center"/>
        <w:tblLayout w:type="fixed"/>
        <w:tblLook w:val="04A0" w:firstRow="1" w:lastRow="0" w:firstColumn="1" w:lastColumn="0" w:noHBand="0" w:noVBand="1"/>
      </w:tblPr>
      <w:tblGrid>
        <w:gridCol w:w="3256"/>
        <w:gridCol w:w="1071"/>
        <w:gridCol w:w="1525"/>
        <w:gridCol w:w="1135"/>
        <w:gridCol w:w="1566"/>
        <w:gridCol w:w="8"/>
      </w:tblGrid>
      <w:tr w:rsidR="00F22EE1" w:rsidRPr="008F52F7" w14:paraId="2895CB53" w14:textId="77777777" w:rsidTr="00FC1FD1">
        <w:trPr>
          <w:trHeight w:val="346"/>
          <w:jc w:val="center"/>
          <w:ins w:id="281" w:author="Orenstein, Mitchell" w:date="2022-02-16T10:11:00Z"/>
        </w:trPr>
        <w:tc>
          <w:tcPr>
            <w:tcW w:w="3256" w:type="dxa"/>
            <w:vAlign w:val="center"/>
          </w:tcPr>
          <w:p w14:paraId="18A4809E" w14:textId="77777777" w:rsidR="00F22EE1" w:rsidRPr="008F52F7" w:rsidRDefault="00F22EE1" w:rsidP="00FC1FD1">
            <w:pPr>
              <w:keepNext/>
              <w:keepLines/>
              <w:spacing w:beforeLines="40" w:before="96" w:afterLines="40" w:after="96"/>
              <w:jc w:val="center"/>
              <w:rPr>
                <w:ins w:id="282" w:author="Orenstein, Mitchell" w:date="2022-02-16T10:11:00Z"/>
                <w:b/>
                <w:bCs/>
                <w:sz w:val="19"/>
                <w:szCs w:val="19"/>
              </w:rPr>
            </w:pPr>
          </w:p>
        </w:tc>
        <w:tc>
          <w:tcPr>
            <w:tcW w:w="5305" w:type="dxa"/>
            <w:gridSpan w:val="5"/>
            <w:vAlign w:val="center"/>
          </w:tcPr>
          <w:p w14:paraId="79E6DC13" w14:textId="77777777" w:rsidR="00F22EE1" w:rsidRPr="008F52F7" w:rsidRDefault="00F22EE1" w:rsidP="00FC1FD1">
            <w:pPr>
              <w:keepNext/>
              <w:keepLines/>
              <w:ind w:firstLine="567"/>
              <w:jc w:val="center"/>
              <w:rPr>
                <w:ins w:id="283" w:author="Orenstein, Mitchell" w:date="2022-02-16T10:11:00Z"/>
                <w:b/>
                <w:bCs/>
                <w:color w:val="FF0000"/>
                <w:sz w:val="24"/>
                <w:szCs w:val="24"/>
              </w:rPr>
            </w:pPr>
            <w:ins w:id="284" w:author="Orenstein, Mitchell" w:date="2022-02-16T10:11:00Z">
              <w:r w:rsidRPr="008F52F7">
                <w:rPr>
                  <w:b/>
                  <w:bCs/>
                  <w:sz w:val="20"/>
                  <w:szCs w:val="20"/>
                </w:rPr>
                <w:t>Employment to population ratio, 15+, total (%) (modeled ILO estimate)</w:t>
              </w:r>
            </w:ins>
          </w:p>
        </w:tc>
      </w:tr>
      <w:tr w:rsidR="00F22EE1" w:rsidRPr="008F52F7" w14:paraId="36270A84" w14:textId="77777777" w:rsidTr="00FC1FD1">
        <w:trPr>
          <w:gridAfter w:val="1"/>
          <w:wAfter w:w="8" w:type="dxa"/>
          <w:jc w:val="center"/>
          <w:ins w:id="285" w:author="Orenstein, Mitchell" w:date="2022-02-16T10:11:00Z"/>
        </w:trPr>
        <w:tc>
          <w:tcPr>
            <w:tcW w:w="3256" w:type="dxa"/>
            <w:vAlign w:val="center"/>
          </w:tcPr>
          <w:p w14:paraId="15A603E6" w14:textId="77777777" w:rsidR="00F22EE1" w:rsidRPr="008F52F7" w:rsidRDefault="00F22EE1" w:rsidP="00FC1FD1">
            <w:pPr>
              <w:keepNext/>
              <w:keepLines/>
              <w:spacing w:beforeLines="40" w:before="96" w:afterLines="40" w:after="96"/>
              <w:jc w:val="center"/>
              <w:rPr>
                <w:ins w:id="286" w:author="Orenstein, Mitchell" w:date="2022-02-16T10:11:00Z"/>
                <w:sz w:val="19"/>
                <w:szCs w:val="19"/>
              </w:rPr>
            </w:pPr>
          </w:p>
        </w:tc>
        <w:tc>
          <w:tcPr>
            <w:tcW w:w="1071" w:type="dxa"/>
            <w:vAlign w:val="center"/>
          </w:tcPr>
          <w:p w14:paraId="1CF052BE" w14:textId="77777777" w:rsidR="00F22EE1" w:rsidRPr="008F52F7" w:rsidRDefault="00F22EE1" w:rsidP="00FC1FD1">
            <w:pPr>
              <w:keepNext/>
              <w:keepLines/>
              <w:spacing w:beforeLines="40" w:before="96" w:afterLines="40" w:after="96"/>
              <w:jc w:val="center"/>
              <w:rPr>
                <w:ins w:id="287" w:author="Orenstein, Mitchell" w:date="2022-02-16T10:11:00Z"/>
                <w:b/>
                <w:bCs/>
                <w:sz w:val="19"/>
                <w:szCs w:val="19"/>
              </w:rPr>
            </w:pPr>
            <w:proofErr w:type="spellStart"/>
            <w:ins w:id="288" w:author="Orenstein, Mitchell" w:date="2022-02-16T10:11:00Z">
              <w:r w:rsidRPr="008F52F7">
                <w:rPr>
                  <w:b/>
                  <w:bCs/>
                  <w:sz w:val="19"/>
                  <w:szCs w:val="19"/>
                </w:rPr>
                <w:t>xtreg</w:t>
              </w:r>
              <w:proofErr w:type="spellEnd"/>
              <w:r w:rsidRPr="008F52F7">
                <w:rPr>
                  <w:b/>
                  <w:bCs/>
                  <w:sz w:val="19"/>
                  <w:szCs w:val="19"/>
                </w:rPr>
                <w:t>, FE</w:t>
              </w:r>
            </w:ins>
          </w:p>
        </w:tc>
        <w:tc>
          <w:tcPr>
            <w:tcW w:w="1525" w:type="dxa"/>
            <w:vAlign w:val="center"/>
          </w:tcPr>
          <w:p w14:paraId="4AA301BD" w14:textId="77777777" w:rsidR="00F22EE1" w:rsidRPr="008F52F7" w:rsidRDefault="00F22EE1" w:rsidP="00FC1FD1">
            <w:pPr>
              <w:keepNext/>
              <w:keepLines/>
              <w:spacing w:beforeLines="40" w:before="96" w:afterLines="40" w:after="96"/>
              <w:jc w:val="center"/>
              <w:rPr>
                <w:ins w:id="289" w:author="Orenstein, Mitchell" w:date="2022-02-16T10:11:00Z"/>
                <w:b/>
                <w:bCs/>
                <w:sz w:val="19"/>
                <w:szCs w:val="19"/>
              </w:rPr>
            </w:pPr>
            <w:proofErr w:type="spellStart"/>
            <w:ins w:id="290" w:author="Orenstein, Mitchell" w:date="2022-02-16T10:11:00Z">
              <w:r w:rsidRPr="008F52F7">
                <w:rPr>
                  <w:b/>
                  <w:bCs/>
                  <w:sz w:val="19"/>
                  <w:szCs w:val="19"/>
                </w:rPr>
                <w:t>xtreg</w:t>
              </w:r>
              <w:proofErr w:type="spellEnd"/>
              <w:r w:rsidRPr="008F52F7">
                <w:rPr>
                  <w:b/>
                  <w:bCs/>
                  <w:sz w:val="19"/>
                  <w:szCs w:val="19"/>
                </w:rPr>
                <w:t>, FE, year</w:t>
              </w:r>
            </w:ins>
          </w:p>
        </w:tc>
        <w:tc>
          <w:tcPr>
            <w:tcW w:w="1135" w:type="dxa"/>
            <w:vAlign w:val="center"/>
          </w:tcPr>
          <w:p w14:paraId="6A868AC5" w14:textId="77777777" w:rsidR="00F22EE1" w:rsidRPr="008F52F7" w:rsidRDefault="00F22EE1" w:rsidP="00FC1FD1">
            <w:pPr>
              <w:keepNext/>
              <w:keepLines/>
              <w:spacing w:beforeLines="40" w:before="96" w:afterLines="40" w:after="96"/>
              <w:jc w:val="center"/>
              <w:rPr>
                <w:ins w:id="291" w:author="Orenstein, Mitchell" w:date="2022-02-16T10:11:00Z"/>
                <w:b/>
                <w:bCs/>
                <w:sz w:val="19"/>
                <w:szCs w:val="19"/>
              </w:rPr>
            </w:pPr>
            <w:proofErr w:type="spellStart"/>
            <w:ins w:id="292" w:author="Orenstein, Mitchell" w:date="2022-02-16T10:11:00Z">
              <w:r w:rsidRPr="008F52F7">
                <w:rPr>
                  <w:b/>
                  <w:bCs/>
                  <w:sz w:val="19"/>
                  <w:szCs w:val="19"/>
                </w:rPr>
                <w:t>xtreg</w:t>
              </w:r>
              <w:proofErr w:type="spellEnd"/>
              <w:r w:rsidRPr="008F52F7">
                <w:rPr>
                  <w:b/>
                  <w:bCs/>
                  <w:sz w:val="19"/>
                  <w:szCs w:val="19"/>
                </w:rPr>
                <w:t>, RE</w:t>
              </w:r>
            </w:ins>
          </w:p>
        </w:tc>
        <w:tc>
          <w:tcPr>
            <w:tcW w:w="1566" w:type="dxa"/>
            <w:vAlign w:val="center"/>
          </w:tcPr>
          <w:p w14:paraId="4686A2F9" w14:textId="77777777" w:rsidR="00F22EE1" w:rsidRPr="008F52F7" w:rsidRDefault="00F22EE1" w:rsidP="00FC1FD1">
            <w:pPr>
              <w:keepNext/>
              <w:keepLines/>
              <w:spacing w:beforeLines="40" w:before="96" w:afterLines="40" w:after="96"/>
              <w:jc w:val="center"/>
              <w:rPr>
                <w:ins w:id="293" w:author="Orenstein, Mitchell" w:date="2022-02-16T10:11:00Z"/>
                <w:b/>
                <w:bCs/>
                <w:sz w:val="19"/>
                <w:szCs w:val="19"/>
              </w:rPr>
            </w:pPr>
            <w:proofErr w:type="spellStart"/>
            <w:ins w:id="294" w:author="Orenstein, Mitchell" w:date="2022-02-16T10:11:00Z">
              <w:r w:rsidRPr="008F52F7">
                <w:rPr>
                  <w:b/>
                  <w:bCs/>
                  <w:sz w:val="19"/>
                  <w:szCs w:val="19"/>
                </w:rPr>
                <w:t>xtreg</w:t>
              </w:r>
              <w:proofErr w:type="spellEnd"/>
              <w:r w:rsidRPr="008F52F7">
                <w:rPr>
                  <w:b/>
                  <w:bCs/>
                  <w:sz w:val="19"/>
                  <w:szCs w:val="19"/>
                </w:rPr>
                <w:t>, RE, year</w:t>
              </w:r>
            </w:ins>
          </w:p>
        </w:tc>
      </w:tr>
      <w:tr w:rsidR="00F22EE1" w:rsidRPr="008F52F7" w14:paraId="5C568090" w14:textId="77777777" w:rsidTr="00FC1FD1">
        <w:trPr>
          <w:gridAfter w:val="1"/>
          <w:wAfter w:w="8" w:type="dxa"/>
          <w:jc w:val="center"/>
          <w:ins w:id="295" w:author="Orenstein, Mitchell" w:date="2022-02-16T10:11:00Z"/>
        </w:trPr>
        <w:tc>
          <w:tcPr>
            <w:tcW w:w="3256" w:type="dxa"/>
            <w:vAlign w:val="center"/>
          </w:tcPr>
          <w:p w14:paraId="12CB3E8D" w14:textId="77777777" w:rsidR="00F22EE1" w:rsidRPr="00A033AE" w:rsidRDefault="00F22EE1" w:rsidP="00FC1FD1">
            <w:pPr>
              <w:keepNext/>
              <w:keepLines/>
              <w:spacing w:beforeLines="40" w:before="96" w:afterLines="40" w:after="96"/>
              <w:rPr>
                <w:ins w:id="296" w:author="Orenstein, Mitchell" w:date="2022-02-16T10:11:00Z"/>
                <w:b/>
                <w:bCs/>
                <w:sz w:val="19"/>
                <w:szCs w:val="19"/>
              </w:rPr>
            </w:pPr>
            <w:ins w:id="297" w:author="Orenstein, Mitchell" w:date="2022-02-16T10:11:00Z">
              <w:r w:rsidRPr="00FC1FD1">
                <w:rPr>
                  <w:rFonts w:ascii="Calibri" w:hAnsi="Calibri" w:cs="Calibri"/>
                  <w:b/>
                  <w:bCs/>
                  <w:sz w:val="20"/>
                  <w:szCs w:val="20"/>
                  <w:lang w:val="en-US"/>
                </w:rPr>
                <w:t>gov_left1</w:t>
              </w:r>
              <w:r w:rsidRPr="00A033AE">
                <w:rPr>
                  <w:rFonts w:ascii="Calibri" w:hAnsi="Calibri" w:cs="Calibri"/>
                  <w:b/>
                  <w:bCs/>
                  <w:sz w:val="20"/>
                  <w:szCs w:val="20"/>
                  <w:lang w:val="en-US"/>
                </w:rPr>
                <w:t xml:space="preserve"> (</w:t>
              </w:r>
              <w:r w:rsidRPr="00A033AE">
                <w:rPr>
                  <w:b/>
                  <w:bCs/>
                  <w:sz w:val="19"/>
                  <w:szCs w:val="19"/>
                </w:rPr>
                <w:t>cabinet posts of social democratic and other left parties in percentage of total cabinet posts)</w:t>
              </w:r>
            </w:ins>
          </w:p>
        </w:tc>
        <w:tc>
          <w:tcPr>
            <w:tcW w:w="1071" w:type="dxa"/>
            <w:vAlign w:val="bottom"/>
          </w:tcPr>
          <w:p w14:paraId="1A2B5D79" w14:textId="77777777" w:rsidR="00F22EE1" w:rsidRPr="00A033AE" w:rsidRDefault="00F22EE1" w:rsidP="00FC1FD1">
            <w:pPr>
              <w:keepNext/>
              <w:keepLines/>
              <w:spacing w:beforeLines="40" w:before="96" w:afterLines="40" w:after="96"/>
              <w:jc w:val="center"/>
              <w:rPr>
                <w:ins w:id="298" w:author="Orenstein, Mitchell" w:date="2022-02-16T10:11:00Z"/>
                <w:sz w:val="19"/>
                <w:szCs w:val="19"/>
              </w:rPr>
            </w:pPr>
            <w:ins w:id="299" w:author="Orenstein, Mitchell" w:date="2022-02-16T10:11:00Z">
              <w:r>
                <w:rPr>
                  <w:rFonts w:ascii="Calibri" w:hAnsi="Calibri" w:cs="Calibri"/>
                  <w:sz w:val="20"/>
                  <w:szCs w:val="20"/>
                </w:rPr>
                <w:t>-0.001</w:t>
              </w:r>
            </w:ins>
          </w:p>
        </w:tc>
        <w:tc>
          <w:tcPr>
            <w:tcW w:w="1525" w:type="dxa"/>
            <w:vAlign w:val="bottom"/>
          </w:tcPr>
          <w:p w14:paraId="0CADB1EB" w14:textId="77777777" w:rsidR="00F22EE1" w:rsidRPr="00A033AE" w:rsidRDefault="00F22EE1" w:rsidP="00FC1FD1">
            <w:pPr>
              <w:keepNext/>
              <w:keepLines/>
              <w:spacing w:beforeLines="40" w:before="96" w:afterLines="40" w:after="96"/>
              <w:jc w:val="center"/>
              <w:rPr>
                <w:ins w:id="300" w:author="Orenstein, Mitchell" w:date="2022-02-16T10:11:00Z"/>
                <w:sz w:val="19"/>
                <w:szCs w:val="19"/>
              </w:rPr>
            </w:pPr>
            <w:ins w:id="301" w:author="Orenstein, Mitchell" w:date="2022-02-16T10:11:00Z">
              <w:r>
                <w:rPr>
                  <w:rFonts w:ascii="Calibri" w:hAnsi="Calibri" w:cs="Calibri"/>
                  <w:sz w:val="20"/>
                  <w:szCs w:val="20"/>
                </w:rPr>
                <w:t>-0.002</w:t>
              </w:r>
            </w:ins>
          </w:p>
        </w:tc>
        <w:tc>
          <w:tcPr>
            <w:tcW w:w="1135" w:type="dxa"/>
            <w:vAlign w:val="bottom"/>
          </w:tcPr>
          <w:p w14:paraId="7E8F385E" w14:textId="77777777" w:rsidR="00F22EE1" w:rsidRPr="00A033AE" w:rsidRDefault="00F22EE1" w:rsidP="00FC1FD1">
            <w:pPr>
              <w:keepNext/>
              <w:keepLines/>
              <w:spacing w:beforeLines="40" w:before="96" w:afterLines="40" w:after="96"/>
              <w:jc w:val="center"/>
              <w:rPr>
                <w:ins w:id="302" w:author="Orenstein, Mitchell" w:date="2022-02-16T10:11:00Z"/>
                <w:sz w:val="19"/>
                <w:szCs w:val="19"/>
              </w:rPr>
            </w:pPr>
            <w:ins w:id="303" w:author="Orenstein, Mitchell" w:date="2022-02-16T10:11:00Z">
              <w:r>
                <w:rPr>
                  <w:rFonts w:ascii="Calibri" w:hAnsi="Calibri" w:cs="Calibri"/>
                  <w:sz w:val="20"/>
                  <w:szCs w:val="20"/>
                </w:rPr>
                <w:t>-0.001</w:t>
              </w:r>
            </w:ins>
          </w:p>
        </w:tc>
        <w:tc>
          <w:tcPr>
            <w:tcW w:w="1566" w:type="dxa"/>
            <w:vAlign w:val="bottom"/>
          </w:tcPr>
          <w:p w14:paraId="57727099" w14:textId="77777777" w:rsidR="00F22EE1" w:rsidRPr="00A033AE" w:rsidRDefault="00F22EE1" w:rsidP="00FC1FD1">
            <w:pPr>
              <w:keepNext/>
              <w:keepLines/>
              <w:spacing w:beforeLines="40" w:before="96" w:afterLines="40" w:after="96"/>
              <w:jc w:val="center"/>
              <w:rPr>
                <w:ins w:id="304" w:author="Orenstein, Mitchell" w:date="2022-02-16T10:11:00Z"/>
                <w:sz w:val="19"/>
                <w:szCs w:val="19"/>
              </w:rPr>
            </w:pPr>
            <w:ins w:id="305" w:author="Orenstein, Mitchell" w:date="2022-02-16T10:11:00Z">
              <w:r>
                <w:rPr>
                  <w:rFonts w:ascii="Calibri" w:hAnsi="Calibri" w:cs="Calibri"/>
                  <w:sz w:val="20"/>
                  <w:szCs w:val="20"/>
                </w:rPr>
                <w:t>-0.002</w:t>
              </w:r>
            </w:ins>
          </w:p>
        </w:tc>
      </w:tr>
      <w:tr w:rsidR="00F22EE1" w:rsidRPr="008F52F7" w14:paraId="25DEBEBB" w14:textId="77777777" w:rsidTr="00FC1FD1">
        <w:trPr>
          <w:gridAfter w:val="1"/>
          <w:wAfter w:w="8" w:type="dxa"/>
          <w:jc w:val="center"/>
          <w:ins w:id="306" w:author="Orenstein, Mitchell" w:date="2022-02-16T10:11:00Z"/>
        </w:trPr>
        <w:tc>
          <w:tcPr>
            <w:tcW w:w="3256" w:type="dxa"/>
            <w:vAlign w:val="center"/>
          </w:tcPr>
          <w:p w14:paraId="7D8EEC20" w14:textId="77777777" w:rsidR="00F22EE1" w:rsidRPr="00FC1FD1" w:rsidRDefault="00F22EE1" w:rsidP="00FC1FD1">
            <w:pPr>
              <w:keepNext/>
              <w:keepLines/>
              <w:spacing w:beforeLines="40" w:before="96" w:afterLines="40" w:after="96"/>
              <w:rPr>
                <w:ins w:id="307" w:author="Orenstein, Mitchell" w:date="2022-02-16T10:11:00Z"/>
                <w:b/>
                <w:bCs/>
                <w:sz w:val="19"/>
                <w:szCs w:val="19"/>
                <w:lang w:val="en-US"/>
              </w:rPr>
            </w:pPr>
            <w:ins w:id="308" w:author="Orenstein, Mitchell" w:date="2022-02-16T10:11:00Z">
              <w:r w:rsidRPr="00FC1FD1">
                <w:rPr>
                  <w:rFonts w:ascii="Calibri" w:hAnsi="Calibri" w:cs="Calibri"/>
                  <w:b/>
                  <w:bCs/>
                  <w:sz w:val="20"/>
                  <w:szCs w:val="20"/>
                  <w:lang w:val="ru-RU"/>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post2009</w:t>
              </w:r>
            </w:ins>
          </w:p>
        </w:tc>
        <w:tc>
          <w:tcPr>
            <w:tcW w:w="1071" w:type="dxa"/>
            <w:vAlign w:val="bottom"/>
          </w:tcPr>
          <w:p w14:paraId="6F058354" w14:textId="77777777" w:rsidR="00F22EE1" w:rsidRPr="00A033AE" w:rsidRDefault="00F22EE1" w:rsidP="00FC1FD1">
            <w:pPr>
              <w:keepNext/>
              <w:keepLines/>
              <w:spacing w:beforeLines="40" w:before="96" w:afterLines="40" w:after="96"/>
              <w:jc w:val="center"/>
              <w:rPr>
                <w:ins w:id="309" w:author="Orenstein, Mitchell" w:date="2022-02-16T10:11:00Z"/>
                <w:sz w:val="19"/>
                <w:szCs w:val="19"/>
              </w:rPr>
            </w:pPr>
            <w:ins w:id="310" w:author="Orenstein, Mitchell" w:date="2022-02-16T10:11:00Z">
              <w:r>
                <w:rPr>
                  <w:rFonts w:ascii="Calibri" w:hAnsi="Calibri" w:cs="Calibri"/>
                  <w:sz w:val="20"/>
                  <w:szCs w:val="20"/>
                </w:rPr>
                <w:t>-0.002</w:t>
              </w:r>
            </w:ins>
          </w:p>
        </w:tc>
        <w:tc>
          <w:tcPr>
            <w:tcW w:w="1525" w:type="dxa"/>
            <w:vAlign w:val="bottom"/>
          </w:tcPr>
          <w:p w14:paraId="418C2986" w14:textId="77777777" w:rsidR="00F22EE1" w:rsidRPr="00A033AE" w:rsidRDefault="00F22EE1" w:rsidP="00FC1FD1">
            <w:pPr>
              <w:keepNext/>
              <w:keepLines/>
              <w:spacing w:beforeLines="40" w:before="96" w:afterLines="40" w:after="96"/>
              <w:jc w:val="center"/>
              <w:rPr>
                <w:ins w:id="311" w:author="Orenstein, Mitchell" w:date="2022-02-16T10:11:00Z"/>
                <w:sz w:val="19"/>
                <w:szCs w:val="19"/>
              </w:rPr>
            </w:pPr>
            <w:ins w:id="312" w:author="Orenstein, Mitchell" w:date="2022-02-16T10:11:00Z">
              <w:r>
                <w:rPr>
                  <w:rFonts w:ascii="Calibri" w:hAnsi="Calibri" w:cs="Calibri"/>
                  <w:sz w:val="20"/>
                  <w:szCs w:val="20"/>
                </w:rPr>
                <w:t>-0.003</w:t>
              </w:r>
            </w:ins>
          </w:p>
        </w:tc>
        <w:tc>
          <w:tcPr>
            <w:tcW w:w="1135" w:type="dxa"/>
            <w:vAlign w:val="bottom"/>
          </w:tcPr>
          <w:p w14:paraId="3921C4D5" w14:textId="77777777" w:rsidR="00F22EE1" w:rsidRPr="00A033AE" w:rsidRDefault="00F22EE1" w:rsidP="00FC1FD1">
            <w:pPr>
              <w:keepNext/>
              <w:keepLines/>
              <w:spacing w:beforeLines="40" w:before="96" w:afterLines="40" w:after="96"/>
              <w:jc w:val="center"/>
              <w:rPr>
                <w:ins w:id="313" w:author="Orenstein, Mitchell" w:date="2022-02-16T10:11:00Z"/>
                <w:sz w:val="19"/>
                <w:szCs w:val="19"/>
              </w:rPr>
            </w:pPr>
            <w:ins w:id="314" w:author="Orenstein, Mitchell" w:date="2022-02-16T10:11:00Z">
              <w:r>
                <w:rPr>
                  <w:rFonts w:ascii="Calibri" w:hAnsi="Calibri" w:cs="Calibri"/>
                  <w:sz w:val="20"/>
                  <w:szCs w:val="20"/>
                </w:rPr>
                <w:t>-0.002</w:t>
              </w:r>
            </w:ins>
          </w:p>
        </w:tc>
        <w:tc>
          <w:tcPr>
            <w:tcW w:w="1566" w:type="dxa"/>
            <w:vAlign w:val="bottom"/>
          </w:tcPr>
          <w:p w14:paraId="5F890056" w14:textId="77777777" w:rsidR="00F22EE1" w:rsidRPr="00A033AE" w:rsidRDefault="00F22EE1" w:rsidP="00FC1FD1">
            <w:pPr>
              <w:keepNext/>
              <w:keepLines/>
              <w:spacing w:beforeLines="40" w:before="96" w:afterLines="40" w:after="96"/>
              <w:jc w:val="center"/>
              <w:rPr>
                <w:ins w:id="315" w:author="Orenstein, Mitchell" w:date="2022-02-16T10:11:00Z"/>
                <w:sz w:val="19"/>
                <w:szCs w:val="19"/>
              </w:rPr>
            </w:pPr>
            <w:ins w:id="316" w:author="Orenstein, Mitchell" w:date="2022-02-16T10:11:00Z">
              <w:r>
                <w:rPr>
                  <w:rFonts w:ascii="Calibri" w:hAnsi="Calibri" w:cs="Calibri"/>
                  <w:sz w:val="20"/>
                  <w:szCs w:val="20"/>
                </w:rPr>
                <w:t>-0.003</w:t>
              </w:r>
            </w:ins>
          </w:p>
        </w:tc>
      </w:tr>
      <w:tr w:rsidR="00F22EE1" w:rsidRPr="008F52F7" w14:paraId="5578CCC9" w14:textId="77777777" w:rsidTr="00FC1FD1">
        <w:trPr>
          <w:gridAfter w:val="1"/>
          <w:wAfter w:w="8" w:type="dxa"/>
          <w:jc w:val="center"/>
          <w:ins w:id="317" w:author="Orenstein, Mitchell" w:date="2022-02-16T10:11:00Z"/>
        </w:trPr>
        <w:tc>
          <w:tcPr>
            <w:tcW w:w="3256" w:type="dxa"/>
            <w:vAlign w:val="center"/>
          </w:tcPr>
          <w:p w14:paraId="6D47DD74" w14:textId="77777777" w:rsidR="00F22EE1" w:rsidRPr="00A033AE" w:rsidRDefault="00F22EE1" w:rsidP="00FC1FD1">
            <w:pPr>
              <w:keepNext/>
              <w:keepLines/>
              <w:spacing w:beforeLines="40" w:before="96" w:afterLines="40" w:after="96"/>
              <w:rPr>
                <w:ins w:id="318" w:author="Orenstein, Mitchell" w:date="2022-02-16T10:11:00Z"/>
                <w:b/>
                <w:bCs/>
                <w:sz w:val="19"/>
                <w:szCs w:val="19"/>
              </w:rPr>
            </w:pPr>
            <w:ins w:id="319" w:author="Orenstein, Mitchell" w:date="2022-02-16T10:11:00Z">
              <w:r w:rsidRPr="00FC1FD1">
                <w:rPr>
                  <w:rFonts w:ascii="Calibri" w:hAnsi="Calibri" w:cs="Calibri"/>
                  <w:b/>
                  <w:bCs/>
                  <w:sz w:val="20"/>
                  <w:szCs w:val="20"/>
                  <w:lang w:val="ru-RU"/>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postcommunism</w:t>
              </w:r>
            </w:ins>
          </w:p>
        </w:tc>
        <w:tc>
          <w:tcPr>
            <w:tcW w:w="1071" w:type="dxa"/>
            <w:vAlign w:val="bottom"/>
          </w:tcPr>
          <w:p w14:paraId="79079CF4" w14:textId="77777777" w:rsidR="00F22EE1" w:rsidRPr="00561DCB" w:rsidRDefault="00F22EE1" w:rsidP="00FC1FD1">
            <w:pPr>
              <w:keepNext/>
              <w:keepLines/>
              <w:spacing w:beforeLines="40" w:before="96" w:afterLines="40" w:after="96"/>
              <w:jc w:val="center"/>
              <w:rPr>
                <w:ins w:id="320" w:author="Orenstein, Mitchell" w:date="2022-02-16T10:11:00Z"/>
                <w:sz w:val="19"/>
                <w:szCs w:val="19"/>
                <w:highlight w:val="yellow"/>
              </w:rPr>
            </w:pPr>
            <w:ins w:id="321" w:author="Orenstein, Mitchell" w:date="2022-02-16T10:11:00Z">
              <w:r w:rsidRPr="00561DCB">
                <w:rPr>
                  <w:rFonts w:ascii="Calibri" w:hAnsi="Calibri" w:cs="Calibri"/>
                  <w:sz w:val="20"/>
                  <w:szCs w:val="20"/>
                  <w:highlight w:val="yellow"/>
                </w:rPr>
                <w:t>-0.007*</w:t>
              </w:r>
            </w:ins>
          </w:p>
        </w:tc>
        <w:tc>
          <w:tcPr>
            <w:tcW w:w="1525" w:type="dxa"/>
            <w:vAlign w:val="bottom"/>
          </w:tcPr>
          <w:p w14:paraId="341D398C" w14:textId="77777777" w:rsidR="00F22EE1" w:rsidRPr="00561DCB" w:rsidRDefault="00F22EE1" w:rsidP="00FC1FD1">
            <w:pPr>
              <w:keepNext/>
              <w:keepLines/>
              <w:spacing w:beforeLines="40" w:before="96" w:afterLines="40" w:after="96"/>
              <w:jc w:val="center"/>
              <w:rPr>
                <w:ins w:id="322" w:author="Orenstein, Mitchell" w:date="2022-02-16T10:11:00Z"/>
                <w:sz w:val="19"/>
                <w:szCs w:val="19"/>
                <w:highlight w:val="yellow"/>
              </w:rPr>
            </w:pPr>
            <w:ins w:id="323" w:author="Orenstein, Mitchell" w:date="2022-02-16T10:11:00Z">
              <w:r w:rsidRPr="00561DCB">
                <w:rPr>
                  <w:rFonts w:ascii="Calibri" w:hAnsi="Calibri" w:cs="Calibri"/>
                  <w:sz w:val="20"/>
                  <w:szCs w:val="20"/>
                  <w:highlight w:val="yellow"/>
                </w:rPr>
                <w:t>-0.008**</w:t>
              </w:r>
            </w:ins>
          </w:p>
        </w:tc>
        <w:tc>
          <w:tcPr>
            <w:tcW w:w="1135" w:type="dxa"/>
            <w:vAlign w:val="bottom"/>
          </w:tcPr>
          <w:p w14:paraId="603581E7" w14:textId="77777777" w:rsidR="00F22EE1" w:rsidRPr="00561DCB" w:rsidRDefault="00F22EE1" w:rsidP="00FC1FD1">
            <w:pPr>
              <w:keepNext/>
              <w:keepLines/>
              <w:spacing w:beforeLines="40" w:before="96" w:afterLines="40" w:after="96"/>
              <w:jc w:val="center"/>
              <w:rPr>
                <w:ins w:id="324" w:author="Orenstein, Mitchell" w:date="2022-02-16T10:11:00Z"/>
                <w:sz w:val="19"/>
                <w:szCs w:val="19"/>
                <w:highlight w:val="yellow"/>
              </w:rPr>
            </w:pPr>
            <w:ins w:id="325" w:author="Orenstein, Mitchell" w:date="2022-02-16T10:11:00Z">
              <w:r w:rsidRPr="00561DCB">
                <w:rPr>
                  <w:rFonts w:ascii="Calibri" w:hAnsi="Calibri" w:cs="Calibri"/>
                  <w:sz w:val="20"/>
                  <w:szCs w:val="20"/>
                  <w:highlight w:val="yellow"/>
                </w:rPr>
                <w:t>-0.007*</w:t>
              </w:r>
            </w:ins>
          </w:p>
        </w:tc>
        <w:tc>
          <w:tcPr>
            <w:tcW w:w="1566" w:type="dxa"/>
            <w:vAlign w:val="bottom"/>
          </w:tcPr>
          <w:p w14:paraId="7FC57725" w14:textId="77777777" w:rsidR="00F22EE1" w:rsidRPr="00561DCB" w:rsidRDefault="00F22EE1" w:rsidP="00FC1FD1">
            <w:pPr>
              <w:keepNext/>
              <w:keepLines/>
              <w:spacing w:beforeLines="40" w:before="96" w:afterLines="40" w:after="96"/>
              <w:jc w:val="center"/>
              <w:rPr>
                <w:ins w:id="326" w:author="Orenstein, Mitchell" w:date="2022-02-16T10:11:00Z"/>
                <w:sz w:val="19"/>
                <w:szCs w:val="19"/>
                <w:highlight w:val="yellow"/>
              </w:rPr>
            </w:pPr>
            <w:ins w:id="327" w:author="Orenstein, Mitchell" w:date="2022-02-16T10:11:00Z">
              <w:r w:rsidRPr="00561DCB">
                <w:rPr>
                  <w:rFonts w:ascii="Calibri" w:hAnsi="Calibri" w:cs="Calibri"/>
                  <w:sz w:val="20"/>
                  <w:szCs w:val="20"/>
                  <w:highlight w:val="yellow"/>
                </w:rPr>
                <w:t>-0.008**</w:t>
              </w:r>
            </w:ins>
          </w:p>
        </w:tc>
      </w:tr>
    </w:tbl>
    <w:p w14:paraId="16552F16" w14:textId="77777777" w:rsidR="00F22EE1" w:rsidRPr="008F52F7" w:rsidRDefault="00F22EE1" w:rsidP="00F22EE1">
      <w:pPr>
        <w:keepNext/>
        <w:keepLines/>
        <w:ind w:left="720" w:right="146" w:firstLine="1832"/>
        <w:jc w:val="right"/>
        <w:rPr>
          <w:ins w:id="328" w:author="Orenstein, Mitchell" w:date="2022-02-16T10:11:00Z"/>
          <w:sz w:val="20"/>
          <w:szCs w:val="20"/>
        </w:rPr>
      </w:pPr>
      <w:ins w:id="329" w:author="Orenstein, Mitchell" w:date="2022-02-16T10:11:00Z">
        <w:r w:rsidRPr="008F52F7">
          <w:rPr>
            <w:sz w:val="20"/>
            <w:szCs w:val="20"/>
          </w:rPr>
          <w:t>* p&lt;0.1, ** p&lt;0.05, *** p&lt;0.01</w:t>
        </w:r>
      </w:ins>
    </w:p>
    <w:p w14:paraId="5CFC2054" w14:textId="77777777" w:rsidR="00F22EE1" w:rsidRDefault="00F22EE1" w:rsidP="00F22EE1">
      <w:pPr>
        <w:rPr>
          <w:ins w:id="330" w:author="Orenstein, Mitchell" w:date="2022-02-16T10:11:00Z"/>
          <w:rFonts w:eastAsia="Arial"/>
          <w:lang w:val="en" w:eastAsia="ru-RU"/>
        </w:rPr>
      </w:pPr>
    </w:p>
    <w:p w14:paraId="4F711F57" w14:textId="246A62A9" w:rsidR="00F22EE1" w:rsidRPr="003711FC" w:rsidRDefault="003711FC" w:rsidP="003711FC">
      <w:pPr>
        <w:pStyle w:val="Caption"/>
        <w:keepNext/>
        <w:rPr>
          <w:ins w:id="331" w:author="Orenstein, Mitchell" w:date="2022-02-16T10:11:00Z"/>
        </w:rPr>
      </w:pPr>
      <w:r w:rsidRPr="008F52F7">
        <w:lastRenderedPageBreak/>
        <w:t xml:space="preserve">Table </w:t>
      </w:r>
      <w:r>
        <w:t>15</w:t>
      </w:r>
    </w:p>
    <w:tbl>
      <w:tblPr>
        <w:tblStyle w:val="TableGrid"/>
        <w:tblW w:w="8989" w:type="dxa"/>
        <w:jc w:val="center"/>
        <w:tblLayout w:type="fixed"/>
        <w:tblLook w:val="04A0" w:firstRow="1" w:lastRow="0" w:firstColumn="1" w:lastColumn="0" w:noHBand="0" w:noVBand="1"/>
      </w:tblPr>
      <w:tblGrid>
        <w:gridCol w:w="3681"/>
        <w:gridCol w:w="1056"/>
        <w:gridCol w:w="1557"/>
        <w:gridCol w:w="1135"/>
        <w:gridCol w:w="1560"/>
      </w:tblGrid>
      <w:tr w:rsidR="00F22EE1" w:rsidRPr="008F52F7" w14:paraId="0AC94DEF" w14:textId="77777777" w:rsidTr="00FC1FD1">
        <w:trPr>
          <w:trHeight w:val="627"/>
          <w:jc w:val="center"/>
          <w:ins w:id="332" w:author="Orenstein, Mitchell" w:date="2022-02-16T10:11:00Z"/>
        </w:trPr>
        <w:tc>
          <w:tcPr>
            <w:tcW w:w="3681" w:type="dxa"/>
            <w:vAlign w:val="center"/>
          </w:tcPr>
          <w:p w14:paraId="41CC2ADE" w14:textId="77777777" w:rsidR="00F22EE1" w:rsidRPr="008F52F7" w:rsidRDefault="00F22EE1" w:rsidP="00FC1FD1">
            <w:pPr>
              <w:keepNext/>
              <w:keepLines/>
              <w:spacing w:beforeLines="40" w:before="96" w:afterLines="40" w:after="96"/>
              <w:jc w:val="center"/>
              <w:rPr>
                <w:ins w:id="333" w:author="Orenstein, Mitchell" w:date="2022-02-16T10:11:00Z"/>
                <w:b/>
                <w:bCs/>
                <w:sz w:val="19"/>
                <w:szCs w:val="19"/>
              </w:rPr>
            </w:pPr>
          </w:p>
        </w:tc>
        <w:tc>
          <w:tcPr>
            <w:tcW w:w="5308" w:type="dxa"/>
            <w:gridSpan w:val="4"/>
            <w:vAlign w:val="center"/>
          </w:tcPr>
          <w:p w14:paraId="50954D74" w14:textId="77777777" w:rsidR="00F22EE1" w:rsidRPr="008F52F7" w:rsidRDefault="00F22EE1" w:rsidP="00FC1FD1">
            <w:pPr>
              <w:keepNext/>
              <w:keepLines/>
              <w:ind w:firstLine="567"/>
              <w:jc w:val="center"/>
              <w:rPr>
                <w:ins w:id="334" w:author="Orenstein, Mitchell" w:date="2022-02-16T10:11:00Z"/>
                <w:b/>
                <w:bCs/>
                <w:color w:val="FF0000"/>
                <w:sz w:val="24"/>
                <w:szCs w:val="24"/>
              </w:rPr>
            </w:pPr>
            <w:ins w:id="335" w:author="Orenstein, Mitchell" w:date="2022-02-16T10:11:00Z">
              <w:r w:rsidRPr="008F52F7">
                <w:rPr>
                  <w:b/>
                  <w:bCs/>
                  <w:sz w:val="20"/>
                  <w:szCs w:val="20"/>
                </w:rPr>
                <w:t>Employment to population ratio, 15+, total (%) (modeled national estimate)</w:t>
              </w:r>
            </w:ins>
          </w:p>
        </w:tc>
      </w:tr>
      <w:tr w:rsidR="00F22EE1" w:rsidRPr="008F52F7" w14:paraId="58EA1831" w14:textId="77777777" w:rsidTr="00FC1FD1">
        <w:trPr>
          <w:jc w:val="center"/>
          <w:ins w:id="336" w:author="Orenstein, Mitchell" w:date="2022-02-16T10:11:00Z"/>
        </w:trPr>
        <w:tc>
          <w:tcPr>
            <w:tcW w:w="3681" w:type="dxa"/>
            <w:vAlign w:val="center"/>
          </w:tcPr>
          <w:p w14:paraId="67BF87CA" w14:textId="77777777" w:rsidR="00F22EE1" w:rsidRPr="008F52F7" w:rsidRDefault="00F22EE1" w:rsidP="00FC1FD1">
            <w:pPr>
              <w:keepNext/>
              <w:keepLines/>
              <w:spacing w:beforeLines="40" w:before="96" w:afterLines="40" w:after="96"/>
              <w:jc w:val="center"/>
              <w:rPr>
                <w:ins w:id="337" w:author="Orenstein, Mitchell" w:date="2022-02-16T10:11:00Z"/>
                <w:sz w:val="19"/>
                <w:szCs w:val="19"/>
              </w:rPr>
            </w:pPr>
          </w:p>
        </w:tc>
        <w:tc>
          <w:tcPr>
            <w:tcW w:w="1056" w:type="dxa"/>
            <w:vAlign w:val="center"/>
          </w:tcPr>
          <w:p w14:paraId="39C9328A" w14:textId="77777777" w:rsidR="00F22EE1" w:rsidRPr="008F52F7" w:rsidRDefault="00F22EE1" w:rsidP="00FC1FD1">
            <w:pPr>
              <w:keepNext/>
              <w:keepLines/>
              <w:spacing w:beforeLines="40" w:before="96" w:afterLines="40" w:after="96"/>
              <w:jc w:val="center"/>
              <w:rPr>
                <w:ins w:id="338" w:author="Orenstein, Mitchell" w:date="2022-02-16T10:11:00Z"/>
                <w:b/>
                <w:bCs/>
                <w:sz w:val="19"/>
                <w:szCs w:val="19"/>
              </w:rPr>
            </w:pPr>
            <w:proofErr w:type="spellStart"/>
            <w:ins w:id="339" w:author="Orenstein, Mitchell" w:date="2022-02-16T10:11:00Z">
              <w:r w:rsidRPr="008F52F7">
                <w:rPr>
                  <w:b/>
                  <w:bCs/>
                  <w:sz w:val="19"/>
                  <w:szCs w:val="19"/>
                </w:rPr>
                <w:t>xtreg</w:t>
              </w:r>
              <w:proofErr w:type="spellEnd"/>
              <w:r w:rsidRPr="008F52F7">
                <w:rPr>
                  <w:b/>
                  <w:bCs/>
                  <w:sz w:val="19"/>
                  <w:szCs w:val="19"/>
                </w:rPr>
                <w:t>, FE</w:t>
              </w:r>
            </w:ins>
          </w:p>
        </w:tc>
        <w:tc>
          <w:tcPr>
            <w:tcW w:w="1557" w:type="dxa"/>
            <w:vAlign w:val="center"/>
          </w:tcPr>
          <w:p w14:paraId="76A4B005" w14:textId="77777777" w:rsidR="00F22EE1" w:rsidRPr="008F52F7" w:rsidRDefault="00F22EE1" w:rsidP="00FC1FD1">
            <w:pPr>
              <w:keepNext/>
              <w:keepLines/>
              <w:spacing w:beforeLines="40" w:before="96" w:afterLines="40" w:after="96"/>
              <w:jc w:val="center"/>
              <w:rPr>
                <w:ins w:id="340" w:author="Orenstein, Mitchell" w:date="2022-02-16T10:11:00Z"/>
                <w:b/>
                <w:bCs/>
                <w:sz w:val="19"/>
                <w:szCs w:val="19"/>
              </w:rPr>
            </w:pPr>
            <w:proofErr w:type="spellStart"/>
            <w:ins w:id="341" w:author="Orenstein, Mitchell" w:date="2022-02-16T10:11:00Z">
              <w:r w:rsidRPr="008F52F7">
                <w:rPr>
                  <w:b/>
                  <w:bCs/>
                  <w:sz w:val="19"/>
                  <w:szCs w:val="19"/>
                </w:rPr>
                <w:t>xtreg</w:t>
              </w:r>
              <w:proofErr w:type="spellEnd"/>
              <w:r w:rsidRPr="008F52F7">
                <w:rPr>
                  <w:b/>
                  <w:bCs/>
                  <w:sz w:val="19"/>
                  <w:szCs w:val="19"/>
                </w:rPr>
                <w:t>, FE, year</w:t>
              </w:r>
            </w:ins>
          </w:p>
        </w:tc>
        <w:tc>
          <w:tcPr>
            <w:tcW w:w="1135" w:type="dxa"/>
            <w:vAlign w:val="center"/>
          </w:tcPr>
          <w:p w14:paraId="2701B27E" w14:textId="77777777" w:rsidR="00F22EE1" w:rsidRPr="008F52F7" w:rsidRDefault="00F22EE1" w:rsidP="00FC1FD1">
            <w:pPr>
              <w:keepNext/>
              <w:keepLines/>
              <w:spacing w:beforeLines="40" w:before="96" w:afterLines="40" w:after="96"/>
              <w:jc w:val="center"/>
              <w:rPr>
                <w:ins w:id="342" w:author="Orenstein, Mitchell" w:date="2022-02-16T10:11:00Z"/>
                <w:b/>
                <w:bCs/>
                <w:sz w:val="19"/>
                <w:szCs w:val="19"/>
              </w:rPr>
            </w:pPr>
            <w:proofErr w:type="spellStart"/>
            <w:ins w:id="343" w:author="Orenstein, Mitchell" w:date="2022-02-16T10:11:00Z">
              <w:r w:rsidRPr="008F52F7">
                <w:rPr>
                  <w:b/>
                  <w:bCs/>
                  <w:sz w:val="19"/>
                  <w:szCs w:val="19"/>
                </w:rPr>
                <w:t>xtreg</w:t>
              </w:r>
              <w:proofErr w:type="spellEnd"/>
              <w:r w:rsidRPr="008F52F7">
                <w:rPr>
                  <w:b/>
                  <w:bCs/>
                  <w:sz w:val="19"/>
                  <w:szCs w:val="19"/>
                </w:rPr>
                <w:t>, RE</w:t>
              </w:r>
            </w:ins>
          </w:p>
        </w:tc>
        <w:tc>
          <w:tcPr>
            <w:tcW w:w="1560" w:type="dxa"/>
            <w:vAlign w:val="center"/>
          </w:tcPr>
          <w:p w14:paraId="07295D39" w14:textId="77777777" w:rsidR="00F22EE1" w:rsidRPr="008F52F7" w:rsidRDefault="00F22EE1" w:rsidP="00FC1FD1">
            <w:pPr>
              <w:keepNext/>
              <w:keepLines/>
              <w:spacing w:beforeLines="40" w:before="96" w:afterLines="40" w:after="96"/>
              <w:jc w:val="center"/>
              <w:rPr>
                <w:ins w:id="344" w:author="Orenstein, Mitchell" w:date="2022-02-16T10:11:00Z"/>
                <w:b/>
                <w:bCs/>
                <w:sz w:val="19"/>
                <w:szCs w:val="19"/>
              </w:rPr>
            </w:pPr>
            <w:proofErr w:type="spellStart"/>
            <w:ins w:id="345" w:author="Orenstein, Mitchell" w:date="2022-02-16T10:11:00Z">
              <w:r w:rsidRPr="008F52F7">
                <w:rPr>
                  <w:b/>
                  <w:bCs/>
                  <w:sz w:val="19"/>
                  <w:szCs w:val="19"/>
                </w:rPr>
                <w:t>xtreg</w:t>
              </w:r>
              <w:proofErr w:type="spellEnd"/>
              <w:r w:rsidRPr="008F52F7">
                <w:rPr>
                  <w:b/>
                  <w:bCs/>
                  <w:sz w:val="19"/>
                  <w:szCs w:val="19"/>
                </w:rPr>
                <w:t>, RE, year</w:t>
              </w:r>
            </w:ins>
          </w:p>
        </w:tc>
      </w:tr>
      <w:tr w:rsidR="00F22EE1" w:rsidRPr="00A033AE" w14:paraId="419E98A9" w14:textId="77777777" w:rsidTr="00FC1FD1">
        <w:trPr>
          <w:trHeight w:val="134"/>
          <w:jc w:val="center"/>
          <w:ins w:id="346" w:author="Orenstein, Mitchell" w:date="2022-02-16T10:11:00Z"/>
        </w:trPr>
        <w:tc>
          <w:tcPr>
            <w:tcW w:w="3681" w:type="dxa"/>
            <w:vAlign w:val="center"/>
          </w:tcPr>
          <w:p w14:paraId="27AEEA64" w14:textId="77777777" w:rsidR="00F22EE1" w:rsidRPr="00A033AE" w:rsidRDefault="00F22EE1" w:rsidP="00FC1FD1">
            <w:pPr>
              <w:keepNext/>
              <w:keepLines/>
              <w:spacing w:beforeLines="40" w:before="96" w:afterLines="40" w:after="96"/>
              <w:jc w:val="center"/>
              <w:rPr>
                <w:ins w:id="347" w:author="Orenstein, Mitchell" w:date="2022-02-16T10:11:00Z"/>
                <w:b/>
                <w:bCs/>
                <w:sz w:val="19"/>
                <w:szCs w:val="19"/>
              </w:rPr>
            </w:pPr>
            <w:ins w:id="348" w:author="Orenstein, Mitchell" w:date="2022-02-16T10:11:00Z">
              <w:r w:rsidRPr="00FC1FD1">
                <w:rPr>
                  <w:rFonts w:ascii="Calibri" w:hAnsi="Calibri" w:cs="Calibri"/>
                  <w:b/>
                  <w:bCs/>
                  <w:sz w:val="20"/>
                  <w:szCs w:val="20"/>
                </w:rPr>
                <w:t>gov_left1</w:t>
              </w:r>
              <w:r w:rsidRPr="00A033AE">
                <w:rPr>
                  <w:rFonts w:ascii="Calibri" w:hAnsi="Calibri" w:cs="Calibri"/>
                  <w:b/>
                  <w:bCs/>
                  <w:sz w:val="20"/>
                  <w:szCs w:val="20"/>
                  <w:lang w:val="en-US"/>
                </w:rPr>
                <w:t xml:space="preserve"> (</w:t>
              </w:r>
              <w:r w:rsidRPr="00A033AE">
                <w:rPr>
                  <w:b/>
                  <w:bCs/>
                  <w:sz w:val="19"/>
                  <w:szCs w:val="19"/>
                </w:rPr>
                <w:t>cabinet posts of social democratic and other left parties in percentage of total cabinet posts)</w:t>
              </w:r>
            </w:ins>
          </w:p>
        </w:tc>
        <w:tc>
          <w:tcPr>
            <w:tcW w:w="1056" w:type="dxa"/>
            <w:vAlign w:val="bottom"/>
          </w:tcPr>
          <w:p w14:paraId="7C62C8F4" w14:textId="77777777" w:rsidR="00F22EE1" w:rsidRPr="00A033AE" w:rsidRDefault="00F22EE1" w:rsidP="00FC1FD1">
            <w:pPr>
              <w:keepNext/>
              <w:keepLines/>
              <w:spacing w:beforeLines="40" w:before="96" w:afterLines="40" w:after="96"/>
              <w:jc w:val="center"/>
              <w:rPr>
                <w:ins w:id="349" w:author="Orenstein, Mitchell" w:date="2022-02-16T10:11:00Z"/>
                <w:sz w:val="19"/>
                <w:szCs w:val="19"/>
              </w:rPr>
            </w:pPr>
            <w:ins w:id="350" w:author="Orenstein, Mitchell" w:date="2022-02-16T10:11:00Z">
              <w:r>
                <w:rPr>
                  <w:rFonts w:ascii="Calibri" w:hAnsi="Calibri" w:cs="Calibri"/>
                  <w:sz w:val="20"/>
                  <w:szCs w:val="20"/>
                </w:rPr>
                <w:t>-0.002</w:t>
              </w:r>
            </w:ins>
          </w:p>
        </w:tc>
        <w:tc>
          <w:tcPr>
            <w:tcW w:w="1557" w:type="dxa"/>
            <w:vAlign w:val="bottom"/>
          </w:tcPr>
          <w:p w14:paraId="74C4358B" w14:textId="77777777" w:rsidR="00F22EE1" w:rsidRPr="00A033AE" w:rsidRDefault="00F22EE1" w:rsidP="00FC1FD1">
            <w:pPr>
              <w:keepNext/>
              <w:keepLines/>
              <w:spacing w:beforeLines="40" w:before="96" w:afterLines="40" w:after="96"/>
              <w:jc w:val="center"/>
              <w:rPr>
                <w:ins w:id="351" w:author="Orenstein, Mitchell" w:date="2022-02-16T10:11:00Z"/>
                <w:sz w:val="19"/>
                <w:szCs w:val="19"/>
              </w:rPr>
            </w:pPr>
            <w:ins w:id="352" w:author="Orenstein, Mitchell" w:date="2022-02-16T10:11:00Z">
              <w:r>
                <w:rPr>
                  <w:rFonts w:ascii="Calibri" w:hAnsi="Calibri" w:cs="Calibri"/>
                  <w:sz w:val="20"/>
                  <w:szCs w:val="20"/>
                </w:rPr>
                <w:t>-0.002</w:t>
              </w:r>
            </w:ins>
          </w:p>
        </w:tc>
        <w:tc>
          <w:tcPr>
            <w:tcW w:w="1135" w:type="dxa"/>
            <w:vAlign w:val="bottom"/>
          </w:tcPr>
          <w:p w14:paraId="26470DE8" w14:textId="77777777" w:rsidR="00F22EE1" w:rsidRPr="00A033AE" w:rsidRDefault="00F22EE1" w:rsidP="00FC1FD1">
            <w:pPr>
              <w:keepNext/>
              <w:keepLines/>
              <w:spacing w:beforeLines="40" w:before="96" w:afterLines="40" w:after="96"/>
              <w:jc w:val="center"/>
              <w:rPr>
                <w:ins w:id="353" w:author="Orenstein, Mitchell" w:date="2022-02-16T10:11:00Z"/>
                <w:sz w:val="19"/>
                <w:szCs w:val="19"/>
              </w:rPr>
            </w:pPr>
            <w:ins w:id="354" w:author="Orenstein, Mitchell" w:date="2022-02-16T10:11:00Z">
              <w:r>
                <w:rPr>
                  <w:rFonts w:ascii="Calibri" w:hAnsi="Calibri" w:cs="Calibri"/>
                  <w:sz w:val="20"/>
                  <w:szCs w:val="20"/>
                </w:rPr>
                <w:t>-0.002</w:t>
              </w:r>
            </w:ins>
          </w:p>
        </w:tc>
        <w:tc>
          <w:tcPr>
            <w:tcW w:w="1560" w:type="dxa"/>
            <w:vAlign w:val="bottom"/>
          </w:tcPr>
          <w:p w14:paraId="0EED533A" w14:textId="77777777" w:rsidR="00F22EE1" w:rsidRPr="00A033AE" w:rsidRDefault="00F22EE1" w:rsidP="00FC1FD1">
            <w:pPr>
              <w:keepNext/>
              <w:keepLines/>
              <w:spacing w:beforeLines="40" w:before="96" w:afterLines="40" w:after="96"/>
              <w:jc w:val="center"/>
              <w:rPr>
                <w:ins w:id="355" w:author="Orenstein, Mitchell" w:date="2022-02-16T10:11:00Z"/>
                <w:sz w:val="19"/>
                <w:szCs w:val="19"/>
              </w:rPr>
            </w:pPr>
            <w:ins w:id="356" w:author="Orenstein, Mitchell" w:date="2022-02-16T10:11:00Z">
              <w:r>
                <w:rPr>
                  <w:rFonts w:ascii="Calibri" w:hAnsi="Calibri" w:cs="Calibri"/>
                  <w:sz w:val="20"/>
                  <w:szCs w:val="20"/>
                </w:rPr>
                <w:t>-0.002</w:t>
              </w:r>
            </w:ins>
          </w:p>
        </w:tc>
      </w:tr>
      <w:tr w:rsidR="00F22EE1" w:rsidRPr="00A033AE" w14:paraId="189BC3F3" w14:textId="77777777" w:rsidTr="00FC1FD1">
        <w:trPr>
          <w:jc w:val="center"/>
          <w:ins w:id="357" w:author="Orenstein, Mitchell" w:date="2022-02-16T10:11:00Z"/>
        </w:trPr>
        <w:tc>
          <w:tcPr>
            <w:tcW w:w="3681" w:type="dxa"/>
            <w:vAlign w:val="center"/>
          </w:tcPr>
          <w:p w14:paraId="7C5354E5" w14:textId="77777777" w:rsidR="00F22EE1" w:rsidRPr="00A033AE" w:rsidRDefault="00F22EE1" w:rsidP="00FC1FD1">
            <w:pPr>
              <w:keepNext/>
              <w:keepLines/>
              <w:spacing w:beforeLines="40" w:before="96" w:afterLines="40" w:after="96"/>
              <w:jc w:val="center"/>
              <w:rPr>
                <w:ins w:id="358" w:author="Orenstein, Mitchell" w:date="2022-02-16T10:11:00Z"/>
                <w:b/>
                <w:bCs/>
                <w:sz w:val="19"/>
                <w:szCs w:val="19"/>
              </w:rPr>
            </w:pPr>
            <w:ins w:id="359" w:author="Orenstein, Mitchell" w:date="2022-02-16T10:11:00Z">
              <w:r w:rsidRPr="00FC1FD1">
                <w:rPr>
                  <w:rFonts w:ascii="Calibri" w:hAnsi="Calibri" w:cs="Calibri"/>
                  <w:b/>
                  <w:bCs/>
                  <w:sz w:val="20"/>
                  <w:szCs w:val="20"/>
                  <w:lang w:val="ru-RU"/>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post2009</w:t>
              </w:r>
            </w:ins>
          </w:p>
        </w:tc>
        <w:tc>
          <w:tcPr>
            <w:tcW w:w="1056" w:type="dxa"/>
            <w:vAlign w:val="bottom"/>
          </w:tcPr>
          <w:p w14:paraId="23ECDCAA" w14:textId="77777777" w:rsidR="00F22EE1" w:rsidRPr="00A033AE" w:rsidRDefault="00F22EE1" w:rsidP="00FC1FD1">
            <w:pPr>
              <w:keepNext/>
              <w:keepLines/>
              <w:spacing w:beforeLines="40" w:before="96" w:afterLines="40" w:after="96"/>
              <w:jc w:val="center"/>
              <w:rPr>
                <w:ins w:id="360" w:author="Orenstein, Mitchell" w:date="2022-02-16T10:11:00Z"/>
                <w:sz w:val="19"/>
                <w:szCs w:val="19"/>
              </w:rPr>
            </w:pPr>
            <w:ins w:id="361" w:author="Orenstein, Mitchell" w:date="2022-02-16T10:11:00Z">
              <w:r>
                <w:rPr>
                  <w:rFonts w:ascii="Calibri" w:hAnsi="Calibri" w:cs="Calibri"/>
                  <w:sz w:val="20"/>
                  <w:szCs w:val="20"/>
                </w:rPr>
                <w:t>0.001</w:t>
              </w:r>
            </w:ins>
          </w:p>
        </w:tc>
        <w:tc>
          <w:tcPr>
            <w:tcW w:w="1557" w:type="dxa"/>
            <w:vAlign w:val="bottom"/>
          </w:tcPr>
          <w:p w14:paraId="50DA28D1" w14:textId="77777777" w:rsidR="00F22EE1" w:rsidRPr="00A033AE" w:rsidRDefault="00F22EE1" w:rsidP="00FC1FD1">
            <w:pPr>
              <w:keepNext/>
              <w:keepLines/>
              <w:spacing w:beforeLines="40" w:before="96" w:afterLines="40" w:after="96"/>
              <w:jc w:val="center"/>
              <w:rPr>
                <w:ins w:id="362" w:author="Orenstein, Mitchell" w:date="2022-02-16T10:11:00Z"/>
                <w:sz w:val="19"/>
                <w:szCs w:val="19"/>
              </w:rPr>
            </w:pPr>
            <w:ins w:id="363" w:author="Orenstein, Mitchell" w:date="2022-02-16T10:11:00Z">
              <w:r>
                <w:rPr>
                  <w:rFonts w:ascii="Calibri" w:hAnsi="Calibri" w:cs="Calibri"/>
                  <w:sz w:val="20"/>
                  <w:szCs w:val="20"/>
                </w:rPr>
                <w:t>0.000</w:t>
              </w:r>
            </w:ins>
          </w:p>
        </w:tc>
        <w:tc>
          <w:tcPr>
            <w:tcW w:w="1135" w:type="dxa"/>
            <w:vAlign w:val="bottom"/>
          </w:tcPr>
          <w:p w14:paraId="5C5CC991" w14:textId="77777777" w:rsidR="00F22EE1" w:rsidRPr="00A033AE" w:rsidRDefault="00F22EE1" w:rsidP="00FC1FD1">
            <w:pPr>
              <w:keepNext/>
              <w:keepLines/>
              <w:spacing w:beforeLines="40" w:before="96" w:afterLines="40" w:after="96"/>
              <w:jc w:val="center"/>
              <w:rPr>
                <w:ins w:id="364" w:author="Orenstein, Mitchell" w:date="2022-02-16T10:11:00Z"/>
                <w:sz w:val="19"/>
                <w:szCs w:val="19"/>
              </w:rPr>
            </w:pPr>
            <w:ins w:id="365" w:author="Orenstein, Mitchell" w:date="2022-02-16T10:11:00Z">
              <w:r>
                <w:rPr>
                  <w:rFonts w:ascii="Calibri" w:hAnsi="Calibri" w:cs="Calibri"/>
                  <w:sz w:val="20"/>
                  <w:szCs w:val="20"/>
                </w:rPr>
                <w:t>0.001</w:t>
              </w:r>
            </w:ins>
          </w:p>
        </w:tc>
        <w:tc>
          <w:tcPr>
            <w:tcW w:w="1560" w:type="dxa"/>
            <w:vAlign w:val="bottom"/>
          </w:tcPr>
          <w:p w14:paraId="6EADB23D" w14:textId="77777777" w:rsidR="00F22EE1" w:rsidRPr="00A033AE" w:rsidRDefault="00F22EE1" w:rsidP="00FC1FD1">
            <w:pPr>
              <w:keepNext/>
              <w:keepLines/>
              <w:spacing w:beforeLines="40" w:before="96" w:afterLines="40" w:after="96"/>
              <w:jc w:val="center"/>
              <w:rPr>
                <w:ins w:id="366" w:author="Orenstein, Mitchell" w:date="2022-02-16T10:11:00Z"/>
                <w:sz w:val="19"/>
                <w:szCs w:val="19"/>
              </w:rPr>
            </w:pPr>
            <w:ins w:id="367" w:author="Orenstein, Mitchell" w:date="2022-02-16T10:11:00Z">
              <w:r>
                <w:rPr>
                  <w:rFonts w:ascii="Calibri" w:hAnsi="Calibri" w:cs="Calibri"/>
                  <w:sz w:val="20"/>
                  <w:szCs w:val="20"/>
                </w:rPr>
                <w:t>0.000</w:t>
              </w:r>
            </w:ins>
          </w:p>
        </w:tc>
      </w:tr>
      <w:tr w:rsidR="00F22EE1" w:rsidRPr="008F52F7" w14:paraId="28C269DC" w14:textId="77777777" w:rsidTr="00FC1FD1">
        <w:trPr>
          <w:jc w:val="center"/>
          <w:ins w:id="368" w:author="Orenstein, Mitchell" w:date="2022-02-16T10:11:00Z"/>
        </w:trPr>
        <w:tc>
          <w:tcPr>
            <w:tcW w:w="3681" w:type="dxa"/>
            <w:vAlign w:val="center"/>
          </w:tcPr>
          <w:p w14:paraId="2AB9096F" w14:textId="77777777" w:rsidR="00F22EE1" w:rsidRPr="00A033AE" w:rsidRDefault="00F22EE1" w:rsidP="00FC1FD1">
            <w:pPr>
              <w:keepNext/>
              <w:keepLines/>
              <w:spacing w:beforeLines="40" w:before="96" w:afterLines="40" w:after="96"/>
              <w:jc w:val="center"/>
              <w:rPr>
                <w:ins w:id="369" w:author="Orenstein, Mitchell" w:date="2022-02-16T10:11:00Z"/>
                <w:b/>
                <w:bCs/>
                <w:sz w:val="19"/>
                <w:szCs w:val="19"/>
              </w:rPr>
            </w:pPr>
            <w:ins w:id="370" w:author="Orenstein, Mitchell" w:date="2022-02-16T10:11:00Z">
              <w:r w:rsidRPr="00FC1FD1">
                <w:rPr>
                  <w:rFonts w:ascii="Calibri" w:hAnsi="Calibri" w:cs="Calibri"/>
                  <w:b/>
                  <w:bCs/>
                  <w:sz w:val="20"/>
                  <w:szCs w:val="20"/>
                  <w:lang w:val="ru-RU"/>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postcommunism</w:t>
              </w:r>
            </w:ins>
          </w:p>
        </w:tc>
        <w:tc>
          <w:tcPr>
            <w:tcW w:w="1056" w:type="dxa"/>
            <w:vAlign w:val="bottom"/>
          </w:tcPr>
          <w:p w14:paraId="17ABBE18" w14:textId="77777777" w:rsidR="00F22EE1" w:rsidRPr="00561DCB" w:rsidRDefault="00F22EE1" w:rsidP="00FC1FD1">
            <w:pPr>
              <w:keepNext/>
              <w:keepLines/>
              <w:spacing w:beforeLines="40" w:before="96" w:afterLines="40" w:after="96"/>
              <w:jc w:val="center"/>
              <w:rPr>
                <w:ins w:id="371" w:author="Orenstein, Mitchell" w:date="2022-02-16T10:11:00Z"/>
                <w:sz w:val="19"/>
                <w:szCs w:val="19"/>
                <w:highlight w:val="yellow"/>
              </w:rPr>
            </w:pPr>
            <w:ins w:id="372" w:author="Orenstein, Mitchell" w:date="2022-02-16T10:11:00Z">
              <w:r w:rsidRPr="00561DCB">
                <w:rPr>
                  <w:rFonts w:ascii="Calibri" w:hAnsi="Calibri" w:cs="Calibri"/>
                  <w:sz w:val="20"/>
                  <w:szCs w:val="20"/>
                  <w:highlight w:val="yellow"/>
                </w:rPr>
                <w:t>-0.008**</w:t>
              </w:r>
            </w:ins>
          </w:p>
        </w:tc>
        <w:tc>
          <w:tcPr>
            <w:tcW w:w="1557" w:type="dxa"/>
            <w:vAlign w:val="bottom"/>
          </w:tcPr>
          <w:p w14:paraId="32A85F3C" w14:textId="77777777" w:rsidR="00F22EE1" w:rsidRPr="00561DCB" w:rsidRDefault="00F22EE1" w:rsidP="00FC1FD1">
            <w:pPr>
              <w:keepNext/>
              <w:keepLines/>
              <w:spacing w:beforeLines="40" w:before="96" w:afterLines="40" w:after="96"/>
              <w:jc w:val="center"/>
              <w:rPr>
                <w:ins w:id="373" w:author="Orenstein, Mitchell" w:date="2022-02-16T10:11:00Z"/>
                <w:sz w:val="19"/>
                <w:szCs w:val="19"/>
                <w:highlight w:val="yellow"/>
              </w:rPr>
            </w:pPr>
            <w:ins w:id="374" w:author="Orenstein, Mitchell" w:date="2022-02-16T10:11:00Z">
              <w:r w:rsidRPr="00561DCB">
                <w:rPr>
                  <w:rFonts w:ascii="Calibri" w:hAnsi="Calibri" w:cs="Calibri"/>
                  <w:sz w:val="20"/>
                  <w:szCs w:val="20"/>
                  <w:highlight w:val="yellow"/>
                </w:rPr>
                <w:t>-0.008**</w:t>
              </w:r>
            </w:ins>
          </w:p>
        </w:tc>
        <w:tc>
          <w:tcPr>
            <w:tcW w:w="1135" w:type="dxa"/>
            <w:vAlign w:val="bottom"/>
          </w:tcPr>
          <w:p w14:paraId="005A4356" w14:textId="77777777" w:rsidR="00F22EE1" w:rsidRPr="00561DCB" w:rsidRDefault="00F22EE1" w:rsidP="00FC1FD1">
            <w:pPr>
              <w:keepNext/>
              <w:keepLines/>
              <w:spacing w:beforeLines="40" w:before="96" w:afterLines="40" w:after="96"/>
              <w:jc w:val="center"/>
              <w:rPr>
                <w:ins w:id="375" w:author="Orenstein, Mitchell" w:date="2022-02-16T10:11:00Z"/>
                <w:sz w:val="19"/>
                <w:szCs w:val="19"/>
                <w:highlight w:val="yellow"/>
              </w:rPr>
            </w:pPr>
            <w:ins w:id="376" w:author="Orenstein, Mitchell" w:date="2022-02-16T10:11:00Z">
              <w:r w:rsidRPr="00561DCB">
                <w:rPr>
                  <w:rFonts w:ascii="Calibri" w:hAnsi="Calibri" w:cs="Calibri"/>
                  <w:sz w:val="20"/>
                  <w:szCs w:val="20"/>
                  <w:highlight w:val="yellow"/>
                </w:rPr>
                <w:t>-0.008**</w:t>
              </w:r>
            </w:ins>
          </w:p>
        </w:tc>
        <w:tc>
          <w:tcPr>
            <w:tcW w:w="1560" w:type="dxa"/>
            <w:vAlign w:val="bottom"/>
          </w:tcPr>
          <w:p w14:paraId="21D5F91C" w14:textId="77777777" w:rsidR="00F22EE1" w:rsidRPr="00561DCB" w:rsidRDefault="00F22EE1" w:rsidP="00FC1FD1">
            <w:pPr>
              <w:keepNext/>
              <w:keepLines/>
              <w:spacing w:beforeLines="40" w:before="96" w:afterLines="40" w:after="96"/>
              <w:jc w:val="center"/>
              <w:rPr>
                <w:ins w:id="377" w:author="Orenstein, Mitchell" w:date="2022-02-16T10:11:00Z"/>
                <w:sz w:val="19"/>
                <w:szCs w:val="19"/>
                <w:highlight w:val="yellow"/>
              </w:rPr>
            </w:pPr>
            <w:ins w:id="378" w:author="Orenstein, Mitchell" w:date="2022-02-16T10:11:00Z">
              <w:r w:rsidRPr="00561DCB">
                <w:rPr>
                  <w:rFonts w:ascii="Calibri" w:hAnsi="Calibri" w:cs="Calibri"/>
                  <w:sz w:val="20"/>
                  <w:szCs w:val="20"/>
                  <w:highlight w:val="yellow"/>
                </w:rPr>
                <w:t>-0.008**</w:t>
              </w:r>
            </w:ins>
          </w:p>
        </w:tc>
      </w:tr>
    </w:tbl>
    <w:p w14:paraId="4563F81C" w14:textId="77777777" w:rsidR="00F22EE1" w:rsidRPr="008F52F7" w:rsidRDefault="00F22EE1" w:rsidP="00F22EE1">
      <w:pPr>
        <w:keepNext/>
        <w:keepLines/>
        <w:ind w:left="720" w:right="146" w:firstLine="1832"/>
        <w:jc w:val="right"/>
        <w:rPr>
          <w:ins w:id="379" w:author="Orenstein, Mitchell" w:date="2022-02-16T10:11:00Z"/>
          <w:sz w:val="20"/>
          <w:szCs w:val="20"/>
        </w:rPr>
      </w:pPr>
      <w:ins w:id="380" w:author="Orenstein, Mitchell" w:date="2022-02-16T10:11:00Z">
        <w:r w:rsidRPr="008F52F7">
          <w:rPr>
            <w:sz w:val="20"/>
            <w:szCs w:val="20"/>
          </w:rPr>
          <w:t>* p&lt;0.1, ** p&lt;0.05, *** p&lt;0.01</w:t>
        </w:r>
      </w:ins>
    </w:p>
    <w:p w14:paraId="27322630" w14:textId="77777777" w:rsidR="00F22EE1" w:rsidRPr="008F52F7" w:rsidRDefault="00F22EE1" w:rsidP="00F22EE1">
      <w:pPr>
        <w:rPr>
          <w:ins w:id="381" w:author="Orenstein, Mitchell" w:date="2022-02-16T10:11:00Z"/>
          <w:rFonts w:eastAsia="Arial"/>
          <w:lang w:val="en" w:eastAsia="ru-RU"/>
        </w:rPr>
      </w:pPr>
    </w:p>
    <w:p w14:paraId="25B07022" w14:textId="15FCD332" w:rsidR="003711FC" w:rsidRPr="008F52F7" w:rsidRDefault="003711FC" w:rsidP="003711FC">
      <w:pPr>
        <w:pStyle w:val="Caption"/>
      </w:pPr>
      <w:r w:rsidRPr="008F52F7">
        <w:t xml:space="preserve">Table </w:t>
      </w:r>
      <w:r>
        <w:t>16</w:t>
      </w:r>
    </w:p>
    <w:p w14:paraId="49EFB503" w14:textId="77777777" w:rsidR="00F22EE1" w:rsidRDefault="00F22EE1" w:rsidP="00F22EE1">
      <w:pPr>
        <w:rPr>
          <w:ins w:id="382" w:author="Orenstein, Mitchell" w:date="2022-02-16T10:11:00Z"/>
          <w:i/>
          <w:iCs/>
          <w:color w:val="44546A" w:themeColor="text2"/>
          <w:sz w:val="18"/>
          <w:szCs w:val="18"/>
        </w:rPr>
      </w:pPr>
    </w:p>
    <w:tbl>
      <w:tblPr>
        <w:tblStyle w:val="TableGrid"/>
        <w:tblW w:w="9082" w:type="dxa"/>
        <w:jc w:val="center"/>
        <w:tblLayout w:type="fixed"/>
        <w:tblLook w:val="04A0" w:firstRow="1" w:lastRow="0" w:firstColumn="1" w:lastColumn="0" w:noHBand="0" w:noVBand="1"/>
      </w:tblPr>
      <w:tblGrid>
        <w:gridCol w:w="3632"/>
        <w:gridCol w:w="1056"/>
        <w:gridCol w:w="1557"/>
        <w:gridCol w:w="1135"/>
        <w:gridCol w:w="1702"/>
      </w:tblGrid>
      <w:tr w:rsidR="00F22EE1" w:rsidRPr="008F52F7" w14:paraId="56D94FD9" w14:textId="77777777" w:rsidTr="00FC1FD1">
        <w:trPr>
          <w:trHeight w:val="677"/>
          <w:jc w:val="center"/>
          <w:ins w:id="383" w:author="Orenstein, Mitchell" w:date="2022-02-16T10:11:00Z"/>
        </w:trPr>
        <w:tc>
          <w:tcPr>
            <w:tcW w:w="3632" w:type="dxa"/>
            <w:vAlign w:val="center"/>
          </w:tcPr>
          <w:p w14:paraId="0C000910" w14:textId="77777777" w:rsidR="00F22EE1" w:rsidRPr="008F52F7" w:rsidRDefault="00F22EE1" w:rsidP="00FC1FD1">
            <w:pPr>
              <w:keepNext/>
              <w:keepLines/>
              <w:spacing w:beforeLines="40" w:before="96" w:afterLines="40" w:after="96"/>
              <w:jc w:val="center"/>
              <w:rPr>
                <w:ins w:id="384" w:author="Orenstein, Mitchell" w:date="2022-02-16T10:11:00Z"/>
                <w:b/>
                <w:bCs/>
                <w:sz w:val="19"/>
                <w:szCs w:val="19"/>
              </w:rPr>
            </w:pPr>
          </w:p>
        </w:tc>
        <w:tc>
          <w:tcPr>
            <w:tcW w:w="5450" w:type="dxa"/>
            <w:gridSpan w:val="4"/>
            <w:vAlign w:val="center"/>
          </w:tcPr>
          <w:p w14:paraId="78685D89" w14:textId="77777777" w:rsidR="00F22EE1" w:rsidRPr="008F52F7" w:rsidRDefault="00F22EE1" w:rsidP="00FC1FD1">
            <w:pPr>
              <w:keepNext/>
              <w:keepLines/>
              <w:jc w:val="center"/>
              <w:rPr>
                <w:ins w:id="385" w:author="Orenstein, Mitchell" w:date="2022-02-16T10:11:00Z"/>
                <w:b/>
                <w:bCs/>
                <w:sz w:val="20"/>
                <w:szCs w:val="20"/>
              </w:rPr>
            </w:pPr>
            <w:ins w:id="386" w:author="Orenstein, Mitchell" w:date="2022-02-16T10:11:00Z">
              <w:r w:rsidRPr="008F52F7">
                <w:rPr>
                  <w:b/>
                  <w:bCs/>
                  <w:sz w:val="20"/>
                  <w:szCs w:val="20"/>
                </w:rPr>
                <w:t>Male employment to population ratio, 15+ (%) (modeled ILO estimate)</w:t>
              </w:r>
            </w:ins>
          </w:p>
        </w:tc>
      </w:tr>
      <w:tr w:rsidR="00F22EE1" w:rsidRPr="008F52F7" w14:paraId="7FFBFE3E" w14:textId="77777777" w:rsidTr="00FC1FD1">
        <w:trPr>
          <w:trHeight w:val="102"/>
          <w:jc w:val="center"/>
          <w:ins w:id="387" w:author="Orenstein, Mitchell" w:date="2022-02-16T10:11:00Z"/>
        </w:trPr>
        <w:tc>
          <w:tcPr>
            <w:tcW w:w="3632" w:type="dxa"/>
            <w:vAlign w:val="center"/>
          </w:tcPr>
          <w:p w14:paraId="69D91411" w14:textId="77777777" w:rsidR="00F22EE1" w:rsidRPr="008F52F7" w:rsidRDefault="00F22EE1" w:rsidP="00FC1FD1">
            <w:pPr>
              <w:keepNext/>
              <w:keepLines/>
              <w:spacing w:beforeLines="40" w:before="96" w:afterLines="40" w:after="96"/>
              <w:jc w:val="center"/>
              <w:rPr>
                <w:ins w:id="388" w:author="Orenstein, Mitchell" w:date="2022-02-16T10:11:00Z"/>
                <w:sz w:val="19"/>
                <w:szCs w:val="19"/>
              </w:rPr>
            </w:pPr>
          </w:p>
        </w:tc>
        <w:tc>
          <w:tcPr>
            <w:tcW w:w="1056" w:type="dxa"/>
            <w:vAlign w:val="center"/>
          </w:tcPr>
          <w:p w14:paraId="47E3C105" w14:textId="77777777" w:rsidR="00F22EE1" w:rsidRPr="008F52F7" w:rsidRDefault="00F22EE1" w:rsidP="00FC1FD1">
            <w:pPr>
              <w:keepNext/>
              <w:keepLines/>
              <w:spacing w:beforeLines="40" w:before="96" w:afterLines="40" w:after="96"/>
              <w:jc w:val="center"/>
              <w:rPr>
                <w:ins w:id="389" w:author="Orenstein, Mitchell" w:date="2022-02-16T10:11:00Z"/>
                <w:b/>
                <w:bCs/>
                <w:sz w:val="19"/>
                <w:szCs w:val="19"/>
              </w:rPr>
            </w:pPr>
            <w:proofErr w:type="spellStart"/>
            <w:ins w:id="390" w:author="Orenstein, Mitchell" w:date="2022-02-16T10:11:00Z">
              <w:r w:rsidRPr="008F52F7">
                <w:rPr>
                  <w:b/>
                  <w:bCs/>
                  <w:sz w:val="19"/>
                  <w:szCs w:val="19"/>
                </w:rPr>
                <w:t>xtreg</w:t>
              </w:r>
              <w:proofErr w:type="spellEnd"/>
              <w:r w:rsidRPr="008F52F7">
                <w:rPr>
                  <w:b/>
                  <w:bCs/>
                  <w:sz w:val="19"/>
                  <w:szCs w:val="19"/>
                </w:rPr>
                <w:t>, FE</w:t>
              </w:r>
            </w:ins>
          </w:p>
        </w:tc>
        <w:tc>
          <w:tcPr>
            <w:tcW w:w="1557" w:type="dxa"/>
            <w:vAlign w:val="center"/>
          </w:tcPr>
          <w:p w14:paraId="0770A56D" w14:textId="77777777" w:rsidR="00F22EE1" w:rsidRPr="008F52F7" w:rsidRDefault="00F22EE1" w:rsidP="00FC1FD1">
            <w:pPr>
              <w:keepNext/>
              <w:keepLines/>
              <w:spacing w:beforeLines="40" w:before="96" w:afterLines="40" w:after="96"/>
              <w:jc w:val="center"/>
              <w:rPr>
                <w:ins w:id="391" w:author="Orenstein, Mitchell" w:date="2022-02-16T10:11:00Z"/>
                <w:b/>
                <w:bCs/>
                <w:sz w:val="19"/>
                <w:szCs w:val="19"/>
              </w:rPr>
            </w:pPr>
            <w:proofErr w:type="spellStart"/>
            <w:ins w:id="392" w:author="Orenstein, Mitchell" w:date="2022-02-16T10:11:00Z">
              <w:r w:rsidRPr="008F52F7">
                <w:rPr>
                  <w:b/>
                  <w:bCs/>
                  <w:sz w:val="19"/>
                  <w:szCs w:val="19"/>
                </w:rPr>
                <w:t>xtreg</w:t>
              </w:r>
              <w:proofErr w:type="spellEnd"/>
              <w:r w:rsidRPr="008F52F7">
                <w:rPr>
                  <w:b/>
                  <w:bCs/>
                  <w:sz w:val="19"/>
                  <w:szCs w:val="19"/>
                </w:rPr>
                <w:t>, FE, year</w:t>
              </w:r>
            </w:ins>
          </w:p>
        </w:tc>
        <w:tc>
          <w:tcPr>
            <w:tcW w:w="1135" w:type="dxa"/>
            <w:vAlign w:val="center"/>
          </w:tcPr>
          <w:p w14:paraId="0786FA74" w14:textId="77777777" w:rsidR="00F22EE1" w:rsidRPr="008F52F7" w:rsidRDefault="00F22EE1" w:rsidP="00FC1FD1">
            <w:pPr>
              <w:keepNext/>
              <w:keepLines/>
              <w:spacing w:beforeLines="40" w:before="96" w:afterLines="40" w:after="96"/>
              <w:jc w:val="center"/>
              <w:rPr>
                <w:ins w:id="393" w:author="Orenstein, Mitchell" w:date="2022-02-16T10:11:00Z"/>
                <w:b/>
                <w:bCs/>
                <w:sz w:val="19"/>
                <w:szCs w:val="19"/>
              </w:rPr>
            </w:pPr>
            <w:proofErr w:type="spellStart"/>
            <w:ins w:id="394" w:author="Orenstein, Mitchell" w:date="2022-02-16T10:11:00Z">
              <w:r w:rsidRPr="008F52F7">
                <w:rPr>
                  <w:b/>
                  <w:bCs/>
                  <w:sz w:val="19"/>
                  <w:szCs w:val="19"/>
                </w:rPr>
                <w:t>xtreg</w:t>
              </w:r>
              <w:proofErr w:type="spellEnd"/>
              <w:r w:rsidRPr="008F52F7">
                <w:rPr>
                  <w:b/>
                  <w:bCs/>
                  <w:sz w:val="19"/>
                  <w:szCs w:val="19"/>
                </w:rPr>
                <w:t>, RE</w:t>
              </w:r>
            </w:ins>
          </w:p>
        </w:tc>
        <w:tc>
          <w:tcPr>
            <w:tcW w:w="1702" w:type="dxa"/>
            <w:vAlign w:val="center"/>
          </w:tcPr>
          <w:p w14:paraId="6042DBED" w14:textId="77777777" w:rsidR="00F22EE1" w:rsidRPr="008F52F7" w:rsidRDefault="00F22EE1" w:rsidP="00FC1FD1">
            <w:pPr>
              <w:keepNext/>
              <w:keepLines/>
              <w:spacing w:beforeLines="40" w:before="96" w:afterLines="40" w:after="96"/>
              <w:jc w:val="center"/>
              <w:rPr>
                <w:ins w:id="395" w:author="Orenstein, Mitchell" w:date="2022-02-16T10:11:00Z"/>
                <w:b/>
                <w:bCs/>
                <w:sz w:val="19"/>
                <w:szCs w:val="19"/>
              </w:rPr>
            </w:pPr>
            <w:proofErr w:type="spellStart"/>
            <w:ins w:id="396" w:author="Orenstein, Mitchell" w:date="2022-02-16T10:11:00Z">
              <w:r w:rsidRPr="008F52F7">
                <w:rPr>
                  <w:b/>
                  <w:bCs/>
                  <w:sz w:val="19"/>
                  <w:szCs w:val="19"/>
                </w:rPr>
                <w:t>xtreg</w:t>
              </w:r>
              <w:proofErr w:type="spellEnd"/>
              <w:r w:rsidRPr="008F52F7">
                <w:rPr>
                  <w:b/>
                  <w:bCs/>
                  <w:sz w:val="19"/>
                  <w:szCs w:val="19"/>
                </w:rPr>
                <w:t>, RE, year</w:t>
              </w:r>
            </w:ins>
          </w:p>
        </w:tc>
      </w:tr>
      <w:tr w:rsidR="00F22EE1" w:rsidRPr="008F52F7" w14:paraId="330FB014" w14:textId="77777777" w:rsidTr="00FC1FD1">
        <w:trPr>
          <w:trHeight w:val="134"/>
          <w:jc w:val="center"/>
          <w:ins w:id="397" w:author="Orenstein, Mitchell" w:date="2022-02-16T10:11:00Z"/>
        </w:trPr>
        <w:tc>
          <w:tcPr>
            <w:tcW w:w="3632" w:type="dxa"/>
            <w:vAlign w:val="center"/>
          </w:tcPr>
          <w:p w14:paraId="015586FD" w14:textId="77777777" w:rsidR="00F22EE1" w:rsidRPr="008F52F7" w:rsidRDefault="00F22EE1" w:rsidP="00FC1FD1">
            <w:pPr>
              <w:keepNext/>
              <w:keepLines/>
              <w:spacing w:beforeLines="40" w:before="96" w:afterLines="40" w:after="96"/>
              <w:jc w:val="center"/>
              <w:rPr>
                <w:ins w:id="398" w:author="Orenstein, Mitchell" w:date="2022-02-16T10:11:00Z"/>
                <w:b/>
                <w:bCs/>
                <w:sz w:val="19"/>
                <w:szCs w:val="19"/>
              </w:rPr>
            </w:pPr>
            <w:ins w:id="399" w:author="Orenstein, Mitchell" w:date="2022-02-16T10:11:00Z">
              <w:r w:rsidRPr="00222C6C">
                <w:rPr>
                  <w:rFonts w:ascii="Calibri" w:hAnsi="Calibri" w:cs="Calibri"/>
                  <w:b/>
                  <w:bCs/>
                  <w:sz w:val="20"/>
                  <w:szCs w:val="20"/>
                  <w:lang w:val="en-US"/>
                </w:rPr>
                <w:t>gov_left1</w:t>
              </w:r>
              <w:r w:rsidRPr="00A033AE">
                <w:rPr>
                  <w:rFonts w:ascii="Calibri" w:hAnsi="Calibri" w:cs="Calibri"/>
                  <w:b/>
                  <w:bCs/>
                  <w:sz w:val="20"/>
                  <w:szCs w:val="20"/>
                  <w:lang w:val="en-US"/>
                </w:rPr>
                <w:t xml:space="preserve"> (</w:t>
              </w:r>
              <w:r w:rsidRPr="00A033AE">
                <w:rPr>
                  <w:b/>
                  <w:bCs/>
                  <w:sz w:val="19"/>
                  <w:szCs w:val="19"/>
                </w:rPr>
                <w:t>cabinet posts of social democratic and other left parties in percentage of total cabinet posts)</w:t>
              </w:r>
            </w:ins>
          </w:p>
        </w:tc>
        <w:tc>
          <w:tcPr>
            <w:tcW w:w="1056" w:type="dxa"/>
            <w:vAlign w:val="bottom"/>
          </w:tcPr>
          <w:p w14:paraId="49285221" w14:textId="77777777" w:rsidR="00F22EE1" w:rsidRPr="008F52F7" w:rsidRDefault="00F22EE1" w:rsidP="00FC1FD1">
            <w:pPr>
              <w:keepNext/>
              <w:keepLines/>
              <w:spacing w:beforeLines="40" w:before="96" w:afterLines="40" w:after="96"/>
              <w:jc w:val="center"/>
              <w:rPr>
                <w:ins w:id="400" w:author="Orenstein, Mitchell" w:date="2022-02-16T10:11:00Z"/>
                <w:sz w:val="19"/>
                <w:szCs w:val="19"/>
              </w:rPr>
            </w:pPr>
            <w:ins w:id="401" w:author="Orenstein, Mitchell" w:date="2022-02-16T10:11:00Z">
              <w:r>
                <w:rPr>
                  <w:rFonts w:ascii="Calibri" w:hAnsi="Calibri" w:cs="Calibri"/>
                  <w:sz w:val="20"/>
                  <w:szCs w:val="20"/>
                </w:rPr>
                <w:t>-0.001</w:t>
              </w:r>
            </w:ins>
          </w:p>
        </w:tc>
        <w:tc>
          <w:tcPr>
            <w:tcW w:w="1557" w:type="dxa"/>
            <w:vAlign w:val="bottom"/>
          </w:tcPr>
          <w:p w14:paraId="2AE39B00" w14:textId="77777777" w:rsidR="00F22EE1" w:rsidRPr="008F52F7" w:rsidRDefault="00F22EE1" w:rsidP="00FC1FD1">
            <w:pPr>
              <w:keepNext/>
              <w:keepLines/>
              <w:spacing w:beforeLines="40" w:before="96" w:afterLines="40" w:after="96"/>
              <w:jc w:val="center"/>
              <w:rPr>
                <w:ins w:id="402" w:author="Orenstein, Mitchell" w:date="2022-02-16T10:11:00Z"/>
                <w:sz w:val="19"/>
                <w:szCs w:val="19"/>
              </w:rPr>
            </w:pPr>
            <w:ins w:id="403" w:author="Orenstein, Mitchell" w:date="2022-02-16T10:11:00Z">
              <w:r>
                <w:rPr>
                  <w:rFonts w:ascii="Calibri" w:hAnsi="Calibri" w:cs="Calibri"/>
                  <w:sz w:val="20"/>
                  <w:szCs w:val="20"/>
                </w:rPr>
                <w:t>-0.002</w:t>
              </w:r>
            </w:ins>
          </w:p>
        </w:tc>
        <w:tc>
          <w:tcPr>
            <w:tcW w:w="1135" w:type="dxa"/>
            <w:vAlign w:val="bottom"/>
          </w:tcPr>
          <w:p w14:paraId="78BE1A3A" w14:textId="77777777" w:rsidR="00F22EE1" w:rsidRPr="008F52F7" w:rsidRDefault="00F22EE1" w:rsidP="00FC1FD1">
            <w:pPr>
              <w:keepNext/>
              <w:keepLines/>
              <w:spacing w:beforeLines="40" w:before="96" w:afterLines="40" w:after="96"/>
              <w:jc w:val="center"/>
              <w:rPr>
                <w:ins w:id="404" w:author="Orenstein, Mitchell" w:date="2022-02-16T10:11:00Z"/>
                <w:sz w:val="19"/>
                <w:szCs w:val="19"/>
              </w:rPr>
            </w:pPr>
            <w:ins w:id="405" w:author="Orenstein, Mitchell" w:date="2022-02-16T10:11:00Z">
              <w:r>
                <w:rPr>
                  <w:rFonts w:ascii="Calibri" w:hAnsi="Calibri" w:cs="Calibri"/>
                  <w:sz w:val="20"/>
                  <w:szCs w:val="20"/>
                </w:rPr>
                <w:t>-0.001</w:t>
              </w:r>
            </w:ins>
          </w:p>
        </w:tc>
        <w:tc>
          <w:tcPr>
            <w:tcW w:w="1702" w:type="dxa"/>
            <w:vAlign w:val="bottom"/>
          </w:tcPr>
          <w:p w14:paraId="30010AFF" w14:textId="77777777" w:rsidR="00F22EE1" w:rsidRPr="008F52F7" w:rsidRDefault="00F22EE1" w:rsidP="00FC1FD1">
            <w:pPr>
              <w:keepNext/>
              <w:keepLines/>
              <w:spacing w:beforeLines="40" w:before="96" w:afterLines="40" w:after="96"/>
              <w:jc w:val="center"/>
              <w:rPr>
                <w:ins w:id="406" w:author="Orenstein, Mitchell" w:date="2022-02-16T10:11:00Z"/>
                <w:sz w:val="19"/>
                <w:szCs w:val="19"/>
              </w:rPr>
            </w:pPr>
            <w:ins w:id="407" w:author="Orenstein, Mitchell" w:date="2022-02-16T10:11:00Z">
              <w:r>
                <w:rPr>
                  <w:rFonts w:ascii="Calibri" w:hAnsi="Calibri" w:cs="Calibri"/>
                  <w:sz w:val="20"/>
                  <w:szCs w:val="20"/>
                </w:rPr>
                <w:t>-0.002</w:t>
              </w:r>
            </w:ins>
          </w:p>
        </w:tc>
      </w:tr>
      <w:tr w:rsidR="00F22EE1" w:rsidRPr="008F52F7" w14:paraId="7B74F86B" w14:textId="77777777" w:rsidTr="00FC1FD1">
        <w:trPr>
          <w:jc w:val="center"/>
          <w:ins w:id="408" w:author="Orenstein, Mitchell" w:date="2022-02-16T10:11:00Z"/>
        </w:trPr>
        <w:tc>
          <w:tcPr>
            <w:tcW w:w="3632" w:type="dxa"/>
            <w:vAlign w:val="center"/>
          </w:tcPr>
          <w:p w14:paraId="7BE2C821" w14:textId="77777777" w:rsidR="00F22EE1" w:rsidRPr="008F52F7" w:rsidRDefault="00F22EE1" w:rsidP="00FC1FD1">
            <w:pPr>
              <w:keepNext/>
              <w:keepLines/>
              <w:spacing w:beforeLines="40" w:before="96" w:afterLines="40" w:after="96"/>
              <w:jc w:val="center"/>
              <w:rPr>
                <w:ins w:id="409" w:author="Orenstein, Mitchell" w:date="2022-02-16T10:11:00Z"/>
                <w:b/>
                <w:bCs/>
                <w:sz w:val="19"/>
                <w:szCs w:val="19"/>
              </w:rPr>
            </w:pPr>
            <w:ins w:id="410" w:author="Orenstein, Mitchell" w:date="2022-02-16T10:11:00Z">
              <w:r w:rsidRPr="00222C6C">
                <w:rPr>
                  <w:rFonts w:ascii="Calibri" w:hAnsi="Calibri" w:cs="Calibri"/>
                  <w:b/>
                  <w:bCs/>
                  <w:sz w:val="20"/>
                  <w:szCs w:val="20"/>
                  <w:lang w:val="ru-RU"/>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post2009</w:t>
              </w:r>
            </w:ins>
          </w:p>
        </w:tc>
        <w:tc>
          <w:tcPr>
            <w:tcW w:w="1056" w:type="dxa"/>
            <w:vAlign w:val="bottom"/>
          </w:tcPr>
          <w:p w14:paraId="46248429" w14:textId="77777777" w:rsidR="00F22EE1" w:rsidRPr="00FC1FD1" w:rsidRDefault="00F22EE1" w:rsidP="00FC1FD1">
            <w:pPr>
              <w:keepNext/>
              <w:keepLines/>
              <w:spacing w:beforeLines="40" w:before="96" w:afterLines="40" w:after="96"/>
              <w:jc w:val="center"/>
              <w:rPr>
                <w:ins w:id="411" w:author="Orenstein, Mitchell" w:date="2022-02-16T10:11:00Z"/>
                <w:b/>
                <w:bCs/>
                <w:sz w:val="19"/>
                <w:szCs w:val="19"/>
              </w:rPr>
            </w:pPr>
            <w:ins w:id="412" w:author="Orenstein, Mitchell" w:date="2022-02-16T10:11:00Z">
              <w:r>
                <w:rPr>
                  <w:rFonts w:ascii="Calibri" w:hAnsi="Calibri" w:cs="Calibri"/>
                  <w:sz w:val="20"/>
                  <w:szCs w:val="20"/>
                </w:rPr>
                <w:t>-0.003</w:t>
              </w:r>
            </w:ins>
          </w:p>
        </w:tc>
        <w:tc>
          <w:tcPr>
            <w:tcW w:w="1557" w:type="dxa"/>
            <w:vAlign w:val="bottom"/>
          </w:tcPr>
          <w:p w14:paraId="01EF0193" w14:textId="77777777" w:rsidR="00F22EE1" w:rsidRPr="00FC1FD1" w:rsidRDefault="00F22EE1" w:rsidP="00FC1FD1">
            <w:pPr>
              <w:keepNext/>
              <w:keepLines/>
              <w:spacing w:beforeLines="40" w:before="96" w:afterLines="40" w:after="96"/>
              <w:jc w:val="center"/>
              <w:rPr>
                <w:ins w:id="413" w:author="Orenstein, Mitchell" w:date="2022-02-16T10:11:00Z"/>
                <w:b/>
                <w:bCs/>
                <w:sz w:val="19"/>
                <w:szCs w:val="19"/>
              </w:rPr>
            </w:pPr>
            <w:ins w:id="414" w:author="Orenstein, Mitchell" w:date="2022-02-16T10:11:00Z">
              <w:r>
                <w:rPr>
                  <w:rFonts w:ascii="Calibri" w:hAnsi="Calibri" w:cs="Calibri"/>
                  <w:sz w:val="20"/>
                  <w:szCs w:val="20"/>
                </w:rPr>
                <w:t>-0.004</w:t>
              </w:r>
            </w:ins>
          </w:p>
        </w:tc>
        <w:tc>
          <w:tcPr>
            <w:tcW w:w="1135" w:type="dxa"/>
            <w:vAlign w:val="bottom"/>
          </w:tcPr>
          <w:p w14:paraId="491C0E5D" w14:textId="77777777" w:rsidR="00F22EE1" w:rsidRPr="00FC1FD1" w:rsidRDefault="00F22EE1" w:rsidP="00FC1FD1">
            <w:pPr>
              <w:keepNext/>
              <w:keepLines/>
              <w:spacing w:beforeLines="40" w:before="96" w:afterLines="40" w:after="96"/>
              <w:jc w:val="center"/>
              <w:rPr>
                <w:ins w:id="415" w:author="Orenstein, Mitchell" w:date="2022-02-16T10:11:00Z"/>
                <w:b/>
                <w:bCs/>
                <w:sz w:val="19"/>
                <w:szCs w:val="19"/>
              </w:rPr>
            </w:pPr>
            <w:ins w:id="416" w:author="Orenstein, Mitchell" w:date="2022-02-16T10:11:00Z">
              <w:r>
                <w:rPr>
                  <w:rFonts w:ascii="Calibri" w:hAnsi="Calibri" w:cs="Calibri"/>
                  <w:sz w:val="20"/>
                  <w:szCs w:val="20"/>
                </w:rPr>
                <w:t>-0.003</w:t>
              </w:r>
            </w:ins>
          </w:p>
        </w:tc>
        <w:tc>
          <w:tcPr>
            <w:tcW w:w="1702" w:type="dxa"/>
            <w:vAlign w:val="bottom"/>
          </w:tcPr>
          <w:p w14:paraId="545FD4D6" w14:textId="77777777" w:rsidR="00F22EE1" w:rsidRPr="00FC1FD1" w:rsidRDefault="00F22EE1" w:rsidP="00FC1FD1">
            <w:pPr>
              <w:keepNext/>
              <w:keepLines/>
              <w:spacing w:beforeLines="40" w:before="96" w:afterLines="40" w:after="96"/>
              <w:jc w:val="center"/>
              <w:rPr>
                <w:ins w:id="417" w:author="Orenstein, Mitchell" w:date="2022-02-16T10:11:00Z"/>
                <w:b/>
                <w:bCs/>
                <w:sz w:val="19"/>
                <w:szCs w:val="19"/>
              </w:rPr>
            </w:pPr>
            <w:ins w:id="418" w:author="Orenstein, Mitchell" w:date="2022-02-16T10:11:00Z">
              <w:r>
                <w:rPr>
                  <w:rFonts w:ascii="Calibri" w:hAnsi="Calibri" w:cs="Calibri"/>
                  <w:sz w:val="20"/>
                  <w:szCs w:val="20"/>
                </w:rPr>
                <w:t>-0.004</w:t>
              </w:r>
            </w:ins>
          </w:p>
        </w:tc>
      </w:tr>
      <w:tr w:rsidR="00F22EE1" w:rsidRPr="008F52F7" w14:paraId="2CE11006" w14:textId="77777777" w:rsidTr="00FC1FD1">
        <w:trPr>
          <w:jc w:val="center"/>
          <w:ins w:id="419" w:author="Orenstein, Mitchell" w:date="2022-02-16T10:11:00Z"/>
        </w:trPr>
        <w:tc>
          <w:tcPr>
            <w:tcW w:w="3632" w:type="dxa"/>
            <w:vAlign w:val="center"/>
          </w:tcPr>
          <w:p w14:paraId="516B298A" w14:textId="77777777" w:rsidR="00F22EE1" w:rsidRPr="008F52F7" w:rsidRDefault="00F22EE1" w:rsidP="00FC1FD1">
            <w:pPr>
              <w:keepNext/>
              <w:keepLines/>
              <w:spacing w:beforeLines="40" w:before="96" w:afterLines="40" w:after="96"/>
              <w:jc w:val="center"/>
              <w:rPr>
                <w:ins w:id="420" w:author="Orenstein, Mitchell" w:date="2022-02-16T10:11:00Z"/>
                <w:b/>
                <w:bCs/>
                <w:sz w:val="19"/>
                <w:szCs w:val="19"/>
              </w:rPr>
            </w:pPr>
            <w:ins w:id="421" w:author="Orenstein, Mitchell" w:date="2022-02-16T10:11:00Z">
              <w:r w:rsidRPr="00222C6C">
                <w:rPr>
                  <w:rFonts w:ascii="Calibri" w:hAnsi="Calibri" w:cs="Calibri"/>
                  <w:b/>
                  <w:bCs/>
                  <w:sz w:val="20"/>
                  <w:szCs w:val="20"/>
                  <w:lang w:val="ru-RU"/>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postcommunism</w:t>
              </w:r>
            </w:ins>
          </w:p>
        </w:tc>
        <w:tc>
          <w:tcPr>
            <w:tcW w:w="1056" w:type="dxa"/>
            <w:vAlign w:val="bottom"/>
          </w:tcPr>
          <w:p w14:paraId="172578F7" w14:textId="77777777" w:rsidR="00F22EE1" w:rsidRPr="00561DCB" w:rsidRDefault="00F22EE1" w:rsidP="00FC1FD1">
            <w:pPr>
              <w:keepNext/>
              <w:keepLines/>
              <w:spacing w:beforeLines="40" w:before="96" w:afterLines="40" w:after="96"/>
              <w:jc w:val="center"/>
              <w:rPr>
                <w:ins w:id="422" w:author="Orenstein, Mitchell" w:date="2022-02-16T10:11:00Z"/>
                <w:sz w:val="19"/>
                <w:szCs w:val="19"/>
                <w:highlight w:val="yellow"/>
              </w:rPr>
            </w:pPr>
            <w:ins w:id="423" w:author="Orenstein, Mitchell" w:date="2022-02-16T10:11:00Z">
              <w:r w:rsidRPr="00561DCB">
                <w:rPr>
                  <w:rFonts w:ascii="Calibri" w:hAnsi="Calibri" w:cs="Calibri"/>
                  <w:sz w:val="20"/>
                  <w:szCs w:val="20"/>
                  <w:highlight w:val="yellow"/>
                </w:rPr>
                <w:t>-0.006</w:t>
              </w:r>
            </w:ins>
          </w:p>
        </w:tc>
        <w:tc>
          <w:tcPr>
            <w:tcW w:w="1557" w:type="dxa"/>
            <w:vAlign w:val="bottom"/>
          </w:tcPr>
          <w:p w14:paraId="139E4971" w14:textId="77777777" w:rsidR="00F22EE1" w:rsidRPr="00561DCB" w:rsidRDefault="00F22EE1" w:rsidP="00FC1FD1">
            <w:pPr>
              <w:keepNext/>
              <w:keepLines/>
              <w:spacing w:beforeLines="40" w:before="96" w:afterLines="40" w:after="96"/>
              <w:jc w:val="center"/>
              <w:rPr>
                <w:ins w:id="424" w:author="Orenstein, Mitchell" w:date="2022-02-16T10:11:00Z"/>
                <w:sz w:val="19"/>
                <w:szCs w:val="19"/>
                <w:highlight w:val="yellow"/>
              </w:rPr>
            </w:pPr>
            <w:ins w:id="425" w:author="Orenstein, Mitchell" w:date="2022-02-16T10:11:00Z">
              <w:r w:rsidRPr="00561DCB">
                <w:rPr>
                  <w:rFonts w:ascii="Calibri" w:hAnsi="Calibri" w:cs="Calibri"/>
                  <w:sz w:val="20"/>
                  <w:szCs w:val="20"/>
                  <w:highlight w:val="yellow"/>
                </w:rPr>
                <w:t>-0.008*</w:t>
              </w:r>
            </w:ins>
          </w:p>
        </w:tc>
        <w:tc>
          <w:tcPr>
            <w:tcW w:w="1135" w:type="dxa"/>
            <w:vAlign w:val="bottom"/>
          </w:tcPr>
          <w:p w14:paraId="3A741FE2" w14:textId="77777777" w:rsidR="00F22EE1" w:rsidRPr="00561DCB" w:rsidRDefault="00F22EE1" w:rsidP="00FC1FD1">
            <w:pPr>
              <w:keepNext/>
              <w:keepLines/>
              <w:spacing w:beforeLines="40" w:before="96" w:afterLines="40" w:after="96"/>
              <w:jc w:val="center"/>
              <w:rPr>
                <w:ins w:id="426" w:author="Orenstein, Mitchell" w:date="2022-02-16T10:11:00Z"/>
                <w:sz w:val="19"/>
                <w:szCs w:val="19"/>
                <w:highlight w:val="yellow"/>
              </w:rPr>
            </w:pPr>
            <w:ins w:id="427" w:author="Orenstein, Mitchell" w:date="2022-02-16T10:11:00Z">
              <w:r w:rsidRPr="00561DCB">
                <w:rPr>
                  <w:rFonts w:ascii="Calibri" w:hAnsi="Calibri" w:cs="Calibri"/>
                  <w:sz w:val="20"/>
                  <w:szCs w:val="20"/>
                  <w:highlight w:val="yellow"/>
                </w:rPr>
                <w:t>-0.006</w:t>
              </w:r>
            </w:ins>
          </w:p>
        </w:tc>
        <w:tc>
          <w:tcPr>
            <w:tcW w:w="1702" w:type="dxa"/>
            <w:vAlign w:val="bottom"/>
          </w:tcPr>
          <w:p w14:paraId="13F804E9" w14:textId="77777777" w:rsidR="00F22EE1" w:rsidRPr="00561DCB" w:rsidRDefault="00F22EE1" w:rsidP="00FC1FD1">
            <w:pPr>
              <w:keepNext/>
              <w:keepLines/>
              <w:spacing w:beforeLines="40" w:before="96" w:afterLines="40" w:after="96"/>
              <w:jc w:val="center"/>
              <w:rPr>
                <w:ins w:id="428" w:author="Orenstein, Mitchell" w:date="2022-02-16T10:11:00Z"/>
                <w:sz w:val="19"/>
                <w:szCs w:val="19"/>
                <w:highlight w:val="yellow"/>
              </w:rPr>
            </w:pPr>
            <w:ins w:id="429" w:author="Orenstein, Mitchell" w:date="2022-02-16T10:11:00Z">
              <w:r w:rsidRPr="00561DCB">
                <w:rPr>
                  <w:rFonts w:ascii="Calibri" w:hAnsi="Calibri" w:cs="Calibri"/>
                  <w:sz w:val="20"/>
                  <w:szCs w:val="20"/>
                  <w:highlight w:val="yellow"/>
                </w:rPr>
                <w:t>-0.008*</w:t>
              </w:r>
            </w:ins>
          </w:p>
        </w:tc>
      </w:tr>
    </w:tbl>
    <w:p w14:paraId="5130848E" w14:textId="77777777" w:rsidR="00F22EE1" w:rsidRPr="008F52F7" w:rsidRDefault="00F22EE1" w:rsidP="00F22EE1">
      <w:pPr>
        <w:keepNext/>
        <w:keepLines/>
        <w:ind w:left="720" w:right="146" w:firstLine="1832"/>
        <w:jc w:val="right"/>
        <w:rPr>
          <w:ins w:id="430" w:author="Orenstein, Mitchell" w:date="2022-02-16T10:11:00Z"/>
          <w:sz w:val="20"/>
          <w:szCs w:val="20"/>
        </w:rPr>
      </w:pPr>
      <w:ins w:id="431" w:author="Orenstein, Mitchell" w:date="2022-02-16T10:11:00Z">
        <w:r w:rsidRPr="008F52F7">
          <w:rPr>
            <w:sz w:val="20"/>
            <w:szCs w:val="20"/>
          </w:rPr>
          <w:t>* p&lt;0.1, ** p&lt;0.05, *** p&lt;0.01</w:t>
        </w:r>
      </w:ins>
    </w:p>
    <w:p w14:paraId="4D5A1546" w14:textId="77777777" w:rsidR="00F22EE1" w:rsidRDefault="00F22EE1" w:rsidP="00F22EE1">
      <w:pPr>
        <w:rPr>
          <w:ins w:id="432" w:author="Orenstein, Mitchell" w:date="2022-02-16T10:11:00Z"/>
          <w:i/>
          <w:iCs/>
          <w:color w:val="44546A" w:themeColor="text2"/>
          <w:sz w:val="18"/>
          <w:szCs w:val="18"/>
        </w:rPr>
      </w:pPr>
    </w:p>
    <w:p w14:paraId="13EF0888" w14:textId="77777777" w:rsidR="00F22EE1" w:rsidRDefault="00F22EE1" w:rsidP="00F22EE1">
      <w:pPr>
        <w:rPr>
          <w:ins w:id="433" w:author="Orenstein, Mitchell" w:date="2022-02-16T10:11:00Z"/>
          <w:i/>
          <w:iCs/>
          <w:color w:val="44546A" w:themeColor="text2"/>
          <w:sz w:val="18"/>
          <w:szCs w:val="18"/>
        </w:rPr>
      </w:pPr>
    </w:p>
    <w:p w14:paraId="7538E699" w14:textId="77777777" w:rsidR="00F22EE1" w:rsidRPr="008F52F7" w:rsidRDefault="00F22EE1" w:rsidP="004F6436">
      <w:pPr>
        <w:rPr>
          <w:rFonts w:eastAsia="Arial"/>
          <w:lang w:val="en" w:eastAsia="ru-RU"/>
        </w:rPr>
      </w:pPr>
    </w:p>
    <w:p w14:paraId="0D849179" w14:textId="5F38E5ED" w:rsidR="004F6436" w:rsidRPr="008F52F7" w:rsidRDefault="00F16689" w:rsidP="004F6436">
      <w:pPr>
        <w:rPr>
          <w:rFonts w:eastAsia="Arial"/>
          <w:lang w:val="en" w:eastAsia="ru-RU"/>
        </w:rPr>
      </w:pPr>
      <w:r w:rsidRPr="008F52F7">
        <w:rPr>
          <w:rFonts w:eastAsia="Arial"/>
          <w:lang w:val="en" w:eastAsia="ru-RU"/>
        </w:rPr>
        <w:t xml:space="preserve">Overall, </w:t>
      </w:r>
      <w:r w:rsidR="0061671D" w:rsidRPr="008F52F7">
        <w:rPr>
          <w:rFonts w:eastAsia="Arial"/>
          <w:lang w:val="en" w:eastAsia="ru-RU"/>
        </w:rPr>
        <w:t>we find some evidence</w:t>
      </w:r>
      <w:r w:rsidRPr="008F52F7">
        <w:rPr>
          <w:rFonts w:eastAsia="Arial"/>
          <w:lang w:val="en" w:eastAsia="ru-RU"/>
        </w:rPr>
        <w:t xml:space="preserve"> that populists tend to have a positive impact on employment</w:t>
      </w:r>
      <w:r w:rsidR="0061671D" w:rsidRPr="008F52F7">
        <w:rPr>
          <w:rFonts w:eastAsia="Arial"/>
          <w:lang w:val="en" w:eastAsia="ru-RU"/>
        </w:rPr>
        <w:t>.</w:t>
      </w:r>
      <w:ins w:id="434" w:author="Orenstein, Mitchell" w:date="2022-02-16T10:13:00Z">
        <w:r w:rsidR="00F22EE1">
          <w:rPr>
            <w:rFonts w:eastAsia="Arial"/>
            <w:lang w:val="en" w:eastAsia="ru-RU"/>
          </w:rPr>
          <w:t xml:space="preserve">, while left parties have a negative impact. </w:t>
        </w:r>
      </w:ins>
      <w:r w:rsidR="0061671D" w:rsidRPr="008F52F7">
        <w:rPr>
          <w:rFonts w:eastAsia="Arial"/>
          <w:lang w:val="en" w:eastAsia="ru-RU"/>
        </w:rPr>
        <w:t xml:space="preserve"> However, the effect is significant</w:t>
      </w:r>
      <w:r w:rsidRPr="008F52F7">
        <w:rPr>
          <w:rFonts w:eastAsia="Arial"/>
          <w:lang w:val="en" w:eastAsia="ru-RU"/>
        </w:rPr>
        <w:t xml:space="preserve"> primarily when </w:t>
      </w:r>
      <w:r w:rsidR="0061671D" w:rsidRPr="008F52F7">
        <w:rPr>
          <w:rFonts w:eastAsia="Arial"/>
          <w:lang w:val="en" w:eastAsia="ru-RU"/>
        </w:rPr>
        <w:t xml:space="preserve">the employment indicators are measured </w:t>
      </w:r>
      <w:r w:rsidRPr="008F52F7">
        <w:rPr>
          <w:rFonts w:eastAsia="Arial"/>
          <w:lang w:val="en" w:eastAsia="ru-RU"/>
        </w:rPr>
        <w:t>by ILO</w:t>
      </w:r>
      <w:r w:rsidR="0061671D" w:rsidRPr="008F52F7">
        <w:rPr>
          <w:rFonts w:eastAsia="Arial"/>
          <w:lang w:val="en" w:eastAsia="ru-RU"/>
        </w:rPr>
        <w:t>, and not robust to alternative specifications.</w:t>
      </w:r>
    </w:p>
    <w:p w14:paraId="586E5AAA" w14:textId="77777777" w:rsidR="00C16970" w:rsidRPr="008F52F7" w:rsidRDefault="00C16970" w:rsidP="00C16970">
      <w:pPr>
        <w:rPr>
          <w:rFonts w:eastAsia="Arial"/>
          <w:lang w:val="en" w:eastAsia="ru-RU"/>
        </w:rPr>
      </w:pPr>
    </w:p>
    <w:p w14:paraId="693F15B1" w14:textId="680F752A" w:rsidR="00C16970" w:rsidRDefault="00C16970" w:rsidP="00C16970">
      <w:r w:rsidRPr="008F52F7">
        <w:rPr>
          <w:rFonts w:eastAsia="Arial"/>
          <w:lang w:val="en" w:eastAsia="ru-RU"/>
        </w:rPr>
        <w:t>Overall, for Hypotheses I-III</w:t>
      </w:r>
      <w:ins w:id="435" w:author="Orenstein, Mitchell" w:date="2022-02-16T10:13:00Z">
        <w:r w:rsidR="00F22EE1">
          <w:rPr>
            <w:rFonts w:eastAsia="Arial"/>
            <w:lang w:val="en" w:eastAsia="ru-RU"/>
          </w:rPr>
          <w:t>,</w:t>
        </w:r>
      </w:ins>
      <w:r w:rsidRPr="008F52F7">
        <w:rPr>
          <w:rFonts w:eastAsia="Arial"/>
          <w:lang w:val="en" w:eastAsia="ru-RU"/>
        </w:rPr>
        <w:t xml:space="preserve"> we find few </w:t>
      </w:r>
      <w:ins w:id="436" w:author="Orenstein, Mitchell" w:date="2022-02-16T10:14:00Z">
        <w:r w:rsidR="00F22EE1">
          <w:rPr>
            <w:rFonts w:eastAsia="Arial"/>
            <w:lang w:val="en" w:eastAsia="ru-RU"/>
          </w:rPr>
          <w:t xml:space="preserve">highly </w:t>
        </w:r>
      </w:ins>
      <w:r w:rsidRPr="008F52F7">
        <w:rPr>
          <w:rFonts w:eastAsia="Arial"/>
          <w:lang w:val="en" w:eastAsia="ru-RU"/>
        </w:rPr>
        <w:t xml:space="preserve">significant and robust results, which </w:t>
      </w:r>
      <w:del w:id="437" w:author="Orenstein, Mitchell" w:date="2022-02-16T10:14:00Z">
        <w:r w:rsidR="00DA1AFB" w:rsidRPr="008F52F7" w:rsidDel="00F22EE1">
          <w:rPr>
            <w:rFonts w:eastAsia="Arial"/>
            <w:lang w:val="en" w:eastAsia="ru-RU"/>
          </w:rPr>
          <w:delText>is</w:delText>
        </w:r>
        <w:r w:rsidRPr="008F52F7" w:rsidDel="00F22EE1">
          <w:rPr>
            <w:rFonts w:eastAsia="Arial"/>
            <w:lang w:val="en" w:eastAsia="ru-RU"/>
          </w:rPr>
          <w:delText xml:space="preserve"> in line with </w:delText>
        </w:r>
      </w:del>
      <w:ins w:id="438" w:author="Orenstein, Mitchell" w:date="2022-02-16T10:14:00Z">
        <w:r w:rsidR="00F22EE1">
          <w:rPr>
            <w:rFonts w:eastAsia="Arial"/>
            <w:lang w:val="en" w:eastAsia="ru-RU"/>
          </w:rPr>
          <w:t xml:space="preserve">corroborates </w:t>
        </w:r>
      </w:ins>
      <w:r w:rsidRPr="008F52F7">
        <w:rPr>
          <w:rFonts w:eastAsia="Arial"/>
          <w:lang w:val="en" w:eastAsia="ru-RU"/>
        </w:rPr>
        <w:t xml:space="preserve">earlier literature about the </w:t>
      </w:r>
      <w:r w:rsidRPr="008F52F7">
        <w:t>indeterminacy of populist parties’ economic policies</w:t>
      </w:r>
      <w:r w:rsidR="00B810B1">
        <w:t xml:space="preserve"> (</w:t>
      </w:r>
      <w:proofErr w:type="spellStart"/>
      <w:r w:rsidR="00B810B1">
        <w:t>Kaltwasser</w:t>
      </w:r>
      <w:proofErr w:type="spellEnd"/>
      <w:r w:rsidR="00B810B1">
        <w:t xml:space="preserve"> and </w:t>
      </w:r>
      <w:proofErr w:type="spellStart"/>
      <w:r w:rsidR="00B810B1">
        <w:t>Mudde</w:t>
      </w:r>
      <w:proofErr w:type="spellEnd"/>
      <w:r w:rsidR="00B810B1">
        <w:t xml:space="preserve"> 2013)</w:t>
      </w:r>
      <w:r w:rsidRPr="008F52F7">
        <w:t>.</w:t>
      </w:r>
    </w:p>
    <w:p w14:paraId="340EBE60" w14:textId="77777777" w:rsidR="00B810B1" w:rsidRPr="008F52F7" w:rsidRDefault="00B810B1" w:rsidP="00C16970">
      <w:pPr>
        <w:rPr>
          <w:rFonts w:eastAsia="Arial"/>
          <w:lang w:val="en" w:eastAsia="ru-RU"/>
        </w:rPr>
      </w:pPr>
    </w:p>
    <w:p w14:paraId="2306F1ED" w14:textId="5C28A0E3" w:rsidR="00591CE7" w:rsidRPr="008F52F7" w:rsidRDefault="00591CE7" w:rsidP="008C4392">
      <w:pPr>
        <w:pStyle w:val="Heading2"/>
        <w:rPr>
          <w:rFonts w:ascii="Times New Roman" w:hAnsi="Times New Roman" w:cs="Times New Roman"/>
        </w:rPr>
      </w:pPr>
      <w:r w:rsidRPr="008F52F7">
        <w:rPr>
          <w:rFonts w:ascii="Times New Roman" w:hAnsi="Times New Roman" w:cs="Times New Roman"/>
        </w:rPr>
        <w:t>Temporal Variation</w:t>
      </w:r>
    </w:p>
    <w:p w14:paraId="1DB10773" w14:textId="77777777" w:rsidR="008C4392" w:rsidRPr="008F52F7" w:rsidRDefault="008C4392" w:rsidP="008C4392"/>
    <w:p w14:paraId="6DFAD17D" w14:textId="03D8DEF8" w:rsidR="00BC5A0B" w:rsidRPr="008F52F7" w:rsidRDefault="003711FC" w:rsidP="008C4392">
      <w:r>
        <w:t>Since</w:t>
      </w:r>
      <w:r w:rsidR="00501E43" w:rsidRPr="008F52F7">
        <w:t xml:space="preserve"> McManus (2019; forthcoming</w:t>
      </w:r>
      <w:r w:rsidR="00C71B77" w:rsidRPr="008F52F7">
        <w:t>)</w:t>
      </w:r>
      <w:r w:rsidR="00501E43" w:rsidRPr="008F52F7">
        <w:t xml:space="preserve"> </w:t>
      </w:r>
      <w:r>
        <w:t xml:space="preserve">found that </w:t>
      </w:r>
      <w:r w:rsidR="00501E43" w:rsidRPr="008F52F7">
        <w:t xml:space="preserve">European populists </w:t>
      </w:r>
      <w:r>
        <w:t xml:space="preserve">parted from the widely shared politics of retrenchment after the global financial crisis and </w:t>
      </w:r>
      <w:r w:rsidR="00501E43" w:rsidRPr="008F52F7">
        <w:t>began to support increased spending</w:t>
      </w:r>
      <w:r w:rsidR="00BC5A0B" w:rsidRPr="008F52F7">
        <w:t xml:space="preserve">, we </w:t>
      </w:r>
      <w:r>
        <w:t xml:space="preserve">test </w:t>
      </w:r>
      <w:r w:rsidR="00BC5A0B" w:rsidRPr="008F52F7">
        <w:t>whether the populist impact on spending changed after 2008</w:t>
      </w:r>
      <w:r w:rsidR="00D31905" w:rsidRPr="008F52F7">
        <w:t xml:space="preserve"> (Tables 14-17)</w:t>
      </w:r>
      <w:r w:rsidR="00BC5A0B" w:rsidRPr="008F52F7">
        <w:t>.</w:t>
      </w:r>
    </w:p>
    <w:p w14:paraId="1016E547" w14:textId="38418737" w:rsidR="005D55B3" w:rsidRDefault="005D55B3">
      <w:pPr>
        <w:rPr>
          <w:i/>
          <w:iCs/>
          <w:color w:val="44546A" w:themeColor="text2"/>
          <w:sz w:val="18"/>
          <w:szCs w:val="18"/>
        </w:rPr>
      </w:pPr>
    </w:p>
    <w:p w14:paraId="0599AB0E" w14:textId="3F8ED77A" w:rsidR="00557E18" w:rsidRPr="008F52F7" w:rsidRDefault="00557E18" w:rsidP="00557E18">
      <w:pPr>
        <w:pStyle w:val="Caption"/>
      </w:pPr>
      <w:r w:rsidRPr="008F52F7">
        <w:t xml:space="preserve">Table </w:t>
      </w:r>
      <w:r w:rsidR="003711FC">
        <w:t>17</w:t>
      </w:r>
    </w:p>
    <w:tbl>
      <w:tblPr>
        <w:tblStyle w:val="TableGrid"/>
        <w:tblW w:w="8217" w:type="dxa"/>
        <w:jc w:val="center"/>
        <w:tblLayout w:type="fixed"/>
        <w:tblLook w:val="04A0" w:firstRow="1" w:lastRow="0" w:firstColumn="1" w:lastColumn="0" w:noHBand="0" w:noVBand="1"/>
      </w:tblPr>
      <w:tblGrid>
        <w:gridCol w:w="2961"/>
        <w:gridCol w:w="1056"/>
        <w:gridCol w:w="1557"/>
        <w:gridCol w:w="1135"/>
        <w:gridCol w:w="1508"/>
      </w:tblGrid>
      <w:tr w:rsidR="004B05D1" w:rsidRPr="008F52F7" w14:paraId="35B7A859" w14:textId="77777777" w:rsidTr="008B73E7">
        <w:trPr>
          <w:trHeight w:val="346"/>
          <w:jc w:val="center"/>
        </w:trPr>
        <w:tc>
          <w:tcPr>
            <w:tcW w:w="2961" w:type="dxa"/>
            <w:vAlign w:val="center"/>
          </w:tcPr>
          <w:p w14:paraId="1C1FDE76" w14:textId="77777777" w:rsidR="004B05D1" w:rsidRPr="008F52F7" w:rsidRDefault="004B05D1" w:rsidP="00A52239">
            <w:pPr>
              <w:spacing w:beforeLines="40" w:before="96" w:afterLines="40" w:after="96"/>
              <w:jc w:val="center"/>
              <w:rPr>
                <w:b/>
                <w:bCs/>
                <w:sz w:val="19"/>
                <w:szCs w:val="19"/>
              </w:rPr>
            </w:pPr>
          </w:p>
        </w:tc>
        <w:tc>
          <w:tcPr>
            <w:tcW w:w="5256" w:type="dxa"/>
            <w:gridSpan w:val="4"/>
            <w:vAlign w:val="center"/>
          </w:tcPr>
          <w:p w14:paraId="0DA60918" w14:textId="7D287376" w:rsidR="004B05D1" w:rsidRPr="008F52F7" w:rsidRDefault="004B05D1" w:rsidP="008B73E7">
            <w:pPr>
              <w:jc w:val="center"/>
              <w:rPr>
                <w:b/>
                <w:bCs/>
                <w:color w:val="FF0000"/>
                <w:sz w:val="24"/>
                <w:szCs w:val="24"/>
              </w:rPr>
            </w:pPr>
            <w:r w:rsidRPr="008F52F7">
              <w:rPr>
                <w:b/>
                <w:bCs/>
                <w:sz w:val="20"/>
                <w:szCs w:val="20"/>
              </w:rPr>
              <w:t>General government final consumption expenditure (% of GDP)</w:t>
            </w:r>
          </w:p>
        </w:tc>
      </w:tr>
      <w:tr w:rsidR="004B05D1" w:rsidRPr="008F52F7" w14:paraId="56052FBF" w14:textId="77777777" w:rsidTr="008B73E7">
        <w:trPr>
          <w:jc w:val="center"/>
        </w:trPr>
        <w:tc>
          <w:tcPr>
            <w:tcW w:w="2961" w:type="dxa"/>
            <w:vAlign w:val="center"/>
          </w:tcPr>
          <w:p w14:paraId="61C234DF" w14:textId="77777777" w:rsidR="004B05D1" w:rsidRPr="008F52F7" w:rsidRDefault="004B05D1" w:rsidP="00A52239">
            <w:pPr>
              <w:spacing w:beforeLines="40" w:before="96" w:afterLines="40" w:after="96"/>
              <w:jc w:val="center"/>
              <w:rPr>
                <w:sz w:val="19"/>
                <w:szCs w:val="19"/>
              </w:rPr>
            </w:pPr>
          </w:p>
        </w:tc>
        <w:tc>
          <w:tcPr>
            <w:tcW w:w="1056" w:type="dxa"/>
            <w:vAlign w:val="center"/>
          </w:tcPr>
          <w:p w14:paraId="72734758" w14:textId="77777777" w:rsidR="004B05D1" w:rsidRPr="008F52F7" w:rsidRDefault="004B05D1" w:rsidP="00A52239">
            <w:pPr>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4B84F03B" w14:textId="77777777" w:rsidR="004B05D1" w:rsidRPr="008F52F7" w:rsidRDefault="004B05D1" w:rsidP="00A52239">
            <w:pPr>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4600EB9D" w14:textId="77777777" w:rsidR="004B05D1" w:rsidRPr="008F52F7" w:rsidRDefault="004B05D1" w:rsidP="00A52239">
            <w:pPr>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508" w:type="dxa"/>
            <w:vAlign w:val="center"/>
          </w:tcPr>
          <w:p w14:paraId="2C5BBA42" w14:textId="77777777" w:rsidR="004B05D1" w:rsidRPr="008F52F7" w:rsidRDefault="004B05D1" w:rsidP="00A52239">
            <w:pPr>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8B31E0" w:rsidRPr="008F52F7" w14:paraId="2015618D" w14:textId="77777777" w:rsidTr="008B73E7">
        <w:trPr>
          <w:jc w:val="center"/>
        </w:trPr>
        <w:tc>
          <w:tcPr>
            <w:tcW w:w="2961" w:type="dxa"/>
            <w:vAlign w:val="center"/>
          </w:tcPr>
          <w:p w14:paraId="20058DF4" w14:textId="271DA947" w:rsidR="008B31E0" w:rsidRPr="008F52F7" w:rsidRDefault="008B31E0" w:rsidP="008B31E0">
            <w:pPr>
              <w:spacing w:beforeLines="40" w:before="96" w:afterLines="40" w:after="96"/>
              <w:jc w:val="center"/>
              <w:rPr>
                <w:b/>
                <w:bCs/>
                <w:sz w:val="19"/>
                <w:szCs w:val="19"/>
                <w:lang w:val="ru-RU"/>
              </w:rPr>
            </w:pPr>
            <w:r w:rsidRPr="008F52F7">
              <w:rPr>
                <w:b/>
                <w:bCs/>
                <w:sz w:val="19"/>
                <w:szCs w:val="19"/>
              </w:rPr>
              <w:t>Share Total Populist*post-2009</w:t>
            </w:r>
          </w:p>
        </w:tc>
        <w:tc>
          <w:tcPr>
            <w:tcW w:w="1056" w:type="dxa"/>
            <w:vAlign w:val="bottom"/>
          </w:tcPr>
          <w:p w14:paraId="10237BC5" w14:textId="5DDC5049" w:rsidR="008B31E0" w:rsidRPr="008F52F7" w:rsidRDefault="008B31E0" w:rsidP="008B31E0">
            <w:pPr>
              <w:spacing w:beforeLines="40" w:before="96" w:afterLines="40" w:after="96"/>
              <w:jc w:val="center"/>
              <w:rPr>
                <w:sz w:val="19"/>
                <w:szCs w:val="19"/>
              </w:rPr>
            </w:pPr>
            <w:r w:rsidRPr="008F52F7">
              <w:rPr>
                <w:sz w:val="20"/>
                <w:szCs w:val="20"/>
              </w:rPr>
              <w:t>0.007**</w:t>
            </w:r>
          </w:p>
        </w:tc>
        <w:tc>
          <w:tcPr>
            <w:tcW w:w="1557" w:type="dxa"/>
            <w:vAlign w:val="bottom"/>
          </w:tcPr>
          <w:p w14:paraId="3C4FFBE6" w14:textId="06BCAAF5" w:rsidR="008B31E0" w:rsidRPr="008F52F7" w:rsidRDefault="008B31E0" w:rsidP="008B31E0">
            <w:pPr>
              <w:spacing w:beforeLines="40" w:before="96" w:afterLines="40" w:after="96"/>
              <w:jc w:val="center"/>
              <w:rPr>
                <w:sz w:val="19"/>
                <w:szCs w:val="19"/>
              </w:rPr>
            </w:pPr>
            <w:r w:rsidRPr="008F52F7">
              <w:rPr>
                <w:sz w:val="20"/>
                <w:szCs w:val="20"/>
              </w:rPr>
              <w:t>0.008***</w:t>
            </w:r>
          </w:p>
        </w:tc>
        <w:tc>
          <w:tcPr>
            <w:tcW w:w="1135" w:type="dxa"/>
            <w:vAlign w:val="bottom"/>
          </w:tcPr>
          <w:p w14:paraId="637F7D65" w14:textId="395014EE" w:rsidR="008B31E0" w:rsidRPr="008F52F7" w:rsidRDefault="008B31E0" w:rsidP="008B31E0">
            <w:pPr>
              <w:spacing w:beforeLines="40" w:before="96" w:afterLines="40" w:after="96"/>
              <w:jc w:val="center"/>
              <w:rPr>
                <w:sz w:val="19"/>
                <w:szCs w:val="19"/>
              </w:rPr>
            </w:pPr>
            <w:r w:rsidRPr="008F52F7">
              <w:rPr>
                <w:sz w:val="20"/>
                <w:szCs w:val="20"/>
              </w:rPr>
              <w:t>0.007**</w:t>
            </w:r>
          </w:p>
        </w:tc>
        <w:tc>
          <w:tcPr>
            <w:tcW w:w="1508" w:type="dxa"/>
            <w:vAlign w:val="bottom"/>
          </w:tcPr>
          <w:p w14:paraId="2CFA798A" w14:textId="367EAB7A" w:rsidR="008B31E0" w:rsidRPr="008F52F7" w:rsidRDefault="008B31E0" w:rsidP="008B31E0">
            <w:pPr>
              <w:spacing w:beforeLines="40" w:before="96" w:afterLines="40" w:after="96"/>
              <w:jc w:val="center"/>
              <w:rPr>
                <w:sz w:val="19"/>
                <w:szCs w:val="19"/>
              </w:rPr>
            </w:pPr>
            <w:r w:rsidRPr="008F52F7">
              <w:rPr>
                <w:sz w:val="20"/>
                <w:szCs w:val="20"/>
              </w:rPr>
              <w:t>0.008***</w:t>
            </w:r>
          </w:p>
        </w:tc>
      </w:tr>
      <w:tr w:rsidR="008B31E0" w:rsidRPr="008F52F7" w14:paraId="2875244F" w14:textId="77777777" w:rsidTr="008B73E7">
        <w:trPr>
          <w:jc w:val="center"/>
        </w:trPr>
        <w:tc>
          <w:tcPr>
            <w:tcW w:w="2961" w:type="dxa"/>
            <w:vAlign w:val="bottom"/>
          </w:tcPr>
          <w:p w14:paraId="6F4C1D76" w14:textId="3C0F3829" w:rsidR="008B31E0" w:rsidRPr="008F52F7" w:rsidRDefault="008B31E0" w:rsidP="008B31E0">
            <w:pPr>
              <w:spacing w:beforeLines="40" w:before="96" w:afterLines="40" w:after="96"/>
              <w:jc w:val="center"/>
              <w:rPr>
                <w:sz w:val="19"/>
                <w:szCs w:val="19"/>
              </w:rPr>
            </w:pPr>
            <w:r w:rsidRPr="008F52F7">
              <w:rPr>
                <w:b/>
                <w:bCs/>
                <w:sz w:val="19"/>
                <w:szCs w:val="19"/>
              </w:rPr>
              <w:t>Binary Populist*post-2009</w:t>
            </w:r>
          </w:p>
        </w:tc>
        <w:tc>
          <w:tcPr>
            <w:tcW w:w="1056" w:type="dxa"/>
            <w:vAlign w:val="bottom"/>
          </w:tcPr>
          <w:p w14:paraId="56131D65" w14:textId="63827CF9" w:rsidR="008B31E0" w:rsidRPr="008F52F7" w:rsidRDefault="008B31E0" w:rsidP="008B31E0">
            <w:pPr>
              <w:spacing w:beforeLines="40" w:before="96" w:afterLines="40" w:after="96"/>
              <w:jc w:val="center"/>
              <w:rPr>
                <w:sz w:val="19"/>
                <w:szCs w:val="19"/>
              </w:rPr>
            </w:pPr>
            <w:r w:rsidRPr="008F52F7">
              <w:rPr>
                <w:sz w:val="20"/>
                <w:szCs w:val="20"/>
              </w:rPr>
              <w:t>0.324**</w:t>
            </w:r>
          </w:p>
        </w:tc>
        <w:tc>
          <w:tcPr>
            <w:tcW w:w="1557" w:type="dxa"/>
            <w:vAlign w:val="bottom"/>
          </w:tcPr>
          <w:p w14:paraId="365B8A54" w14:textId="6AEE635F" w:rsidR="008B31E0" w:rsidRPr="008F52F7" w:rsidRDefault="008B31E0" w:rsidP="008B31E0">
            <w:pPr>
              <w:spacing w:beforeLines="40" w:before="96" w:afterLines="40" w:after="96"/>
              <w:jc w:val="center"/>
              <w:rPr>
                <w:sz w:val="19"/>
                <w:szCs w:val="19"/>
              </w:rPr>
            </w:pPr>
            <w:r w:rsidRPr="008F52F7">
              <w:rPr>
                <w:sz w:val="20"/>
                <w:szCs w:val="20"/>
              </w:rPr>
              <w:t>0.318**</w:t>
            </w:r>
          </w:p>
        </w:tc>
        <w:tc>
          <w:tcPr>
            <w:tcW w:w="1135" w:type="dxa"/>
            <w:vAlign w:val="bottom"/>
          </w:tcPr>
          <w:p w14:paraId="70D67BCC" w14:textId="56672B19" w:rsidR="008B31E0" w:rsidRPr="008F52F7" w:rsidRDefault="008B31E0" w:rsidP="008B31E0">
            <w:pPr>
              <w:spacing w:beforeLines="40" w:before="96" w:afterLines="40" w:after="96"/>
              <w:jc w:val="center"/>
              <w:rPr>
                <w:sz w:val="19"/>
                <w:szCs w:val="19"/>
              </w:rPr>
            </w:pPr>
            <w:r w:rsidRPr="008F52F7">
              <w:rPr>
                <w:sz w:val="20"/>
                <w:szCs w:val="20"/>
              </w:rPr>
              <w:t>0.324**</w:t>
            </w:r>
          </w:p>
        </w:tc>
        <w:tc>
          <w:tcPr>
            <w:tcW w:w="1508" w:type="dxa"/>
            <w:vAlign w:val="bottom"/>
          </w:tcPr>
          <w:p w14:paraId="6F5845A8" w14:textId="7CF1B121" w:rsidR="008B31E0" w:rsidRPr="008F52F7" w:rsidRDefault="008B31E0" w:rsidP="008B31E0">
            <w:pPr>
              <w:spacing w:beforeLines="40" w:before="96" w:afterLines="40" w:after="96"/>
              <w:jc w:val="center"/>
              <w:rPr>
                <w:sz w:val="19"/>
                <w:szCs w:val="19"/>
              </w:rPr>
            </w:pPr>
            <w:r w:rsidRPr="008F52F7">
              <w:rPr>
                <w:sz w:val="20"/>
                <w:szCs w:val="20"/>
              </w:rPr>
              <w:t>0.318**</w:t>
            </w:r>
          </w:p>
        </w:tc>
      </w:tr>
      <w:tr w:rsidR="008B31E0" w:rsidRPr="008F52F7" w14:paraId="755D6991" w14:textId="77777777" w:rsidTr="008B73E7">
        <w:trPr>
          <w:jc w:val="center"/>
        </w:trPr>
        <w:tc>
          <w:tcPr>
            <w:tcW w:w="2961" w:type="dxa"/>
            <w:vAlign w:val="bottom"/>
          </w:tcPr>
          <w:p w14:paraId="30FEC24B" w14:textId="401B9161" w:rsidR="008B31E0" w:rsidRPr="008F52F7" w:rsidRDefault="008B31E0" w:rsidP="008B31E0">
            <w:pPr>
              <w:spacing w:beforeLines="40" w:before="96" w:afterLines="40" w:after="96"/>
              <w:jc w:val="center"/>
              <w:rPr>
                <w:sz w:val="19"/>
                <w:szCs w:val="19"/>
              </w:rPr>
            </w:pPr>
            <w:r w:rsidRPr="008F52F7">
              <w:rPr>
                <w:b/>
                <w:bCs/>
                <w:sz w:val="19"/>
                <w:szCs w:val="19"/>
              </w:rPr>
              <w:t>Share Populist Right*post-2009</w:t>
            </w:r>
          </w:p>
        </w:tc>
        <w:tc>
          <w:tcPr>
            <w:tcW w:w="1056" w:type="dxa"/>
            <w:vAlign w:val="bottom"/>
          </w:tcPr>
          <w:p w14:paraId="387077AF" w14:textId="34D97FC1" w:rsidR="008B31E0" w:rsidRPr="008F52F7" w:rsidRDefault="008B31E0" w:rsidP="008B31E0">
            <w:pPr>
              <w:spacing w:beforeLines="40" w:before="96" w:afterLines="40" w:after="96"/>
              <w:jc w:val="center"/>
              <w:rPr>
                <w:sz w:val="19"/>
                <w:szCs w:val="19"/>
              </w:rPr>
            </w:pPr>
            <w:r w:rsidRPr="008F52F7">
              <w:rPr>
                <w:sz w:val="20"/>
                <w:szCs w:val="20"/>
              </w:rPr>
              <w:t>0.013**</w:t>
            </w:r>
          </w:p>
        </w:tc>
        <w:tc>
          <w:tcPr>
            <w:tcW w:w="1557" w:type="dxa"/>
            <w:vAlign w:val="bottom"/>
          </w:tcPr>
          <w:p w14:paraId="4DAC5681" w14:textId="1706CFDB" w:rsidR="008B31E0" w:rsidRPr="008F52F7" w:rsidRDefault="008B31E0" w:rsidP="008B31E0">
            <w:pPr>
              <w:spacing w:beforeLines="40" w:before="96" w:afterLines="40" w:after="96"/>
              <w:jc w:val="center"/>
              <w:rPr>
                <w:sz w:val="19"/>
                <w:szCs w:val="19"/>
              </w:rPr>
            </w:pPr>
            <w:r w:rsidRPr="008F52F7">
              <w:rPr>
                <w:sz w:val="20"/>
                <w:szCs w:val="20"/>
              </w:rPr>
              <w:t>0.010*</w:t>
            </w:r>
          </w:p>
        </w:tc>
        <w:tc>
          <w:tcPr>
            <w:tcW w:w="1135" w:type="dxa"/>
            <w:vAlign w:val="bottom"/>
          </w:tcPr>
          <w:p w14:paraId="677F7C36" w14:textId="7B60CCA3" w:rsidR="008B31E0" w:rsidRPr="008F52F7" w:rsidRDefault="008B31E0" w:rsidP="008B31E0">
            <w:pPr>
              <w:spacing w:beforeLines="40" w:before="96" w:afterLines="40" w:after="96"/>
              <w:jc w:val="center"/>
              <w:rPr>
                <w:sz w:val="19"/>
                <w:szCs w:val="19"/>
              </w:rPr>
            </w:pPr>
            <w:r w:rsidRPr="008F52F7">
              <w:rPr>
                <w:sz w:val="20"/>
                <w:szCs w:val="20"/>
              </w:rPr>
              <w:t>0.013**</w:t>
            </w:r>
          </w:p>
        </w:tc>
        <w:tc>
          <w:tcPr>
            <w:tcW w:w="1508" w:type="dxa"/>
            <w:vAlign w:val="bottom"/>
          </w:tcPr>
          <w:p w14:paraId="20CD0C4B" w14:textId="4B977F60" w:rsidR="008B31E0" w:rsidRPr="008F52F7" w:rsidRDefault="008B31E0" w:rsidP="008B31E0">
            <w:pPr>
              <w:spacing w:beforeLines="40" w:before="96" w:afterLines="40" w:after="96"/>
              <w:jc w:val="center"/>
              <w:rPr>
                <w:sz w:val="19"/>
                <w:szCs w:val="19"/>
              </w:rPr>
            </w:pPr>
            <w:r w:rsidRPr="008F52F7">
              <w:rPr>
                <w:sz w:val="20"/>
                <w:szCs w:val="20"/>
              </w:rPr>
              <w:t>0.010*</w:t>
            </w:r>
          </w:p>
        </w:tc>
      </w:tr>
      <w:tr w:rsidR="008B31E0" w:rsidRPr="008F52F7" w14:paraId="5938A925" w14:textId="77777777" w:rsidTr="008B73E7">
        <w:trPr>
          <w:jc w:val="center"/>
        </w:trPr>
        <w:tc>
          <w:tcPr>
            <w:tcW w:w="2961" w:type="dxa"/>
          </w:tcPr>
          <w:p w14:paraId="1BA7D517" w14:textId="4E925606" w:rsidR="008B31E0" w:rsidRPr="008F52F7" w:rsidRDefault="008B31E0" w:rsidP="008B31E0">
            <w:pPr>
              <w:spacing w:beforeLines="40" w:before="96" w:afterLines="40" w:after="96"/>
              <w:jc w:val="center"/>
              <w:rPr>
                <w:sz w:val="19"/>
                <w:szCs w:val="19"/>
              </w:rPr>
            </w:pPr>
            <w:r w:rsidRPr="008F52F7">
              <w:rPr>
                <w:b/>
                <w:bCs/>
                <w:sz w:val="19"/>
                <w:szCs w:val="19"/>
              </w:rPr>
              <w:t>Binary Populist Right*post-2009</w:t>
            </w:r>
          </w:p>
        </w:tc>
        <w:tc>
          <w:tcPr>
            <w:tcW w:w="1056" w:type="dxa"/>
            <w:vAlign w:val="bottom"/>
          </w:tcPr>
          <w:p w14:paraId="10A69F1C" w14:textId="7B928F6B" w:rsidR="008B31E0" w:rsidRPr="008F52F7" w:rsidRDefault="008B31E0" w:rsidP="008B31E0">
            <w:pPr>
              <w:spacing w:beforeLines="40" w:before="96" w:afterLines="40" w:after="96"/>
              <w:jc w:val="center"/>
              <w:rPr>
                <w:sz w:val="19"/>
                <w:szCs w:val="19"/>
              </w:rPr>
            </w:pPr>
            <w:r w:rsidRPr="008F52F7">
              <w:rPr>
                <w:sz w:val="20"/>
                <w:szCs w:val="20"/>
              </w:rPr>
              <w:t>0.349**</w:t>
            </w:r>
          </w:p>
        </w:tc>
        <w:tc>
          <w:tcPr>
            <w:tcW w:w="1557" w:type="dxa"/>
            <w:vAlign w:val="bottom"/>
          </w:tcPr>
          <w:p w14:paraId="6332C126" w14:textId="4094FFAC" w:rsidR="008B31E0" w:rsidRPr="008F52F7" w:rsidRDefault="008B31E0" w:rsidP="008B31E0">
            <w:pPr>
              <w:spacing w:beforeLines="40" w:before="96" w:afterLines="40" w:after="96"/>
              <w:jc w:val="center"/>
              <w:rPr>
                <w:sz w:val="19"/>
                <w:szCs w:val="19"/>
              </w:rPr>
            </w:pPr>
            <w:r w:rsidRPr="008F52F7">
              <w:rPr>
                <w:sz w:val="20"/>
                <w:szCs w:val="20"/>
              </w:rPr>
              <w:t>0.304**</w:t>
            </w:r>
          </w:p>
        </w:tc>
        <w:tc>
          <w:tcPr>
            <w:tcW w:w="1135" w:type="dxa"/>
            <w:vAlign w:val="bottom"/>
          </w:tcPr>
          <w:p w14:paraId="2D28AFB0" w14:textId="2F213071" w:rsidR="008B31E0" w:rsidRPr="008F52F7" w:rsidRDefault="008B31E0" w:rsidP="008B31E0">
            <w:pPr>
              <w:spacing w:beforeLines="40" w:before="96" w:afterLines="40" w:after="96"/>
              <w:jc w:val="center"/>
              <w:rPr>
                <w:sz w:val="19"/>
                <w:szCs w:val="19"/>
              </w:rPr>
            </w:pPr>
            <w:r w:rsidRPr="008F52F7">
              <w:rPr>
                <w:sz w:val="20"/>
                <w:szCs w:val="20"/>
              </w:rPr>
              <w:t>0.349**</w:t>
            </w:r>
          </w:p>
        </w:tc>
        <w:tc>
          <w:tcPr>
            <w:tcW w:w="1508" w:type="dxa"/>
            <w:vAlign w:val="bottom"/>
          </w:tcPr>
          <w:p w14:paraId="0CE8C776" w14:textId="274C396B" w:rsidR="008B31E0" w:rsidRPr="008F52F7" w:rsidRDefault="008B31E0" w:rsidP="008B31E0">
            <w:pPr>
              <w:spacing w:beforeLines="40" w:before="96" w:afterLines="40" w:after="96"/>
              <w:jc w:val="center"/>
              <w:rPr>
                <w:sz w:val="19"/>
                <w:szCs w:val="19"/>
              </w:rPr>
            </w:pPr>
            <w:r w:rsidRPr="008F52F7">
              <w:rPr>
                <w:sz w:val="20"/>
                <w:szCs w:val="20"/>
              </w:rPr>
              <w:t>0.304**</w:t>
            </w:r>
          </w:p>
        </w:tc>
      </w:tr>
    </w:tbl>
    <w:p w14:paraId="6DBDE1E1" w14:textId="77777777" w:rsidR="004B05D1" w:rsidRPr="008F52F7" w:rsidRDefault="004B05D1" w:rsidP="004B05D1">
      <w:pPr>
        <w:ind w:left="720" w:right="1138" w:firstLine="1832"/>
        <w:jc w:val="right"/>
        <w:rPr>
          <w:sz w:val="20"/>
          <w:szCs w:val="20"/>
        </w:rPr>
      </w:pPr>
      <w:r w:rsidRPr="008F52F7">
        <w:rPr>
          <w:sz w:val="20"/>
          <w:szCs w:val="20"/>
        </w:rPr>
        <w:t>* p&lt;0.1, ** p&lt;0.05, *** p&lt;0.01</w:t>
      </w:r>
    </w:p>
    <w:p w14:paraId="4CAFF873" w14:textId="77777777" w:rsidR="008B73E7" w:rsidRPr="008F52F7" w:rsidRDefault="008B73E7" w:rsidP="008B73E7">
      <w:pPr>
        <w:pStyle w:val="Caption"/>
        <w:spacing w:after="120"/>
      </w:pPr>
    </w:p>
    <w:p w14:paraId="0F5D3B17" w14:textId="0D6EA7D3" w:rsidR="008B73E7" w:rsidRPr="008F52F7" w:rsidRDefault="008B73E7" w:rsidP="008B73E7">
      <w:pPr>
        <w:pStyle w:val="Caption"/>
      </w:pPr>
      <w:r w:rsidRPr="008F52F7">
        <w:t>Table</w:t>
      </w:r>
      <w:r w:rsidR="003711FC">
        <w:t xml:space="preserve"> 18</w:t>
      </w:r>
    </w:p>
    <w:tbl>
      <w:tblPr>
        <w:tblStyle w:val="TableGrid"/>
        <w:tblW w:w="8269" w:type="dxa"/>
        <w:jc w:val="center"/>
        <w:tblLayout w:type="fixed"/>
        <w:tblLook w:val="04A0" w:firstRow="1" w:lastRow="0" w:firstColumn="1" w:lastColumn="0" w:noHBand="0" w:noVBand="1"/>
      </w:tblPr>
      <w:tblGrid>
        <w:gridCol w:w="2961"/>
        <w:gridCol w:w="1056"/>
        <w:gridCol w:w="1557"/>
        <w:gridCol w:w="1135"/>
        <w:gridCol w:w="1560"/>
      </w:tblGrid>
      <w:tr w:rsidR="004B05D1" w:rsidRPr="008F52F7" w14:paraId="57D8D69A" w14:textId="77777777" w:rsidTr="004B05D1">
        <w:trPr>
          <w:trHeight w:val="627"/>
          <w:jc w:val="center"/>
        </w:trPr>
        <w:tc>
          <w:tcPr>
            <w:tcW w:w="2961" w:type="dxa"/>
            <w:vAlign w:val="center"/>
          </w:tcPr>
          <w:p w14:paraId="228BD30B" w14:textId="77777777" w:rsidR="004B05D1" w:rsidRPr="008F52F7" w:rsidRDefault="004B05D1" w:rsidP="00A52239">
            <w:pPr>
              <w:spacing w:beforeLines="40" w:before="96" w:afterLines="40" w:after="96"/>
              <w:jc w:val="center"/>
              <w:rPr>
                <w:b/>
                <w:bCs/>
                <w:sz w:val="19"/>
                <w:szCs w:val="19"/>
              </w:rPr>
            </w:pPr>
          </w:p>
        </w:tc>
        <w:tc>
          <w:tcPr>
            <w:tcW w:w="5308" w:type="dxa"/>
            <w:gridSpan w:val="4"/>
            <w:vAlign w:val="center"/>
          </w:tcPr>
          <w:p w14:paraId="692BFEBF" w14:textId="77777777" w:rsidR="004B05D1" w:rsidRPr="008F52F7" w:rsidRDefault="004B05D1" w:rsidP="00A52239">
            <w:pPr>
              <w:ind w:firstLine="567"/>
              <w:jc w:val="center"/>
              <w:rPr>
                <w:b/>
                <w:bCs/>
                <w:color w:val="FF0000"/>
                <w:sz w:val="24"/>
                <w:szCs w:val="24"/>
              </w:rPr>
            </w:pPr>
            <w:r w:rsidRPr="008F52F7">
              <w:rPr>
                <w:b/>
                <w:bCs/>
                <w:sz w:val="20"/>
                <w:szCs w:val="20"/>
              </w:rPr>
              <w:t>Primary government expenditures as a proportion of original approved budget (%)</w:t>
            </w:r>
          </w:p>
        </w:tc>
      </w:tr>
      <w:tr w:rsidR="004B05D1" w:rsidRPr="008F52F7" w14:paraId="6DC90519" w14:textId="77777777" w:rsidTr="004B05D1">
        <w:trPr>
          <w:jc w:val="center"/>
        </w:trPr>
        <w:tc>
          <w:tcPr>
            <w:tcW w:w="2961" w:type="dxa"/>
            <w:vAlign w:val="center"/>
          </w:tcPr>
          <w:p w14:paraId="34ADBD65" w14:textId="77777777" w:rsidR="004B05D1" w:rsidRPr="008F52F7" w:rsidRDefault="004B05D1" w:rsidP="00A52239">
            <w:pPr>
              <w:spacing w:beforeLines="40" w:before="96" w:afterLines="40" w:after="96"/>
              <w:jc w:val="center"/>
              <w:rPr>
                <w:sz w:val="19"/>
                <w:szCs w:val="19"/>
              </w:rPr>
            </w:pPr>
          </w:p>
        </w:tc>
        <w:tc>
          <w:tcPr>
            <w:tcW w:w="1056" w:type="dxa"/>
            <w:vAlign w:val="center"/>
          </w:tcPr>
          <w:p w14:paraId="0847914E" w14:textId="77777777" w:rsidR="004B05D1" w:rsidRPr="008F52F7" w:rsidRDefault="004B05D1" w:rsidP="00A52239">
            <w:pPr>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3C9E06FF" w14:textId="77777777" w:rsidR="004B05D1" w:rsidRPr="008F52F7" w:rsidRDefault="004B05D1" w:rsidP="00A52239">
            <w:pPr>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157F3E2E" w14:textId="77777777" w:rsidR="004B05D1" w:rsidRPr="008F52F7" w:rsidRDefault="004B05D1" w:rsidP="00A52239">
            <w:pPr>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560" w:type="dxa"/>
            <w:vAlign w:val="center"/>
          </w:tcPr>
          <w:p w14:paraId="4D812082" w14:textId="77777777" w:rsidR="004B05D1" w:rsidRPr="008F52F7" w:rsidRDefault="004B05D1" w:rsidP="00A52239">
            <w:pPr>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D828A9" w:rsidRPr="008F52F7" w14:paraId="6CBE67F5" w14:textId="77777777" w:rsidTr="00A52239">
        <w:trPr>
          <w:trHeight w:val="368"/>
          <w:jc w:val="center"/>
        </w:trPr>
        <w:tc>
          <w:tcPr>
            <w:tcW w:w="2961" w:type="dxa"/>
            <w:vAlign w:val="center"/>
          </w:tcPr>
          <w:p w14:paraId="53D5832C" w14:textId="411D7D64" w:rsidR="00D828A9" w:rsidRPr="008F52F7" w:rsidRDefault="00D828A9" w:rsidP="00D828A9">
            <w:pPr>
              <w:spacing w:beforeLines="40" w:before="96" w:afterLines="40" w:after="96"/>
              <w:jc w:val="center"/>
              <w:rPr>
                <w:b/>
                <w:bCs/>
                <w:sz w:val="19"/>
                <w:szCs w:val="19"/>
                <w:lang w:val="ru-RU"/>
              </w:rPr>
            </w:pPr>
            <w:r w:rsidRPr="008F52F7">
              <w:rPr>
                <w:b/>
                <w:bCs/>
                <w:sz w:val="19"/>
                <w:szCs w:val="19"/>
              </w:rPr>
              <w:t>Share Total Populist*post-2009</w:t>
            </w:r>
          </w:p>
        </w:tc>
        <w:tc>
          <w:tcPr>
            <w:tcW w:w="1056" w:type="dxa"/>
            <w:vAlign w:val="bottom"/>
          </w:tcPr>
          <w:p w14:paraId="411608D3" w14:textId="40B36136" w:rsidR="00D828A9" w:rsidRPr="008F52F7" w:rsidRDefault="00D828A9" w:rsidP="00D828A9">
            <w:pPr>
              <w:spacing w:beforeLines="40" w:before="96" w:afterLines="40" w:after="96"/>
              <w:jc w:val="center"/>
              <w:rPr>
                <w:sz w:val="19"/>
                <w:szCs w:val="19"/>
              </w:rPr>
            </w:pPr>
          </w:p>
        </w:tc>
        <w:tc>
          <w:tcPr>
            <w:tcW w:w="1557" w:type="dxa"/>
            <w:vAlign w:val="bottom"/>
          </w:tcPr>
          <w:p w14:paraId="055D5854" w14:textId="2D4EBCF2" w:rsidR="00D828A9" w:rsidRPr="008F52F7" w:rsidRDefault="00D828A9" w:rsidP="00D828A9">
            <w:pPr>
              <w:spacing w:beforeLines="40" w:before="96" w:afterLines="40" w:after="96"/>
              <w:jc w:val="center"/>
              <w:rPr>
                <w:sz w:val="19"/>
                <w:szCs w:val="19"/>
              </w:rPr>
            </w:pPr>
          </w:p>
        </w:tc>
        <w:tc>
          <w:tcPr>
            <w:tcW w:w="1135" w:type="dxa"/>
            <w:vAlign w:val="bottom"/>
          </w:tcPr>
          <w:p w14:paraId="6912418A" w14:textId="0605F32D" w:rsidR="00D828A9" w:rsidRPr="008F52F7" w:rsidRDefault="00D828A9" w:rsidP="00D828A9">
            <w:pPr>
              <w:spacing w:beforeLines="40" w:before="96" w:afterLines="40" w:after="96"/>
              <w:jc w:val="center"/>
              <w:rPr>
                <w:sz w:val="19"/>
                <w:szCs w:val="19"/>
              </w:rPr>
            </w:pPr>
          </w:p>
        </w:tc>
        <w:tc>
          <w:tcPr>
            <w:tcW w:w="1560" w:type="dxa"/>
            <w:vAlign w:val="bottom"/>
          </w:tcPr>
          <w:p w14:paraId="7C693FB8" w14:textId="44D6F871" w:rsidR="00D828A9" w:rsidRPr="008F52F7" w:rsidRDefault="00D828A9" w:rsidP="00D828A9">
            <w:pPr>
              <w:spacing w:beforeLines="40" w:before="96" w:afterLines="40" w:after="96"/>
              <w:jc w:val="center"/>
              <w:rPr>
                <w:sz w:val="19"/>
                <w:szCs w:val="19"/>
              </w:rPr>
            </w:pPr>
          </w:p>
        </w:tc>
      </w:tr>
      <w:tr w:rsidR="004B05D1" w:rsidRPr="008F52F7" w14:paraId="5A5C4CA7" w14:textId="77777777" w:rsidTr="004B05D1">
        <w:trPr>
          <w:jc w:val="center"/>
        </w:trPr>
        <w:tc>
          <w:tcPr>
            <w:tcW w:w="2961" w:type="dxa"/>
            <w:vAlign w:val="bottom"/>
          </w:tcPr>
          <w:p w14:paraId="5FA7146B" w14:textId="70011BD1" w:rsidR="004B05D1" w:rsidRPr="008F52F7" w:rsidRDefault="004B05D1" w:rsidP="004B05D1">
            <w:pPr>
              <w:spacing w:beforeLines="40" w:before="96" w:afterLines="40" w:after="96"/>
              <w:jc w:val="center"/>
              <w:rPr>
                <w:sz w:val="19"/>
                <w:szCs w:val="19"/>
              </w:rPr>
            </w:pPr>
            <w:r w:rsidRPr="008F52F7">
              <w:rPr>
                <w:b/>
                <w:bCs/>
                <w:sz w:val="19"/>
                <w:szCs w:val="19"/>
              </w:rPr>
              <w:t>Binary Populist*post-2009</w:t>
            </w:r>
          </w:p>
        </w:tc>
        <w:tc>
          <w:tcPr>
            <w:tcW w:w="1056" w:type="dxa"/>
            <w:vAlign w:val="bottom"/>
          </w:tcPr>
          <w:p w14:paraId="27C734CC" w14:textId="77777777" w:rsidR="004B05D1" w:rsidRPr="008F52F7" w:rsidRDefault="004B05D1" w:rsidP="004B05D1">
            <w:pPr>
              <w:spacing w:beforeLines="40" w:before="96" w:afterLines="40" w:after="96"/>
              <w:jc w:val="center"/>
              <w:rPr>
                <w:sz w:val="19"/>
                <w:szCs w:val="19"/>
              </w:rPr>
            </w:pPr>
          </w:p>
        </w:tc>
        <w:tc>
          <w:tcPr>
            <w:tcW w:w="1557" w:type="dxa"/>
            <w:vAlign w:val="bottom"/>
          </w:tcPr>
          <w:p w14:paraId="20414D7A" w14:textId="77777777" w:rsidR="004B05D1" w:rsidRPr="008F52F7" w:rsidRDefault="004B05D1" w:rsidP="004B05D1">
            <w:pPr>
              <w:spacing w:beforeLines="40" w:before="96" w:afterLines="40" w:after="96"/>
              <w:jc w:val="center"/>
              <w:rPr>
                <w:sz w:val="19"/>
                <w:szCs w:val="19"/>
              </w:rPr>
            </w:pPr>
          </w:p>
        </w:tc>
        <w:tc>
          <w:tcPr>
            <w:tcW w:w="1135" w:type="dxa"/>
            <w:vAlign w:val="bottom"/>
          </w:tcPr>
          <w:p w14:paraId="04461339" w14:textId="77777777" w:rsidR="004B05D1" w:rsidRPr="008F52F7" w:rsidRDefault="004B05D1" w:rsidP="004B05D1">
            <w:pPr>
              <w:spacing w:beforeLines="40" w:before="96" w:afterLines="40" w:after="96"/>
              <w:jc w:val="center"/>
              <w:rPr>
                <w:sz w:val="19"/>
                <w:szCs w:val="19"/>
              </w:rPr>
            </w:pPr>
          </w:p>
        </w:tc>
        <w:tc>
          <w:tcPr>
            <w:tcW w:w="1560" w:type="dxa"/>
            <w:vAlign w:val="bottom"/>
          </w:tcPr>
          <w:p w14:paraId="0F5C1347" w14:textId="77777777" w:rsidR="004B05D1" w:rsidRPr="008F52F7" w:rsidRDefault="004B05D1" w:rsidP="004B05D1">
            <w:pPr>
              <w:spacing w:beforeLines="40" w:before="96" w:afterLines="40" w:after="96"/>
              <w:jc w:val="center"/>
              <w:rPr>
                <w:sz w:val="19"/>
                <w:szCs w:val="19"/>
              </w:rPr>
            </w:pPr>
          </w:p>
        </w:tc>
      </w:tr>
      <w:tr w:rsidR="00D828A9" w:rsidRPr="008F52F7" w14:paraId="16D64AA4" w14:textId="77777777" w:rsidTr="004B05D1">
        <w:trPr>
          <w:jc w:val="center"/>
        </w:trPr>
        <w:tc>
          <w:tcPr>
            <w:tcW w:w="2961" w:type="dxa"/>
            <w:vAlign w:val="bottom"/>
          </w:tcPr>
          <w:p w14:paraId="21F595E9" w14:textId="3FC3AE81" w:rsidR="00D828A9" w:rsidRPr="008F52F7" w:rsidRDefault="00D828A9" w:rsidP="00D828A9">
            <w:pPr>
              <w:spacing w:beforeLines="40" w:before="96" w:afterLines="40" w:after="96"/>
              <w:jc w:val="center"/>
              <w:rPr>
                <w:sz w:val="19"/>
                <w:szCs w:val="19"/>
              </w:rPr>
            </w:pPr>
            <w:r w:rsidRPr="008F52F7">
              <w:rPr>
                <w:b/>
                <w:bCs/>
                <w:sz w:val="19"/>
                <w:szCs w:val="19"/>
              </w:rPr>
              <w:t>Share Populist Right*post-2009</w:t>
            </w:r>
          </w:p>
        </w:tc>
        <w:tc>
          <w:tcPr>
            <w:tcW w:w="1056" w:type="dxa"/>
            <w:vAlign w:val="bottom"/>
          </w:tcPr>
          <w:p w14:paraId="6584CD0E" w14:textId="0A4F0BB5" w:rsidR="00D828A9" w:rsidRPr="008F52F7" w:rsidRDefault="00D828A9" w:rsidP="00D828A9">
            <w:pPr>
              <w:spacing w:beforeLines="40" w:before="96" w:afterLines="40" w:after="96"/>
              <w:jc w:val="center"/>
              <w:rPr>
                <w:sz w:val="19"/>
                <w:szCs w:val="19"/>
              </w:rPr>
            </w:pPr>
          </w:p>
        </w:tc>
        <w:tc>
          <w:tcPr>
            <w:tcW w:w="1557" w:type="dxa"/>
            <w:vAlign w:val="bottom"/>
          </w:tcPr>
          <w:p w14:paraId="32BB81E1" w14:textId="54E239B0" w:rsidR="00D828A9" w:rsidRPr="008F52F7" w:rsidRDefault="00D828A9" w:rsidP="00D828A9">
            <w:pPr>
              <w:spacing w:beforeLines="40" w:before="96" w:afterLines="40" w:after="96"/>
              <w:jc w:val="center"/>
              <w:rPr>
                <w:sz w:val="19"/>
                <w:szCs w:val="19"/>
              </w:rPr>
            </w:pPr>
            <w:r w:rsidRPr="008F52F7">
              <w:rPr>
                <w:sz w:val="19"/>
                <w:szCs w:val="19"/>
              </w:rPr>
              <w:t>-0.137*</w:t>
            </w:r>
          </w:p>
        </w:tc>
        <w:tc>
          <w:tcPr>
            <w:tcW w:w="1135" w:type="dxa"/>
            <w:vAlign w:val="bottom"/>
          </w:tcPr>
          <w:p w14:paraId="5E726EE0" w14:textId="2D11F159" w:rsidR="00D828A9" w:rsidRPr="008F52F7" w:rsidRDefault="00D828A9" w:rsidP="00D828A9">
            <w:pPr>
              <w:spacing w:beforeLines="40" w:before="96" w:afterLines="40" w:after="96"/>
              <w:jc w:val="center"/>
              <w:rPr>
                <w:sz w:val="19"/>
                <w:szCs w:val="19"/>
              </w:rPr>
            </w:pPr>
          </w:p>
        </w:tc>
        <w:tc>
          <w:tcPr>
            <w:tcW w:w="1560" w:type="dxa"/>
            <w:vAlign w:val="bottom"/>
          </w:tcPr>
          <w:p w14:paraId="671474EB" w14:textId="7B5D936C" w:rsidR="00D828A9" w:rsidRPr="008F52F7" w:rsidRDefault="00D828A9" w:rsidP="00D828A9">
            <w:pPr>
              <w:spacing w:beforeLines="40" w:before="96" w:afterLines="40" w:after="96"/>
              <w:jc w:val="center"/>
              <w:rPr>
                <w:sz w:val="19"/>
                <w:szCs w:val="19"/>
              </w:rPr>
            </w:pPr>
            <w:r w:rsidRPr="008F52F7">
              <w:rPr>
                <w:sz w:val="19"/>
                <w:szCs w:val="19"/>
              </w:rPr>
              <w:t>-0.137*</w:t>
            </w:r>
          </w:p>
        </w:tc>
      </w:tr>
      <w:tr w:rsidR="004B05D1" w:rsidRPr="008F52F7" w14:paraId="2036C6B2" w14:textId="77777777" w:rsidTr="004B05D1">
        <w:trPr>
          <w:jc w:val="center"/>
        </w:trPr>
        <w:tc>
          <w:tcPr>
            <w:tcW w:w="2961" w:type="dxa"/>
          </w:tcPr>
          <w:p w14:paraId="35FA454E" w14:textId="042B5C6A" w:rsidR="004B05D1" w:rsidRPr="008F52F7" w:rsidRDefault="004B05D1" w:rsidP="004B05D1">
            <w:pPr>
              <w:spacing w:beforeLines="40" w:before="96" w:afterLines="40" w:after="96"/>
              <w:jc w:val="center"/>
              <w:rPr>
                <w:sz w:val="19"/>
                <w:szCs w:val="19"/>
              </w:rPr>
            </w:pPr>
            <w:r w:rsidRPr="008F52F7">
              <w:rPr>
                <w:b/>
                <w:bCs/>
                <w:sz w:val="19"/>
                <w:szCs w:val="19"/>
              </w:rPr>
              <w:t>Binary Populist Right*post-2009</w:t>
            </w:r>
          </w:p>
        </w:tc>
        <w:tc>
          <w:tcPr>
            <w:tcW w:w="1056" w:type="dxa"/>
            <w:vAlign w:val="bottom"/>
          </w:tcPr>
          <w:p w14:paraId="5D417F00" w14:textId="77777777" w:rsidR="004B05D1" w:rsidRPr="008F52F7" w:rsidRDefault="004B05D1" w:rsidP="004B05D1">
            <w:pPr>
              <w:spacing w:beforeLines="40" w:before="96" w:afterLines="40" w:after="96"/>
              <w:jc w:val="center"/>
              <w:rPr>
                <w:sz w:val="19"/>
                <w:szCs w:val="19"/>
              </w:rPr>
            </w:pPr>
          </w:p>
        </w:tc>
        <w:tc>
          <w:tcPr>
            <w:tcW w:w="1557" w:type="dxa"/>
            <w:vAlign w:val="bottom"/>
          </w:tcPr>
          <w:p w14:paraId="34B20FA6" w14:textId="0FE9A050" w:rsidR="004B05D1" w:rsidRPr="008F52F7" w:rsidRDefault="004B05D1" w:rsidP="004B05D1">
            <w:pPr>
              <w:spacing w:beforeLines="40" w:before="96" w:afterLines="40" w:after="96"/>
              <w:jc w:val="center"/>
              <w:rPr>
                <w:sz w:val="19"/>
                <w:szCs w:val="19"/>
              </w:rPr>
            </w:pPr>
          </w:p>
        </w:tc>
        <w:tc>
          <w:tcPr>
            <w:tcW w:w="1135" w:type="dxa"/>
            <w:vAlign w:val="bottom"/>
          </w:tcPr>
          <w:p w14:paraId="2E0F1551" w14:textId="77777777" w:rsidR="004B05D1" w:rsidRPr="008F52F7" w:rsidRDefault="004B05D1" w:rsidP="004B05D1">
            <w:pPr>
              <w:spacing w:beforeLines="40" w:before="96" w:afterLines="40" w:after="96"/>
              <w:jc w:val="center"/>
              <w:rPr>
                <w:sz w:val="19"/>
                <w:szCs w:val="19"/>
              </w:rPr>
            </w:pPr>
          </w:p>
        </w:tc>
        <w:tc>
          <w:tcPr>
            <w:tcW w:w="1560" w:type="dxa"/>
            <w:vAlign w:val="bottom"/>
          </w:tcPr>
          <w:p w14:paraId="13B19F3E" w14:textId="01074B8A" w:rsidR="004B05D1" w:rsidRPr="008F52F7" w:rsidRDefault="004B05D1" w:rsidP="004B05D1">
            <w:pPr>
              <w:spacing w:beforeLines="40" w:before="96" w:afterLines="40" w:after="96"/>
              <w:jc w:val="center"/>
              <w:rPr>
                <w:sz w:val="19"/>
                <w:szCs w:val="19"/>
              </w:rPr>
            </w:pPr>
          </w:p>
        </w:tc>
      </w:tr>
    </w:tbl>
    <w:p w14:paraId="707164D7" w14:textId="77777777" w:rsidR="004B05D1" w:rsidRPr="008F52F7" w:rsidRDefault="004B05D1" w:rsidP="004B05D1">
      <w:pPr>
        <w:ind w:left="720" w:right="1138" w:firstLine="1832"/>
        <w:jc w:val="right"/>
        <w:rPr>
          <w:sz w:val="20"/>
          <w:szCs w:val="20"/>
        </w:rPr>
      </w:pPr>
      <w:r w:rsidRPr="008F52F7">
        <w:rPr>
          <w:sz w:val="20"/>
          <w:szCs w:val="20"/>
        </w:rPr>
        <w:t>* p&lt;0.1, ** p&lt;0.05, *** p&lt;0.01</w:t>
      </w:r>
    </w:p>
    <w:p w14:paraId="1D89BE61" w14:textId="0914A39E" w:rsidR="008441BA" w:rsidRPr="008F52F7" w:rsidRDefault="008441BA" w:rsidP="008441BA"/>
    <w:p w14:paraId="77D58FDB" w14:textId="77777777" w:rsidR="008441BA" w:rsidRPr="008F52F7" w:rsidRDefault="008441BA" w:rsidP="00CD4FA7"/>
    <w:p w14:paraId="351DD453" w14:textId="501BF348" w:rsidR="008B73E7" w:rsidRPr="008F52F7" w:rsidRDefault="008B73E7" w:rsidP="008B73E7">
      <w:pPr>
        <w:pStyle w:val="Caption"/>
      </w:pPr>
      <w:r w:rsidRPr="008F52F7">
        <w:t xml:space="preserve">Table </w:t>
      </w:r>
      <w:r w:rsidR="003711FC">
        <w:t>19</w:t>
      </w:r>
    </w:p>
    <w:tbl>
      <w:tblPr>
        <w:tblStyle w:val="TableGrid"/>
        <w:tblW w:w="8411" w:type="dxa"/>
        <w:jc w:val="center"/>
        <w:tblLayout w:type="fixed"/>
        <w:tblLook w:val="04A0" w:firstRow="1" w:lastRow="0" w:firstColumn="1" w:lastColumn="0" w:noHBand="0" w:noVBand="1"/>
      </w:tblPr>
      <w:tblGrid>
        <w:gridCol w:w="2961"/>
        <w:gridCol w:w="1056"/>
        <w:gridCol w:w="1557"/>
        <w:gridCol w:w="1135"/>
        <w:gridCol w:w="1702"/>
      </w:tblGrid>
      <w:tr w:rsidR="004B05D1" w:rsidRPr="008F52F7" w14:paraId="006AE8CA" w14:textId="77777777" w:rsidTr="004B05D1">
        <w:trPr>
          <w:trHeight w:val="677"/>
          <w:jc w:val="center"/>
        </w:trPr>
        <w:tc>
          <w:tcPr>
            <w:tcW w:w="2961" w:type="dxa"/>
            <w:vAlign w:val="center"/>
          </w:tcPr>
          <w:p w14:paraId="4BAED016" w14:textId="77777777" w:rsidR="004B05D1" w:rsidRPr="008F52F7" w:rsidRDefault="004B05D1" w:rsidP="00A52239">
            <w:pPr>
              <w:spacing w:beforeLines="40" w:before="96" w:afterLines="40" w:after="96"/>
              <w:jc w:val="center"/>
              <w:rPr>
                <w:b/>
                <w:bCs/>
                <w:sz w:val="19"/>
                <w:szCs w:val="19"/>
              </w:rPr>
            </w:pPr>
          </w:p>
        </w:tc>
        <w:tc>
          <w:tcPr>
            <w:tcW w:w="5450" w:type="dxa"/>
            <w:gridSpan w:val="4"/>
            <w:vAlign w:val="center"/>
          </w:tcPr>
          <w:p w14:paraId="0C71AF9E" w14:textId="77777777" w:rsidR="004B05D1" w:rsidRPr="008F52F7" w:rsidRDefault="004B05D1" w:rsidP="00A52239">
            <w:pPr>
              <w:jc w:val="center"/>
              <w:rPr>
                <w:b/>
                <w:bCs/>
                <w:sz w:val="20"/>
                <w:szCs w:val="20"/>
              </w:rPr>
            </w:pPr>
            <w:r w:rsidRPr="008F52F7">
              <w:rPr>
                <w:b/>
                <w:bCs/>
                <w:sz w:val="20"/>
                <w:szCs w:val="20"/>
              </w:rPr>
              <w:t>Total public and mandatory private social expenditure as a percentage of GDP (</w:t>
            </w:r>
            <w:proofErr w:type="spellStart"/>
            <w:r w:rsidRPr="008F52F7">
              <w:rPr>
                <w:b/>
                <w:bCs/>
                <w:sz w:val="20"/>
                <w:szCs w:val="20"/>
              </w:rPr>
              <w:t>socexp_t_pmp</w:t>
            </w:r>
            <w:proofErr w:type="spellEnd"/>
            <w:r w:rsidRPr="008F52F7">
              <w:rPr>
                <w:b/>
                <w:bCs/>
                <w:sz w:val="20"/>
                <w:szCs w:val="20"/>
              </w:rPr>
              <w:t>)</w:t>
            </w:r>
          </w:p>
        </w:tc>
      </w:tr>
      <w:tr w:rsidR="004B05D1" w:rsidRPr="008F52F7" w14:paraId="620DE7C0" w14:textId="77777777" w:rsidTr="004B05D1">
        <w:trPr>
          <w:trHeight w:val="102"/>
          <w:jc w:val="center"/>
        </w:trPr>
        <w:tc>
          <w:tcPr>
            <w:tcW w:w="2961" w:type="dxa"/>
            <w:vAlign w:val="center"/>
          </w:tcPr>
          <w:p w14:paraId="20713D30" w14:textId="77777777" w:rsidR="004B05D1" w:rsidRPr="008F52F7" w:rsidRDefault="004B05D1" w:rsidP="00A52239">
            <w:pPr>
              <w:spacing w:beforeLines="40" w:before="96" w:afterLines="40" w:after="96"/>
              <w:jc w:val="center"/>
              <w:rPr>
                <w:sz w:val="19"/>
                <w:szCs w:val="19"/>
              </w:rPr>
            </w:pPr>
          </w:p>
        </w:tc>
        <w:tc>
          <w:tcPr>
            <w:tcW w:w="1056" w:type="dxa"/>
            <w:vAlign w:val="center"/>
          </w:tcPr>
          <w:p w14:paraId="33452FEF" w14:textId="77777777" w:rsidR="004B05D1" w:rsidRPr="008F52F7" w:rsidRDefault="004B05D1" w:rsidP="00A52239">
            <w:pPr>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004CAC79" w14:textId="77777777" w:rsidR="004B05D1" w:rsidRPr="008F52F7" w:rsidRDefault="004B05D1" w:rsidP="00A52239">
            <w:pPr>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1881421D" w14:textId="77777777" w:rsidR="004B05D1" w:rsidRPr="008F52F7" w:rsidRDefault="004B05D1" w:rsidP="00A52239">
            <w:pPr>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702" w:type="dxa"/>
            <w:vAlign w:val="center"/>
          </w:tcPr>
          <w:p w14:paraId="31D20B72" w14:textId="77777777" w:rsidR="004B05D1" w:rsidRPr="008F52F7" w:rsidRDefault="004B05D1" w:rsidP="00A52239">
            <w:pPr>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9910E1" w:rsidRPr="008F52F7" w14:paraId="1D2A4E57" w14:textId="77777777" w:rsidTr="00A52239">
        <w:trPr>
          <w:trHeight w:val="134"/>
          <w:jc w:val="center"/>
        </w:trPr>
        <w:tc>
          <w:tcPr>
            <w:tcW w:w="2961" w:type="dxa"/>
            <w:vAlign w:val="center"/>
          </w:tcPr>
          <w:p w14:paraId="4A80A87C" w14:textId="3D0A3AAF" w:rsidR="00D363FE" w:rsidRPr="008F52F7" w:rsidRDefault="00D363FE" w:rsidP="00D363FE">
            <w:pPr>
              <w:spacing w:beforeLines="40" w:before="96" w:afterLines="40" w:after="96"/>
              <w:jc w:val="center"/>
              <w:rPr>
                <w:b/>
                <w:bCs/>
                <w:sz w:val="19"/>
                <w:szCs w:val="19"/>
                <w:lang w:val="ru-RU"/>
              </w:rPr>
            </w:pPr>
            <w:r w:rsidRPr="008F52F7">
              <w:rPr>
                <w:b/>
                <w:bCs/>
                <w:sz w:val="19"/>
                <w:szCs w:val="19"/>
              </w:rPr>
              <w:t>Share Total Populist*post-2009</w:t>
            </w:r>
          </w:p>
        </w:tc>
        <w:tc>
          <w:tcPr>
            <w:tcW w:w="1056" w:type="dxa"/>
            <w:vAlign w:val="bottom"/>
          </w:tcPr>
          <w:p w14:paraId="44CC80ED" w14:textId="0996ADFF" w:rsidR="00D363FE" w:rsidRPr="008F52F7" w:rsidRDefault="00D363FE" w:rsidP="00D363FE">
            <w:pPr>
              <w:spacing w:beforeLines="40" w:before="96" w:afterLines="40" w:after="96"/>
              <w:jc w:val="center"/>
              <w:rPr>
                <w:sz w:val="19"/>
                <w:szCs w:val="19"/>
              </w:rPr>
            </w:pPr>
            <w:r w:rsidRPr="008F52F7">
              <w:rPr>
                <w:sz w:val="19"/>
                <w:szCs w:val="19"/>
              </w:rPr>
              <w:t>0.012*</w:t>
            </w:r>
          </w:p>
        </w:tc>
        <w:tc>
          <w:tcPr>
            <w:tcW w:w="1557" w:type="dxa"/>
            <w:vAlign w:val="bottom"/>
          </w:tcPr>
          <w:p w14:paraId="747AE2CE" w14:textId="4953F98B" w:rsidR="00D363FE" w:rsidRPr="008F52F7" w:rsidRDefault="00D363FE" w:rsidP="00D363FE">
            <w:pPr>
              <w:spacing w:beforeLines="40" w:before="96" w:afterLines="40" w:after="96"/>
              <w:jc w:val="center"/>
              <w:rPr>
                <w:sz w:val="19"/>
                <w:szCs w:val="19"/>
              </w:rPr>
            </w:pPr>
          </w:p>
        </w:tc>
        <w:tc>
          <w:tcPr>
            <w:tcW w:w="1135" w:type="dxa"/>
            <w:vAlign w:val="bottom"/>
          </w:tcPr>
          <w:p w14:paraId="295BE974" w14:textId="64A911D1" w:rsidR="00D363FE" w:rsidRPr="008F52F7" w:rsidRDefault="00D363FE" w:rsidP="00D363FE">
            <w:pPr>
              <w:spacing w:beforeLines="40" w:before="96" w:afterLines="40" w:after="96"/>
              <w:jc w:val="center"/>
              <w:rPr>
                <w:sz w:val="19"/>
                <w:szCs w:val="19"/>
              </w:rPr>
            </w:pPr>
            <w:r w:rsidRPr="008F52F7">
              <w:rPr>
                <w:sz w:val="19"/>
                <w:szCs w:val="19"/>
              </w:rPr>
              <w:t>0.012*</w:t>
            </w:r>
          </w:p>
        </w:tc>
        <w:tc>
          <w:tcPr>
            <w:tcW w:w="1702" w:type="dxa"/>
            <w:vAlign w:val="bottom"/>
          </w:tcPr>
          <w:p w14:paraId="4617E148" w14:textId="5D9DA763" w:rsidR="00D363FE" w:rsidRPr="008F52F7" w:rsidRDefault="00D363FE" w:rsidP="00D363FE">
            <w:pPr>
              <w:spacing w:beforeLines="40" w:before="96" w:afterLines="40" w:after="96"/>
              <w:jc w:val="center"/>
              <w:rPr>
                <w:sz w:val="19"/>
                <w:szCs w:val="19"/>
              </w:rPr>
            </w:pPr>
          </w:p>
        </w:tc>
      </w:tr>
      <w:tr w:rsidR="00647969" w:rsidRPr="008F52F7" w14:paraId="5511CAB0" w14:textId="77777777" w:rsidTr="004B05D1">
        <w:trPr>
          <w:jc w:val="center"/>
        </w:trPr>
        <w:tc>
          <w:tcPr>
            <w:tcW w:w="2961" w:type="dxa"/>
            <w:vAlign w:val="bottom"/>
          </w:tcPr>
          <w:p w14:paraId="7B0C2882" w14:textId="029020FD" w:rsidR="00647969" w:rsidRPr="008F52F7" w:rsidRDefault="00647969" w:rsidP="00647969">
            <w:pPr>
              <w:spacing w:beforeLines="40" w:before="96" w:afterLines="40" w:after="96"/>
              <w:jc w:val="center"/>
              <w:rPr>
                <w:sz w:val="19"/>
                <w:szCs w:val="19"/>
              </w:rPr>
            </w:pPr>
            <w:r w:rsidRPr="008F52F7">
              <w:rPr>
                <w:b/>
                <w:bCs/>
                <w:sz w:val="19"/>
                <w:szCs w:val="19"/>
              </w:rPr>
              <w:t>Binary Populist*post-2009</w:t>
            </w:r>
          </w:p>
        </w:tc>
        <w:tc>
          <w:tcPr>
            <w:tcW w:w="1056" w:type="dxa"/>
            <w:vAlign w:val="bottom"/>
          </w:tcPr>
          <w:p w14:paraId="1C7AF951" w14:textId="6E3B09FA" w:rsidR="00647969" w:rsidRPr="008F52F7" w:rsidRDefault="00647969" w:rsidP="00647969">
            <w:pPr>
              <w:spacing w:beforeLines="40" w:before="96" w:afterLines="40" w:after="96"/>
              <w:jc w:val="center"/>
              <w:rPr>
                <w:sz w:val="19"/>
                <w:szCs w:val="19"/>
              </w:rPr>
            </w:pPr>
          </w:p>
        </w:tc>
        <w:tc>
          <w:tcPr>
            <w:tcW w:w="1557" w:type="dxa"/>
            <w:vAlign w:val="bottom"/>
          </w:tcPr>
          <w:p w14:paraId="34BB5618" w14:textId="77777777" w:rsidR="00647969" w:rsidRPr="008F52F7" w:rsidRDefault="00647969" w:rsidP="00647969">
            <w:pPr>
              <w:spacing w:beforeLines="40" w:before="96" w:afterLines="40" w:after="96"/>
              <w:jc w:val="center"/>
              <w:rPr>
                <w:sz w:val="19"/>
                <w:szCs w:val="19"/>
              </w:rPr>
            </w:pPr>
          </w:p>
        </w:tc>
        <w:tc>
          <w:tcPr>
            <w:tcW w:w="1135" w:type="dxa"/>
            <w:vAlign w:val="bottom"/>
          </w:tcPr>
          <w:p w14:paraId="11E29D01" w14:textId="7DBA46CC" w:rsidR="00647969" w:rsidRPr="008F52F7" w:rsidRDefault="00647969" w:rsidP="00647969">
            <w:pPr>
              <w:spacing w:beforeLines="40" w:before="96" w:afterLines="40" w:after="96"/>
              <w:jc w:val="center"/>
              <w:rPr>
                <w:sz w:val="19"/>
                <w:szCs w:val="19"/>
              </w:rPr>
            </w:pPr>
          </w:p>
        </w:tc>
        <w:tc>
          <w:tcPr>
            <w:tcW w:w="1702" w:type="dxa"/>
            <w:vAlign w:val="bottom"/>
          </w:tcPr>
          <w:p w14:paraId="3DADF160" w14:textId="77777777" w:rsidR="00647969" w:rsidRPr="008F52F7" w:rsidRDefault="00647969" w:rsidP="00647969">
            <w:pPr>
              <w:spacing w:beforeLines="40" w:before="96" w:afterLines="40" w:after="96"/>
              <w:jc w:val="center"/>
              <w:rPr>
                <w:sz w:val="19"/>
                <w:szCs w:val="19"/>
              </w:rPr>
            </w:pPr>
          </w:p>
        </w:tc>
      </w:tr>
      <w:tr w:rsidR="00D363FE" w:rsidRPr="008F52F7" w14:paraId="3CDB9704" w14:textId="77777777" w:rsidTr="004B05D1">
        <w:trPr>
          <w:jc w:val="center"/>
        </w:trPr>
        <w:tc>
          <w:tcPr>
            <w:tcW w:w="2961" w:type="dxa"/>
            <w:vAlign w:val="bottom"/>
          </w:tcPr>
          <w:p w14:paraId="2699A179" w14:textId="4B116B14" w:rsidR="00D363FE" w:rsidRPr="008F52F7" w:rsidRDefault="00D363FE" w:rsidP="00D363FE">
            <w:pPr>
              <w:spacing w:beforeLines="40" w:before="96" w:afterLines="40" w:after="96"/>
              <w:jc w:val="center"/>
              <w:rPr>
                <w:sz w:val="19"/>
                <w:szCs w:val="19"/>
              </w:rPr>
            </w:pPr>
            <w:r w:rsidRPr="008F52F7">
              <w:rPr>
                <w:b/>
                <w:bCs/>
                <w:sz w:val="19"/>
                <w:szCs w:val="19"/>
              </w:rPr>
              <w:t>Share Populist Right*post-2009</w:t>
            </w:r>
          </w:p>
        </w:tc>
        <w:tc>
          <w:tcPr>
            <w:tcW w:w="1056" w:type="dxa"/>
            <w:vAlign w:val="bottom"/>
          </w:tcPr>
          <w:p w14:paraId="6ED46922" w14:textId="3BD55F3B" w:rsidR="00D363FE" w:rsidRPr="008F52F7" w:rsidRDefault="00D363FE" w:rsidP="00D363FE">
            <w:pPr>
              <w:spacing w:beforeLines="40" w:before="96" w:afterLines="40" w:after="96"/>
              <w:jc w:val="center"/>
              <w:rPr>
                <w:sz w:val="19"/>
                <w:szCs w:val="19"/>
              </w:rPr>
            </w:pPr>
            <w:r w:rsidRPr="008F52F7">
              <w:rPr>
                <w:sz w:val="19"/>
                <w:szCs w:val="19"/>
              </w:rPr>
              <w:t>0.026**</w:t>
            </w:r>
          </w:p>
        </w:tc>
        <w:tc>
          <w:tcPr>
            <w:tcW w:w="1557" w:type="dxa"/>
            <w:vAlign w:val="bottom"/>
          </w:tcPr>
          <w:p w14:paraId="65D236CF" w14:textId="46A2B4F5" w:rsidR="00D363FE" w:rsidRPr="008F52F7" w:rsidRDefault="00D363FE" w:rsidP="00D363FE">
            <w:pPr>
              <w:spacing w:beforeLines="40" w:before="96" w:afterLines="40" w:after="96"/>
              <w:jc w:val="center"/>
              <w:rPr>
                <w:sz w:val="19"/>
                <w:szCs w:val="19"/>
              </w:rPr>
            </w:pPr>
          </w:p>
        </w:tc>
        <w:tc>
          <w:tcPr>
            <w:tcW w:w="1135" w:type="dxa"/>
            <w:vAlign w:val="bottom"/>
          </w:tcPr>
          <w:p w14:paraId="4C8D8DF9" w14:textId="0A319267" w:rsidR="00D363FE" w:rsidRPr="008F52F7" w:rsidRDefault="00D363FE" w:rsidP="00D363FE">
            <w:pPr>
              <w:spacing w:beforeLines="40" w:before="96" w:afterLines="40" w:after="96"/>
              <w:jc w:val="center"/>
              <w:rPr>
                <w:sz w:val="19"/>
                <w:szCs w:val="19"/>
              </w:rPr>
            </w:pPr>
            <w:r w:rsidRPr="008F52F7">
              <w:rPr>
                <w:sz w:val="19"/>
                <w:szCs w:val="19"/>
              </w:rPr>
              <w:t>0.026**</w:t>
            </w:r>
          </w:p>
        </w:tc>
        <w:tc>
          <w:tcPr>
            <w:tcW w:w="1702" w:type="dxa"/>
            <w:vAlign w:val="bottom"/>
          </w:tcPr>
          <w:p w14:paraId="6D8C5D13" w14:textId="33DD8FED" w:rsidR="00D363FE" w:rsidRPr="008F52F7" w:rsidRDefault="00D363FE" w:rsidP="00D363FE">
            <w:pPr>
              <w:spacing w:beforeLines="40" w:before="96" w:afterLines="40" w:after="96"/>
              <w:jc w:val="center"/>
              <w:rPr>
                <w:sz w:val="19"/>
                <w:szCs w:val="19"/>
              </w:rPr>
            </w:pPr>
          </w:p>
        </w:tc>
      </w:tr>
      <w:tr w:rsidR="00647969" w:rsidRPr="008F52F7" w14:paraId="5BB062D2" w14:textId="77777777" w:rsidTr="004B05D1">
        <w:trPr>
          <w:jc w:val="center"/>
        </w:trPr>
        <w:tc>
          <w:tcPr>
            <w:tcW w:w="2961" w:type="dxa"/>
          </w:tcPr>
          <w:p w14:paraId="4F3D4AB2" w14:textId="6B86B78C" w:rsidR="00647969" w:rsidRPr="008F52F7" w:rsidRDefault="00647969" w:rsidP="00647969">
            <w:pPr>
              <w:spacing w:beforeLines="40" w:before="96" w:afterLines="40" w:after="96"/>
              <w:jc w:val="center"/>
              <w:rPr>
                <w:sz w:val="19"/>
                <w:szCs w:val="19"/>
              </w:rPr>
            </w:pPr>
            <w:r w:rsidRPr="008F52F7">
              <w:rPr>
                <w:b/>
                <w:bCs/>
                <w:sz w:val="19"/>
                <w:szCs w:val="19"/>
              </w:rPr>
              <w:t>Binary Populist Right*post-2009</w:t>
            </w:r>
          </w:p>
        </w:tc>
        <w:tc>
          <w:tcPr>
            <w:tcW w:w="1056" w:type="dxa"/>
            <w:vAlign w:val="bottom"/>
          </w:tcPr>
          <w:p w14:paraId="7D676B1F" w14:textId="77777777" w:rsidR="00647969" w:rsidRPr="008F52F7" w:rsidRDefault="00647969" w:rsidP="00647969">
            <w:pPr>
              <w:spacing w:beforeLines="40" w:before="96" w:afterLines="40" w:after="96"/>
              <w:jc w:val="center"/>
              <w:rPr>
                <w:sz w:val="19"/>
                <w:szCs w:val="19"/>
              </w:rPr>
            </w:pPr>
          </w:p>
        </w:tc>
        <w:tc>
          <w:tcPr>
            <w:tcW w:w="1557" w:type="dxa"/>
            <w:vAlign w:val="bottom"/>
          </w:tcPr>
          <w:p w14:paraId="03858A03" w14:textId="77777777" w:rsidR="00647969" w:rsidRPr="008F52F7" w:rsidRDefault="00647969" w:rsidP="00647969">
            <w:pPr>
              <w:spacing w:beforeLines="40" w:before="96" w:afterLines="40" w:after="96"/>
              <w:jc w:val="center"/>
              <w:rPr>
                <w:sz w:val="19"/>
                <w:szCs w:val="19"/>
              </w:rPr>
            </w:pPr>
          </w:p>
        </w:tc>
        <w:tc>
          <w:tcPr>
            <w:tcW w:w="1135" w:type="dxa"/>
            <w:vAlign w:val="bottom"/>
          </w:tcPr>
          <w:p w14:paraId="350C5168" w14:textId="77777777" w:rsidR="00647969" w:rsidRPr="008F52F7" w:rsidRDefault="00647969" w:rsidP="00647969">
            <w:pPr>
              <w:spacing w:beforeLines="40" w:before="96" w:afterLines="40" w:after="96"/>
              <w:jc w:val="center"/>
              <w:rPr>
                <w:sz w:val="19"/>
                <w:szCs w:val="19"/>
              </w:rPr>
            </w:pPr>
          </w:p>
        </w:tc>
        <w:tc>
          <w:tcPr>
            <w:tcW w:w="1702" w:type="dxa"/>
            <w:vAlign w:val="bottom"/>
          </w:tcPr>
          <w:p w14:paraId="349BE517" w14:textId="77777777" w:rsidR="00647969" w:rsidRPr="008F52F7" w:rsidRDefault="00647969" w:rsidP="00647969">
            <w:pPr>
              <w:spacing w:beforeLines="40" w:before="96" w:afterLines="40" w:after="96"/>
              <w:jc w:val="center"/>
              <w:rPr>
                <w:sz w:val="19"/>
                <w:szCs w:val="19"/>
              </w:rPr>
            </w:pPr>
          </w:p>
        </w:tc>
      </w:tr>
    </w:tbl>
    <w:p w14:paraId="18CBE65C" w14:textId="77777777" w:rsidR="004B05D1" w:rsidRPr="008F52F7" w:rsidRDefault="004B05D1" w:rsidP="004B05D1">
      <w:pPr>
        <w:ind w:left="720" w:right="1138" w:firstLine="1832"/>
        <w:jc w:val="right"/>
        <w:rPr>
          <w:sz w:val="20"/>
          <w:szCs w:val="20"/>
        </w:rPr>
      </w:pPr>
      <w:r w:rsidRPr="008F52F7">
        <w:rPr>
          <w:sz w:val="20"/>
          <w:szCs w:val="20"/>
        </w:rPr>
        <w:t>* p&lt;0.1, ** p&lt;0.05, *** p&lt;0.01</w:t>
      </w:r>
    </w:p>
    <w:p w14:paraId="17171973" w14:textId="5C58B621" w:rsidR="00DA1AFB" w:rsidRPr="008F52F7" w:rsidRDefault="00DA1AFB" w:rsidP="008B73E7">
      <w:pPr>
        <w:pStyle w:val="Caption"/>
        <w:spacing w:after="120"/>
        <w:rPr>
          <w:noProof/>
        </w:rPr>
      </w:pPr>
    </w:p>
    <w:p w14:paraId="524FEE19" w14:textId="1947718A" w:rsidR="008B73E7" w:rsidRPr="008F52F7" w:rsidRDefault="008B73E7" w:rsidP="008B73E7">
      <w:pPr>
        <w:pStyle w:val="Caption"/>
      </w:pPr>
      <w:r w:rsidRPr="008F52F7">
        <w:t xml:space="preserve">Table </w:t>
      </w:r>
      <w:r w:rsidR="003711FC">
        <w:t>20</w:t>
      </w:r>
    </w:p>
    <w:tbl>
      <w:tblPr>
        <w:tblStyle w:val="TableGrid"/>
        <w:tblW w:w="8274" w:type="dxa"/>
        <w:jc w:val="center"/>
        <w:tblLayout w:type="fixed"/>
        <w:tblLook w:val="04A0" w:firstRow="1" w:lastRow="0" w:firstColumn="1" w:lastColumn="0" w:noHBand="0" w:noVBand="1"/>
      </w:tblPr>
      <w:tblGrid>
        <w:gridCol w:w="2966"/>
        <w:gridCol w:w="1056"/>
        <w:gridCol w:w="1557"/>
        <w:gridCol w:w="1135"/>
        <w:gridCol w:w="1560"/>
      </w:tblGrid>
      <w:tr w:rsidR="004B05D1" w:rsidRPr="008F52F7" w14:paraId="2C39C2C4" w14:textId="77777777" w:rsidTr="004B05D1">
        <w:trPr>
          <w:trHeight w:val="64"/>
          <w:jc w:val="center"/>
        </w:trPr>
        <w:tc>
          <w:tcPr>
            <w:tcW w:w="2966" w:type="dxa"/>
            <w:vAlign w:val="center"/>
          </w:tcPr>
          <w:p w14:paraId="4FE180A2" w14:textId="77777777" w:rsidR="004B05D1" w:rsidRPr="008F52F7" w:rsidRDefault="004B05D1" w:rsidP="00A52239">
            <w:pPr>
              <w:spacing w:beforeLines="40" w:before="96" w:afterLines="40" w:after="96"/>
              <w:jc w:val="center"/>
              <w:rPr>
                <w:b/>
                <w:bCs/>
                <w:sz w:val="20"/>
                <w:szCs w:val="20"/>
              </w:rPr>
            </w:pPr>
          </w:p>
        </w:tc>
        <w:tc>
          <w:tcPr>
            <w:tcW w:w="5308" w:type="dxa"/>
            <w:gridSpan w:val="4"/>
            <w:vAlign w:val="center"/>
          </w:tcPr>
          <w:p w14:paraId="1910953B" w14:textId="77777777" w:rsidR="004B05D1" w:rsidRPr="008F52F7" w:rsidRDefault="004B05D1" w:rsidP="00A52239">
            <w:pPr>
              <w:jc w:val="center"/>
              <w:rPr>
                <w:b/>
                <w:bCs/>
                <w:sz w:val="20"/>
                <w:szCs w:val="20"/>
              </w:rPr>
            </w:pPr>
            <w:r w:rsidRPr="008F52F7">
              <w:rPr>
                <w:b/>
                <w:bCs/>
                <w:sz w:val="20"/>
                <w:szCs w:val="20"/>
              </w:rPr>
              <w:t>Budget deficit (% GDP)</w:t>
            </w:r>
          </w:p>
        </w:tc>
      </w:tr>
      <w:tr w:rsidR="004B05D1" w:rsidRPr="008F52F7" w14:paraId="78E8111B" w14:textId="77777777" w:rsidTr="004B05D1">
        <w:trPr>
          <w:jc w:val="center"/>
        </w:trPr>
        <w:tc>
          <w:tcPr>
            <w:tcW w:w="2966" w:type="dxa"/>
            <w:vAlign w:val="center"/>
          </w:tcPr>
          <w:p w14:paraId="3EF193DF" w14:textId="77777777" w:rsidR="004B05D1" w:rsidRPr="008F52F7" w:rsidRDefault="004B05D1" w:rsidP="00A52239">
            <w:pPr>
              <w:spacing w:beforeLines="40" w:before="96" w:afterLines="40" w:after="96"/>
              <w:jc w:val="center"/>
              <w:rPr>
                <w:sz w:val="20"/>
                <w:szCs w:val="20"/>
              </w:rPr>
            </w:pPr>
          </w:p>
        </w:tc>
        <w:tc>
          <w:tcPr>
            <w:tcW w:w="1056" w:type="dxa"/>
            <w:vAlign w:val="center"/>
          </w:tcPr>
          <w:p w14:paraId="54C2B477" w14:textId="77777777" w:rsidR="004B05D1" w:rsidRPr="008F52F7" w:rsidRDefault="004B05D1" w:rsidP="00A52239">
            <w:pPr>
              <w:spacing w:beforeLines="40" w:before="96" w:afterLines="40" w:after="96"/>
              <w:jc w:val="center"/>
              <w:rPr>
                <w:b/>
                <w:bCs/>
                <w:sz w:val="20"/>
                <w:szCs w:val="20"/>
              </w:rPr>
            </w:pPr>
            <w:proofErr w:type="spellStart"/>
            <w:r w:rsidRPr="008F52F7">
              <w:rPr>
                <w:b/>
                <w:bCs/>
                <w:sz w:val="20"/>
                <w:szCs w:val="20"/>
              </w:rPr>
              <w:t>xtreg</w:t>
            </w:r>
            <w:proofErr w:type="spellEnd"/>
            <w:r w:rsidRPr="008F52F7">
              <w:rPr>
                <w:b/>
                <w:bCs/>
                <w:sz w:val="20"/>
                <w:szCs w:val="20"/>
              </w:rPr>
              <w:t>, FE</w:t>
            </w:r>
          </w:p>
        </w:tc>
        <w:tc>
          <w:tcPr>
            <w:tcW w:w="1557" w:type="dxa"/>
            <w:vAlign w:val="center"/>
          </w:tcPr>
          <w:p w14:paraId="4C922CFF" w14:textId="77777777" w:rsidR="004B05D1" w:rsidRPr="008F52F7" w:rsidRDefault="004B05D1" w:rsidP="00A52239">
            <w:pPr>
              <w:spacing w:beforeLines="40" w:before="96" w:afterLines="40" w:after="96"/>
              <w:jc w:val="center"/>
              <w:rPr>
                <w:b/>
                <w:bCs/>
                <w:sz w:val="20"/>
                <w:szCs w:val="20"/>
              </w:rPr>
            </w:pPr>
            <w:proofErr w:type="spellStart"/>
            <w:r w:rsidRPr="008F52F7">
              <w:rPr>
                <w:b/>
                <w:bCs/>
                <w:sz w:val="20"/>
                <w:szCs w:val="20"/>
              </w:rPr>
              <w:t>xtreg</w:t>
            </w:r>
            <w:proofErr w:type="spellEnd"/>
            <w:r w:rsidRPr="008F52F7">
              <w:rPr>
                <w:b/>
                <w:bCs/>
                <w:sz w:val="20"/>
                <w:szCs w:val="20"/>
              </w:rPr>
              <w:t>, FE, year</w:t>
            </w:r>
          </w:p>
        </w:tc>
        <w:tc>
          <w:tcPr>
            <w:tcW w:w="1135" w:type="dxa"/>
            <w:vAlign w:val="center"/>
          </w:tcPr>
          <w:p w14:paraId="1ED4FE77" w14:textId="77777777" w:rsidR="004B05D1" w:rsidRPr="008F52F7" w:rsidRDefault="004B05D1" w:rsidP="00A52239">
            <w:pPr>
              <w:spacing w:beforeLines="40" w:before="96" w:afterLines="40" w:after="96"/>
              <w:jc w:val="center"/>
              <w:rPr>
                <w:b/>
                <w:bCs/>
                <w:sz w:val="20"/>
                <w:szCs w:val="20"/>
              </w:rPr>
            </w:pPr>
            <w:proofErr w:type="spellStart"/>
            <w:r w:rsidRPr="008F52F7">
              <w:rPr>
                <w:b/>
                <w:bCs/>
                <w:sz w:val="20"/>
                <w:szCs w:val="20"/>
              </w:rPr>
              <w:t>xtreg</w:t>
            </w:r>
            <w:proofErr w:type="spellEnd"/>
            <w:r w:rsidRPr="008F52F7">
              <w:rPr>
                <w:b/>
                <w:bCs/>
                <w:sz w:val="20"/>
                <w:szCs w:val="20"/>
              </w:rPr>
              <w:t>, RE</w:t>
            </w:r>
          </w:p>
        </w:tc>
        <w:tc>
          <w:tcPr>
            <w:tcW w:w="1560" w:type="dxa"/>
            <w:vAlign w:val="center"/>
          </w:tcPr>
          <w:p w14:paraId="6C32EE2C" w14:textId="77777777" w:rsidR="004B05D1" w:rsidRPr="008F52F7" w:rsidRDefault="004B05D1" w:rsidP="00A52239">
            <w:pPr>
              <w:spacing w:beforeLines="40" w:before="96" w:afterLines="40" w:after="96"/>
              <w:jc w:val="center"/>
              <w:rPr>
                <w:b/>
                <w:bCs/>
                <w:sz w:val="20"/>
                <w:szCs w:val="20"/>
              </w:rPr>
            </w:pPr>
            <w:proofErr w:type="spellStart"/>
            <w:r w:rsidRPr="008F52F7">
              <w:rPr>
                <w:b/>
                <w:bCs/>
                <w:sz w:val="20"/>
                <w:szCs w:val="20"/>
              </w:rPr>
              <w:t>xtreg</w:t>
            </w:r>
            <w:proofErr w:type="spellEnd"/>
            <w:r w:rsidRPr="008F52F7">
              <w:rPr>
                <w:b/>
                <w:bCs/>
                <w:sz w:val="20"/>
                <w:szCs w:val="20"/>
              </w:rPr>
              <w:t>, RE, year</w:t>
            </w:r>
          </w:p>
        </w:tc>
      </w:tr>
      <w:tr w:rsidR="00647969" w:rsidRPr="008F52F7" w14:paraId="7FD65E57" w14:textId="77777777" w:rsidTr="004B05D1">
        <w:trPr>
          <w:trHeight w:val="134"/>
          <w:jc w:val="center"/>
        </w:trPr>
        <w:tc>
          <w:tcPr>
            <w:tcW w:w="2966" w:type="dxa"/>
            <w:vAlign w:val="center"/>
          </w:tcPr>
          <w:p w14:paraId="79E53436" w14:textId="5699031E" w:rsidR="00647969" w:rsidRPr="008F52F7" w:rsidRDefault="00647969" w:rsidP="00647969">
            <w:pPr>
              <w:spacing w:beforeLines="40" w:before="96" w:afterLines="40" w:after="96"/>
              <w:jc w:val="center"/>
              <w:rPr>
                <w:b/>
                <w:bCs/>
                <w:sz w:val="19"/>
                <w:szCs w:val="19"/>
              </w:rPr>
            </w:pPr>
            <w:r w:rsidRPr="008F52F7">
              <w:rPr>
                <w:b/>
                <w:bCs/>
                <w:sz w:val="19"/>
                <w:szCs w:val="19"/>
              </w:rPr>
              <w:t>Share Total Populist*post-2009</w:t>
            </w:r>
          </w:p>
        </w:tc>
        <w:tc>
          <w:tcPr>
            <w:tcW w:w="1056" w:type="dxa"/>
            <w:vAlign w:val="bottom"/>
          </w:tcPr>
          <w:p w14:paraId="6911021C" w14:textId="33B47D2A" w:rsidR="00647969" w:rsidRPr="008F52F7" w:rsidRDefault="00647969" w:rsidP="00647969">
            <w:pPr>
              <w:spacing w:beforeLines="40" w:before="96" w:afterLines="40" w:after="96"/>
              <w:jc w:val="center"/>
              <w:rPr>
                <w:sz w:val="19"/>
                <w:szCs w:val="19"/>
              </w:rPr>
            </w:pPr>
          </w:p>
        </w:tc>
        <w:tc>
          <w:tcPr>
            <w:tcW w:w="1557" w:type="dxa"/>
            <w:vAlign w:val="bottom"/>
          </w:tcPr>
          <w:p w14:paraId="4C8AEE2C" w14:textId="295B6EC0" w:rsidR="00647969" w:rsidRPr="008F52F7" w:rsidRDefault="00647969" w:rsidP="00647969">
            <w:pPr>
              <w:spacing w:beforeLines="40" w:before="96" w:afterLines="40" w:after="96"/>
              <w:jc w:val="center"/>
              <w:rPr>
                <w:sz w:val="19"/>
                <w:szCs w:val="19"/>
              </w:rPr>
            </w:pPr>
          </w:p>
        </w:tc>
        <w:tc>
          <w:tcPr>
            <w:tcW w:w="1135" w:type="dxa"/>
            <w:vAlign w:val="bottom"/>
          </w:tcPr>
          <w:p w14:paraId="08DFED72" w14:textId="24FD6D6B" w:rsidR="00647969" w:rsidRPr="008F52F7" w:rsidRDefault="00647969" w:rsidP="00647969">
            <w:pPr>
              <w:spacing w:beforeLines="40" w:before="96" w:afterLines="40" w:after="96"/>
              <w:jc w:val="center"/>
              <w:rPr>
                <w:sz w:val="19"/>
                <w:szCs w:val="19"/>
              </w:rPr>
            </w:pPr>
          </w:p>
        </w:tc>
        <w:tc>
          <w:tcPr>
            <w:tcW w:w="1560" w:type="dxa"/>
            <w:vAlign w:val="bottom"/>
          </w:tcPr>
          <w:p w14:paraId="11A4F1A1" w14:textId="193BC4E6" w:rsidR="00647969" w:rsidRPr="008F52F7" w:rsidRDefault="00647969" w:rsidP="00647969">
            <w:pPr>
              <w:spacing w:beforeLines="40" w:before="96" w:afterLines="40" w:after="96"/>
              <w:jc w:val="center"/>
              <w:rPr>
                <w:sz w:val="19"/>
                <w:szCs w:val="19"/>
              </w:rPr>
            </w:pPr>
          </w:p>
        </w:tc>
      </w:tr>
      <w:tr w:rsidR="00647969" w:rsidRPr="008F52F7" w14:paraId="3DA8C255" w14:textId="77777777" w:rsidTr="004B05D1">
        <w:trPr>
          <w:jc w:val="center"/>
        </w:trPr>
        <w:tc>
          <w:tcPr>
            <w:tcW w:w="2966" w:type="dxa"/>
            <w:vAlign w:val="bottom"/>
          </w:tcPr>
          <w:p w14:paraId="5DEE19ED" w14:textId="39AC0B9F" w:rsidR="00647969" w:rsidRPr="008F52F7" w:rsidRDefault="00647969" w:rsidP="00647969">
            <w:pPr>
              <w:spacing w:beforeLines="40" w:before="96" w:afterLines="40" w:after="96"/>
              <w:jc w:val="center"/>
              <w:rPr>
                <w:b/>
                <w:bCs/>
                <w:sz w:val="19"/>
                <w:szCs w:val="19"/>
              </w:rPr>
            </w:pPr>
            <w:r w:rsidRPr="008F52F7">
              <w:rPr>
                <w:b/>
                <w:bCs/>
                <w:sz w:val="19"/>
                <w:szCs w:val="19"/>
              </w:rPr>
              <w:t>Binary Populist*post-2009</w:t>
            </w:r>
          </w:p>
        </w:tc>
        <w:tc>
          <w:tcPr>
            <w:tcW w:w="1056" w:type="dxa"/>
            <w:vAlign w:val="bottom"/>
          </w:tcPr>
          <w:p w14:paraId="12658FB6" w14:textId="347FEDAF" w:rsidR="00647969" w:rsidRPr="008F52F7" w:rsidRDefault="00647969" w:rsidP="00647969">
            <w:pPr>
              <w:spacing w:beforeLines="40" w:before="96" w:afterLines="40" w:after="96"/>
              <w:jc w:val="center"/>
              <w:rPr>
                <w:sz w:val="19"/>
                <w:szCs w:val="19"/>
              </w:rPr>
            </w:pPr>
          </w:p>
        </w:tc>
        <w:tc>
          <w:tcPr>
            <w:tcW w:w="1557" w:type="dxa"/>
            <w:vAlign w:val="bottom"/>
          </w:tcPr>
          <w:p w14:paraId="5D470132" w14:textId="19D8FD73" w:rsidR="00647969" w:rsidRPr="008F52F7" w:rsidRDefault="00647969" w:rsidP="00647969">
            <w:pPr>
              <w:spacing w:beforeLines="40" w:before="96" w:afterLines="40" w:after="96"/>
              <w:jc w:val="center"/>
              <w:rPr>
                <w:sz w:val="19"/>
                <w:szCs w:val="19"/>
              </w:rPr>
            </w:pPr>
          </w:p>
        </w:tc>
        <w:tc>
          <w:tcPr>
            <w:tcW w:w="1135" w:type="dxa"/>
            <w:vAlign w:val="bottom"/>
          </w:tcPr>
          <w:p w14:paraId="0805D154" w14:textId="620CA313" w:rsidR="00647969" w:rsidRPr="008F52F7" w:rsidRDefault="00647969" w:rsidP="00647969">
            <w:pPr>
              <w:spacing w:beforeLines="40" w:before="96" w:afterLines="40" w:after="96"/>
              <w:jc w:val="center"/>
              <w:rPr>
                <w:sz w:val="19"/>
                <w:szCs w:val="19"/>
              </w:rPr>
            </w:pPr>
          </w:p>
        </w:tc>
        <w:tc>
          <w:tcPr>
            <w:tcW w:w="1560" w:type="dxa"/>
            <w:vAlign w:val="bottom"/>
          </w:tcPr>
          <w:p w14:paraId="623C4826" w14:textId="2E327DB0" w:rsidR="00647969" w:rsidRPr="008F52F7" w:rsidRDefault="00647969" w:rsidP="00647969">
            <w:pPr>
              <w:spacing w:beforeLines="40" w:before="96" w:afterLines="40" w:after="96"/>
              <w:jc w:val="center"/>
              <w:rPr>
                <w:sz w:val="19"/>
                <w:szCs w:val="19"/>
              </w:rPr>
            </w:pPr>
          </w:p>
        </w:tc>
      </w:tr>
      <w:tr w:rsidR="005D7F93" w:rsidRPr="008F52F7" w14:paraId="4FDEC1A2" w14:textId="77777777" w:rsidTr="00A52239">
        <w:trPr>
          <w:jc w:val="center"/>
        </w:trPr>
        <w:tc>
          <w:tcPr>
            <w:tcW w:w="2966" w:type="dxa"/>
            <w:vAlign w:val="bottom"/>
          </w:tcPr>
          <w:p w14:paraId="0E33F945" w14:textId="6880F6D3" w:rsidR="005D7F93" w:rsidRPr="008F52F7" w:rsidRDefault="005D7F93" w:rsidP="005D7F93">
            <w:pPr>
              <w:spacing w:beforeLines="40" w:before="96" w:afterLines="40" w:after="96"/>
              <w:jc w:val="center"/>
              <w:rPr>
                <w:b/>
                <w:bCs/>
                <w:sz w:val="19"/>
                <w:szCs w:val="19"/>
              </w:rPr>
            </w:pPr>
            <w:r w:rsidRPr="008F52F7">
              <w:rPr>
                <w:b/>
                <w:bCs/>
                <w:sz w:val="19"/>
                <w:szCs w:val="19"/>
              </w:rPr>
              <w:t>Share Populist Right*post-2009</w:t>
            </w:r>
          </w:p>
        </w:tc>
        <w:tc>
          <w:tcPr>
            <w:tcW w:w="1056" w:type="dxa"/>
          </w:tcPr>
          <w:p w14:paraId="7AEE7CFE" w14:textId="1345499E" w:rsidR="005D7F93" w:rsidRPr="008F52F7" w:rsidRDefault="005D7F93" w:rsidP="005D7F93">
            <w:pPr>
              <w:spacing w:beforeLines="40" w:before="96" w:afterLines="40" w:after="96"/>
              <w:jc w:val="center"/>
              <w:rPr>
                <w:sz w:val="19"/>
                <w:szCs w:val="19"/>
              </w:rPr>
            </w:pPr>
            <w:r w:rsidRPr="008F52F7">
              <w:rPr>
                <w:sz w:val="19"/>
                <w:szCs w:val="19"/>
              </w:rPr>
              <w:t>-0.012*</w:t>
            </w:r>
          </w:p>
        </w:tc>
        <w:tc>
          <w:tcPr>
            <w:tcW w:w="1557" w:type="dxa"/>
          </w:tcPr>
          <w:p w14:paraId="2A3E0D91" w14:textId="20381B2D" w:rsidR="005D7F93" w:rsidRPr="008F52F7" w:rsidRDefault="005D7F93" w:rsidP="005D7F93">
            <w:pPr>
              <w:spacing w:beforeLines="40" w:before="96" w:afterLines="40" w:after="96"/>
              <w:jc w:val="center"/>
              <w:rPr>
                <w:sz w:val="19"/>
                <w:szCs w:val="19"/>
              </w:rPr>
            </w:pPr>
          </w:p>
        </w:tc>
        <w:tc>
          <w:tcPr>
            <w:tcW w:w="1135" w:type="dxa"/>
          </w:tcPr>
          <w:p w14:paraId="299B3FBB" w14:textId="1DCB0A38" w:rsidR="005D7F93" w:rsidRPr="008F52F7" w:rsidRDefault="005D7F93" w:rsidP="005D7F93">
            <w:pPr>
              <w:spacing w:beforeLines="40" w:before="96" w:afterLines="40" w:after="96"/>
              <w:jc w:val="center"/>
              <w:rPr>
                <w:sz w:val="19"/>
                <w:szCs w:val="19"/>
              </w:rPr>
            </w:pPr>
            <w:r w:rsidRPr="008F52F7">
              <w:rPr>
                <w:sz w:val="19"/>
                <w:szCs w:val="19"/>
              </w:rPr>
              <w:t>-0.012*</w:t>
            </w:r>
          </w:p>
        </w:tc>
        <w:tc>
          <w:tcPr>
            <w:tcW w:w="1560" w:type="dxa"/>
          </w:tcPr>
          <w:p w14:paraId="43E8AA6C" w14:textId="4E749A7B" w:rsidR="005D7F93" w:rsidRPr="008F52F7" w:rsidRDefault="005D7F93" w:rsidP="005D7F93">
            <w:pPr>
              <w:spacing w:beforeLines="40" w:before="96" w:afterLines="40" w:after="96"/>
              <w:jc w:val="center"/>
              <w:rPr>
                <w:sz w:val="19"/>
                <w:szCs w:val="19"/>
              </w:rPr>
            </w:pPr>
          </w:p>
        </w:tc>
      </w:tr>
      <w:tr w:rsidR="00647969" w:rsidRPr="008F52F7" w14:paraId="0E3CB9A5" w14:textId="77777777" w:rsidTr="004B05D1">
        <w:trPr>
          <w:jc w:val="center"/>
        </w:trPr>
        <w:tc>
          <w:tcPr>
            <w:tcW w:w="2966" w:type="dxa"/>
          </w:tcPr>
          <w:p w14:paraId="2FB739DF" w14:textId="6471895A" w:rsidR="00647969" w:rsidRPr="008F52F7" w:rsidRDefault="00647969" w:rsidP="00647969">
            <w:pPr>
              <w:spacing w:beforeLines="40" w:before="96" w:afterLines="40" w:after="96"/>
              <w:jc w:val="center"/>
              <w:rPr>
                <w:b/>
                <w:bCs/>
                <w:sz w:val="19"/>
                <w:szCs w:val="19"/>
              </w:rPr>
            </w:pPr>
            <w:r w:rsidRPr="008F52F7">
              <w:rPr>
                <w:b/>
                <w:bCs/>
                <w:sz w:val="19"/>
                <w:szCs w:val="19"/>
              </w:rPr>
              <w:lastRenderedPageBreak/>
              <w:t>Binary Populist Right*post-2009</w:t>
            </w:r>
          </w:p>
        </w:tc>
        <w:tc>
          <w:tcPr>
            <w:tcW w:w="1056" w:type="dxa"/>
            <w:vAlign w:val="bottom"/>
          </w:tcPr>
          <w:p w14:paraId="2333E792" w14:textId="164A577C" w:rsidR="00647969" w:rsidRPr="008F52F7" w:rsidRDefault="00647969" w:rsidP="00647969">
            <w:pPr>
              <w:spacing w:beforeLines="40" w:before="96" w:afterLines="40" w:after="96"/>
              <w:jc w:val="center"/>
              <w:rPr>
                <w:sz w:val="19"/>
                <w:szCs w:val="19"/>
              </w:rPr>
            </w:pPr>
          </w:p>
        </w:tc>
        <w:tc>
          <w:tcPr>
            <w:tcW w:w="1557" w:type="dxa"/>
            <w:vAlign w:val="bottom"/>
          </w:tcPr>
          <w:p w14:paraId="1947916D" w14:textId="012C29C0" w:rsidR="00647969" w:rsidRPr="008F52F7" w:rsidRDefault="00647969" w:rsidP="00647969">
            <w:pPr>
              <w:spacing w:beforeLines="40" w:before="96" w:afterLines="40" w:after="96"/>
              <w:jc w:val="center"/>
              <w:rPr>
                <w:sz w:val="19"/>
                <w:szCs w:val="19"/>
              </w:rPr>
            </w:pPr>
          </w:p>
        </w:tc>
        <w:tc>
          <w:tcPr>
            <w:tcW w:w="1135" w:type="dxa"/>
            <w:vAlign w:val="bottom"/>
          </w:tcPr>
          <w:p w14:paraId="69A2BDB7" w14:textId="52F7A2C4" w:rsidR="00647969" w:rsidRPr="008F52F7" w:rsidRDefault="00647969" w:rsidP="00647969">
            <w:pPr>
              <w:spacing w:beforeLines="40" w:before="96" w:afterLines="40" w:after="96"/>
              <w:jc w:val="center"/>
              <w:rPr>
                <w:sz w:val="19"/>
                <w:szCs w:val="19"/>
              </w:rPr>
            </w:pPr>
          </w:p>
        </w:tc>
        <w:tc>
          <w:tcPr>
            <w:tcW w:w="1560" w:type="dxa"/>
            <w:vAlign w:val="bottom"/>
          </w:tcPr>
          <w:p w14:paraId="2354FB63" w14:textId="39F3A46C" w:rsidR="00647969" w:rsidRPr="008F52F7" w:rsidRDefault="00647969" w:rsidP="00647969">
            <w:pPr>
              <w:spacing w:beforeLines="40" w:before="96" w:afterLines="40" w:after="96"/>
              <w:jc w:val="center"/>
              <w:rPr>
                <w:sz w:val="19"/>
                <w:szCs w:val="19"/>
              </w:rPr>
            </w:pPr>
          </w:p>
        </w:tc>
      </w:tr>
    </w:tbl>
    <w:p w14:paraId="4AAA96A7" w14:textId="49920E35" w:rsidR="004B05D1" w:rsidRPr="008F52F7" w:rsidRDefault="004B05D1" w:rsidP="004B05D1">
      <w:pPr>
        <w:ind w:left="720" w:right="1138" w:firstLine="1832"/>
        <w:jc w:val="right"/>
        <w:rPr>
          <w:sz w:val="20"/>
          <w:szCs w:val="20"/>
        </w:rPr>
      </w:pPr>
      <w:r w:rsidRPr="008F52F7">
        <w:rPr>
          <w:sz w:val="20"/>
          <w:szCs w:val="20"/>
        </w:rPr>
        <w:t>* p&lt;0.1, ** p&lt;0.05, *** p&lt;0.01</w:t>
      </w:r>
    </w:p>
    <w:p w14:paraId="36AFF484" w14:textId="77777777" w:rsidR="005D72E4" w:rsidRPr="008F52F7" w:rsidRDefault="005D72E4" w:rsidP="005D72E4">
      <w:pPr>
        <w:rPr>
          <w:sz w:val="20"/>
          <w:szCs w:val="20"/>
        </w:rPr>
      </w:pPr>
      <w:r w:rsidRPr="008F52F7">
        <w:rPr>
          <w:sz w:val="20"/>
          <w:szCs w:val="20"/>
        </w:rPr>
        <w:t xml:space="preserve">Note: </w:t>
      </w:r>
    </w:p>
    <w:p w14:paraId="17443AA1" w14:textId="77777777" w:rsidR="005D72E4" w:rsidRPr="008F52F7" w:rsidRDefault="005D72E4" w:rsidP="005D72E4">
      <w:pPr>
        <w:ind w:left="720"/>
        <w:rPr>
          <w:sz w:val="20"/>
          <w:szCs w:val="20"/>
        </w:rPr>
      </w:pPr>
      <w:proofErr w:type="spellStart"/>
      <w:r w:rsidRPr="008F52F7">
        <w:rPr>
          <w:b/>
          <w:bCs/>
          <w:sz w:val="20"/>
          <w:szCs w:val="20"/>
        </w:rPr>
        <w:t>xtreg</w:t>
      </w:r>
      <w:proofErr w:type="spellEnd"/>
      <w:r w:rsidRPr="008F52F7">
        <w:rPr>
          <w:b/>
          <w:bCs/>
          <w:sz w:val="20"/>
          <w:szCs w:val="20"/>
        </w:rPr>
        <w:t>, FE</w:t>
      </w:r>
      <w:r w:rsidRPr="008F52F7">
        <w:rPr>
          <w:sz w:val="20"/>
          <w:szCs w:val="20"/>
        </w:rPr>
        <w:t xml:space="preserve"> - Fixed-effects linear regression model with standard errors clustered at the country level</w:t>
      </w:r>
    </w:p>
    <w:p w14:paraId="2F8A01B0" w14:textId="77777777" w:rsidR="005D72E4" w:rsidRPr="008F52F7" w:rsidRDefault="005D72E4" w:rsidP="005D72E4">
      <w:pPr>
        <w:ind w:left="720"/>
        <w:rPr>
          <w:sz w:val="20"/>
          <w:szCs w:val="20"/>
        </w:rPr>
      </w:pPr>
      <w:proofErr w:type="spellStart"/>
      <w:r w:rsidRPr="008F52F7">
        <w:rPr>
          <w:b/>
          <w:bCs/>
          <w:sz w:val="20"/>
          <w:szCs w:val="20"/>
        </w:rPr>
        <w:t>xtreg</w:t>
      </w:r>
      <w:proofErr w:type="spellEnd"/>
      <w:r w:rsidRPr="008F52F7">
        <w:rPr>
          <w:b/>
          <w:bCs/>
          <w:sz w:val="20"/>
          <w:szCs w:val="20"/>
        </w:rPr>
        <w:t>, FE, year</w:t>
      </w:r>
      <w:r w:rsidRPr="008F52F7">
        <w:rPr>
          <w:sz w:val="20"/>
          <w:szCs w:val="20"/>
        </w:rPr>
        <w:t xml:space="preserve"> - Fixed-effects linear regression model with standard errors clustered at the country level and controls for year effects</w:t>
      </w:r>
    </w:p>
    <w:p w14:paraId="5C6F968D" w14:textId="77777777" w:rsidR="005D72E4" w:rsidRPr="008F52F7" w:rsidRDefault="005D72E4" w:rsidP="005D72E4">
      <w:pPr>
        <w:ind w:left="720"/>
        <w:rPr>
          <w:sz w:val="20"/>
          <w:szCs w:val="20"/>
        </w:rPr>
      </w:pPr>
      <w:proofErr w:type="spellStart"/>
      <w:r w:rsidRPr="008F52F7">
        <w:rPr>
          <w:b/>
          <w:bCs/>
          <w:sz w:val="20"/>
          <w:szCs w:val="20"/>
        </w:rPr>
        <w:t>xtreg</w:t>
      </w:r>
      <w:proofErr w:type="spellEnd"/>
      <w:r w:rsidRPr="008F52F7">
        <w:rPr>
          <w:b/>
          <w:bCs/>
          <w:sz w:val="20"/>
          <w:szCs w:val="20"/>
        </w:rPr>
        <w:t>, RE</w:t>
      </w:r>
      <w:r w:rsidRPr="008F52F7">
        <w:rPr>
          <w:sz w:val="20"/>
          <w:szCs w:val="20"/>
        </w:rPr>
        <w:t xml:space="preserve"> - Random-effects linear regression model with standard errors clustered at the country level</w:t>
      </w:r>
    </w:p>
    <w:p w14:paraId="3FEF825A" w14:textId="77777777" w:rsidR="005D72E4" w:rsidRPr="008F52F7" w:rsidRDefault="005D72E4" w:rsidP="005D72E4">
      <w:pPr>
        <w:ind w:left="720"/>
        <w:rPr>
          <w:sz w:val="20"/>
          <w:szCs w:val="20"/>
        </w:rPr>
      </w:pPr>
      <w:proofErr w:type="spellStart"/>
      <w:r w:rsidRPr="008F52F7">
        <w:rPr>
          <w:b/>
          <w:bCs/>
          <w:sz w:val="20"/>
          <w:szCs w:val="20"/>
        </w:rPr>
        <w:t>xtreg</w:t>
      </w:r>
      <w:proofErr w:type="spellEnd"/>
      <w:r w:rsidRPr="008F52F7">
        <w:rPr>
          <w:b/>
          <w:bCs/>
          <w:sz w:val="20"/>
          <w:szCs w:val="20"/>
        </w:rPr>
        <w:t>, RE, year</w:t>
      </w:r>
      <w:r w:rsidRPr="008F52F7">
        <w:rPr>
          <w:sz w:val="20"/>
          <w:szCs w:val="20"/>
        </w:rPr>
        <w:t xml:space="preserve"> - Random-effects linear regression model with standard errors clustered at the country level and controls for year effects</w:t>
      </w:r>
    </w:p>
    <w:p w14:paraId="7640A34C" w14:textId="77777777" w:rsidR="005D72E4" w:rsidRPr="008F52F7" w:rsidRDefault="005D72E4" w:rsidP="008C4392"/>
    <w:p w14:paraId="5B5184C3" w14:textId="77777777" w:rsidR="005D72E4" w:rsidRPr="008F52F7" w:rsidRDefault="005D72E4" w:rsidP="008C4392"/>
    <w:p w14:paraId="38F5809C" w14:textId="08A3950A" w:rsidR="00C71B77" w:rsidRPr="008F52F7" w:rsidRDefault="004A3152" w:rsidP="00BD7784">
      <w:r>
        <w:t>We find that since 2009, populists</w:t>
      </w:r>
      <w:r w:rsidR="008C4392" w:rsidRPr="008F52F7">
        <w:t xml:space="preserve"> </w:t>
      </w:r>
      <w:r w:rsidR="00743B50" w:rsidRPr="008F52F7">
        <w:t xml:space="preserve">had a </w:t>
      </w:r>
      <w:r>
        <w:t xml:space="preserve">significant </w:t>
      </w:r>
      <w:r w:rsidR="00743B50" w:rsidRPr="008F52F7">
        <w:t xml:space="preserve">positive impact on </w:t>
      </w:r>
      <w:r w:rsidR="008C4392" w:rsidRPr="008F52F7">
        <w:t>one measure of spending</w:t>
      </w:r>
      <w:r w:rsidR="00C37A5B" w:rsidRPr="008F52F7">
        <w:t xml:space="preserve">: </w:t>
      </w:r>
      <w:r w:rsidR="00743B50" w:rsidRPr="008F52F7">
        <w:t xml:space="preserve">general government final consumption </w:t>
      </w:r>
      <w:r w:rsidR="00C71B77" w:rsidRPr="008F52F7">
        <w:t>expenditure</w:t>
      </w:r>
      <w:r w:rsidR="003711FC">
        <w:t xml:space="preserve">, </w:t>
      </w:r>
      <w:r>
        <w:t xml:space="preserve">but not on others </w:t>
      </w:r>
      <w:r w:rsidR="003711FC" w:rsidRPr="008F52F7">
        <w:t>(see Tables 1</w:t>
      </w:r>
      <w:r w:rsidR="003711FC">
        <w:t>7</w:t>
      </w:r>
      <w:r w:rsidR="003711FC" w:rsidRPr="008F52F7">
        <w:t>-</w:t>
      </w:r>
      <w:r w:rsidR="003711FC">
        <w:t>20</w:t>
      </w:r>
      <w:r w:rsidR="003711FC" w:rsidRPr="008F52F7">
        <w:t>)</w:t>
      </w:r>
      <w:r w:rsidR="00743B50" w:rsidRPr="008F52F7">
        <w:t xml:space="preserve">. </w:t>
      </w:r>
      <w:r w:rsidR="008C4392" w:rsidRPr="008F52F7">
        <w:t xml:space="preserve">Overall, </w:t>
      </w:r>
      <w:r w:rsidR="00AF4C58" w:rsidRPr="008F52F7">
        <w:t xml:space="preserve">this </w:t>
      </w:r>
      <w:r w:rsidR="008C4392" w:rsidRPr="008F52F7">
        <w:t xml:space="preserve">evidence verifies McManus’ (2019; forthcoming) finding that populists start to boost spending after decades of relying on an </w:t>
      </w:r>
      <w:r w:rsidR="00B810B1">
        <w:t xml:space="preserve">austere </w:t>
      </w:r>
      <w:r w:rsidR="008C4392" w:rsidRPr="008F52F7">
        <w:t xml:space="preserve">earlier </w:t>
      </w:r>
      <w:r w:rsidR="00C71B77" w:rsidRPr="008F52F7">
        <w:t xml:space="preserve">“winning formula” (Betz, 1994; </w:t>
      </w:r>
      <w:proofErr w:type="spellStart"/>
      <w:r w:rsidR="00C71B77" w:rsidRPr="008F52F7">
        <w:t>Kitschelt</w:t>
      </w:r>
      <w:proofErr w:type="spellEnd"/>
      <w:r w:rsidR="00C71B77" w:rsidRPr="008F52F7">
        <w:t xml:space="preserve"> </w:t>
      </w:r>
      <w:r w:rsidR="00F47BD2" w:rsidRPr="008F52F7">
        <w:t xml:space="preserve">and </w:t>
      </w:r>
      <w:r w:rsidR="00C71B77" w:rsidRPr="008F52F7">
        <w:t xml:space="preserve">McGann, 1997; </w:t>
      </w:r>
      <w:proofErr w:type="spellStart"/>
      <w:r w:rsidR="00C71B77" w:rsidRPr="008F52F7">
        <w:t>Kitschelt</w:t>
      </w:r>
      <w:proofErr w:type="spellEnd"/>
      <w:r w:rsidR="00C71B77" w:rsidRPr="008F52F7">
        <w:t xml:space="preserve">, 1995; McGann </w:t>
      </w:r>
      <w:r w:rsidR="00F47BD2" w:rsidRPr="008F52F7">
        <w:t xml:space="preserve">and </w:t>
      </w:r>
      <w:proofErr w:type="spellStart"/>
      <w:r w:rsidR="00C71B77" w:rsidRPr="008F52F7">
        <w:t>Kitschelt</w:t>
      </w:r>
      <w:proofErr w:type="spellEnd"/>
      <w:r w:rsidR="00C71B77" w:rsidRPr="008F52F7">
        <w:t>, 2005)</w:t>
      </w:r>
      <w:del w:id="439" w:author="Orenstein, Mitchell" w:date="2022-02-16T10:14:00Z">
        <w:r w:rsidR="00C71B77" w:rsidRPr="008F52F7" w:rsidDel="00F22EE1">
          <w:delText xml:space="preserve"> </w:delText>
        </w:r>
        <w:r w:rsidR="008C4392" w:rsidRPr="008F52F7" w:rsidDel="00F22EE1">
          <w:delText xml:space="preserve">that emphasized </w:delText>
        </w:r>
        <w:r w:rsidR="00C71B77" w:rsidRPr="008F52F7" w:rsidDel="00F22EE1">
          <w:delText xml:space="preserve">nativist appeals </w:delText>
        </w:r>
        <w:r w:rsidR="008C4392" w:rsidRPr="008F52F7" w:rsidDel="00F22EE1">
          <w:delText xml:space="preserve">combined with </w:delText>
        </w:r>
        <w:r w:rsidR="00C71B77" w:rsidRPr="008F52F7" w:rsidDel="00F22EE1">
          <w:delText>neoliberal economics</w:delText>
        </w:r>
      </w:del>
      <w:r w:rsidR="00C71B77" w:rsidRPr="008F52F7">
        <w:t xml:space="preserve">. </w:t>
      </w:r>
      <w:r>
        <w:t xml:space="preserve"> It suggests that since </w:t>
      </w:r>
      <w:r w:rsidR="008C4392" w:rsidRPr="008F52F7">
        <w:t xml:space="preserve">2009, </w:t>
      </w:r>
      <w:r w:rsidR="00C71B77" w:rsidRPr="008F52F7">
        <w:t xml:space="preserve">European populists </w:t>
      </w:r>
      <w:r w:rsidR="008C4392" w:rsidRPr="008F52F7">
        <w:t>may exhibit more similarities to their more economically “inclusive” counterparts elsewhere in the world, particularly in Latin America</w:t>
      </w:r>
      <w:r w:rsidR="00C71B77" w:rsidRPr="008F52F7">
        <w:t>.</w:t>
      </w:r>
      <w:r w:rsidR="00947268" w:rsidRPr="008F52F7">
        <w:t xml:space="preserve"> However, the</w:t>
      </w:r>
      <w:r w:rsidR="00AF4C58" w:rsidRPr="008F52F7">
        <w:t>se</w:t>
      </w:r>
      <w:r w:rsidR="00947268" w:rsidRPr="008F52F7">
        <w:t xml:space="preserve"> effects are not robust to alternative specifications of the dependent variable.</w:t>
      </w:r>
      <w:r w:rsidR="00C71B77" w:rsidRPr="008F52F7">
        <w:t xml:space="preserve"> </w:t>
      </w:r>
    </w:p>
    <w:p w14:paraId="78171225" w14:textId="77777777" w:rsidR="008441BA" w:rsidRPr="008F52F7" w:rsidRDefault="008441BA" w:rsidP="008C4392"/>
    <w:p w14:paraId="0C75C453" w14:textId="06FF0166" w:rsidR="00772A82" w:rsidRPr="008F52F7" w:rsidRDefault="008C4392" w:rsidP="00BD7784">
      <w:pPr>
        <w:pStyle w:val="Heading2"/>
        <w:rPr>
          <w:rFonts w:ascii="Times New Roman" w:hAnsi="Times New Roman" w:cs="Times New Roman"/>
        </w:rPr>
      </w:pPr>
      <w:r w:rsidRPr="008F52F7">
        <w:rPr>
          <w:rFonts w:ascii="Times New Roman" w:hAnsi="Times New Roman" w:cs="Times New Roman"/>
        </w:rPr>
        <w:t xml:space="preserve">Post-Communist </w:t>
      </w:r>
      <w:r w:rsidR="00772A82" w:rsidRPr="008F52F7">
        <w:rPr>
          <w:rFonts w:ascii="Times New Roman" w:hAnsi="Times New Roman" w:cs="Times New Roman"/>
        </w:rPr>
        <w:t>Variation</w:t>
      </w:r>
    </w:p>
    <w:p w14:paraId="5B975A37" w14:textId="77777777" w:rsidR="00BD7784" w:rsidRPr="008F52F7" w:rsidRDefault="00BD7784" w:rsidP="00BD7784"/>
    <w:p w14:paraId="3148FA16" w14:textId="09419DC6" w:rsidR="00772A82" w:rsidRPr="008F52F7" w:rsidRDefault="00B810B1" w:rsidP="00B35DD7">
      <w:pPr>
        <w:rPr>
          <w:rFonts w:eastAsia="Arial"/>
          <w:lang w:val="en" w:eastAsia="ru-RU"/>
        </w:rPr>
      </w:pPr>
      <w:r>
        <w:rPr>
          <w:rFonts w:eastAsia="Arial"/>
          <w:lang w:val="en" w:eastAsia="ru-RU"/>
        </w:rPr>
        <w:t xml:space="preserve">Our most striking findings concern the post-communist region.  Populists in Eastern Europe behave very differently in government than their West European counterparts, particularly in employment.  Tables </w:t>
      </w:r>
      <w:r w:rsidR="004A3152">
        <w:rPr>
          <w:rFonts w:eastAsia="Arial"/>
          <w:lang w:val="en" w:eastAsia="ru-RU"/>
        </w:rPr>
        <w:t>21</w:t>
      </w:r>
      <w:r>
        <w:rPr>
          <w:rFonts w:eastAsia="Arial"/>
          <w:lang w:val="en" w:eastAsia="ru-RU"/>
        </w:rPr>
        <w:t>-2</w:t>
      </w:r>
      <w:r w:rsidR="004A3152">
        <w:rPr>
          <w:rFonts w:eastAsia="Arial"/>
          <w:lang w:val="en" w:eastAsia="ru-RU"/>
        </w:rPr>
        <w:t>6</w:t>
      </w:r>
      <w:r>
        <w:rPr>
          <w:rFonts w:eastAsia="Arial"/>
          <w:lang w:val="en" w:eastAsia="ru-RU"/>
        </w:rPr>
        <w:t xml:space="preserve"> show a powerful impact of post-communist populists in government on employment, perhaps because of the painful and lasting </w:t>
      </w:r>
      <w:r w:rsidR="00780FE5" w:rsidRPr="008F52F7">
        <w:rPr>
          <w:rFonts w:eastAsia="Arial"/>
          <w:lang w:val="en" w:eastAsia="ru-RU"/>
        </w:rPr>
        <w:t>effects of neoliberal transition</w:t>
      </w:r>
      <w:r>
        <w:rPr>
          <w:rFonts w:eastAsia="Arial"/>
          <w:lang w:val="en" w:eastAsia="ru-RU"/>
        </w:rPr>
        <w:t xml:space="preserve">, which caused </w:t>
      </w:r>
      <w:r w:rsidR="00FA07AA" w:rsidRPr="008F52F7">
        <w:t>enormous job losses after the end of communism.</w:t>
      </w:r>
      <w:r w:rsidR="00342EA7" w:rsidRPr="008F52F7">
        <w:t xml:space="preserve"> </w:t>
      </w:r>
      <w:r>
        <w:t xml:space="preserve">While we anticipated that populists might favor male over female employment, </w:t>
      </w:r>
      <w:r w:rsidR="008C4392" w:rsidRPr="008F52F7">
        <w:t>considering the conservative</w:t>
      </w:r>
      <w:r w:rsidR="00340E8C" w:rsidRPr="008F52F7">
        <w:t xml:space="preserve"> </w:t>
      </w:r>
      <w:r w:rsidR="001043F6" w:rsidRPr="008F52F7">
        <w:t>family policy of right-wing populists</w:t>
      </w:r>
      <w:r>
        <w:t xml:space="preserve">, we found </w:t>
      </w:r>
      <w:r w:rsidR="002242E6">
        <w:t>strong employment effects for both genders</w:t>
      </w:r>
      <w:r w:rsidR="00342EA7" w:rsidRPr="008F52F7">
        <w:t>.</w:t>
      </w:r>
    </w:p>
    <w:p w14:paraId="49497A93" w14:textId="4CB0A339" w:rsidR="008B73E7" w:rsidRPr="00B810B1" w:rsidRDefault="008B73E7">
      <w:pPr>
        <w:rPr>
          <w:i/>
          <w:iCs/>
          <w:color w:val="44546A" w:themeColor="text2"/>
          <w:sz w:val="18"/>
          <w:szCs w:val="18"/>
          <w:lang w:val="en"/>
        </w:rPr>
      </w:pPr>
    </w:p>
    <w:p w14:paraId="742D6A38" w14:textId="77777777" w:rsidR="005D55B3" w:rsidRDefault="005D55B3">
      <w:pPr>
        <w:rPr>
          <w:i/>
          <w:iCs/>
          <w:color w:val="44546A" w:themeColor="text2"/>
          <w:sz w:val="18"/>
          <w:szCs w:val="18"/>
        </w:rPr>
      </w:pPr>
      <w:r>
        <w:br w:type="page"/>
      </w:r>
    </w:p>
    <w:p w14:paraId="5CDF51A0" w14:textId="41884C22" w:rsidR="008B73E7" w:rsidRPr="008F52F7" w:rsidRDefault="008B73E7" w:rsidP="00DE46FC">
      <w:pPr>
        <w:pStyle w:val="Caption"/>
      </w:pPr>
      <w:r w:rsidRPr="008F52F7">
        <w:lastRenderedPageBreak/>
        <w:t xml:space="preserve">Table </w:t>
      </w:r>
      <w:r w:rsidR="004A3152">
        <w:t>21</w:t>
      </w:r>
    </w:p>
    <w:tbl>
      <w:tblPr>
        <w:tblStyle w:val="TableGrid"/>
        <w:tblW w:w="8878" w:type="dxa"/>
        <w:jc w:val="center"/>
        <w:tblLayout w:type="fixed"/>
        <w:tblLook w:val="04A0" w:firstRow="1" w:lastRow="0" w:firstColumn="1" w:lastColumn="0" w:noHBand="0" w:noVBand="1"/>
      </w:tblPr>
      <w:tblGrid>
        <w:gridCol w:w="3570"/>
        <w:gridCol w:w="1056"/>
        <w:gridCol w:w="1557"/>
        <w:gridCol w:w="1135"/>
        <w:gridCol w:w="1560"/>
      </w:tblGrid>
      <w:tr w:rsidR="0061671D" w:rsidRPr="008F52F7" w14:paraId="014F71BF" w14:textId="77777777" w:rsidTr="00C824DF">
        <w:trPr>
          <w:trHeight w:val="629"/>
          <w:jc w:val="center"/>
        </w:trPr>
        <w:tc>
          <w:tcPr>
            <w:tcW w:w="3570" w:type="dxa"/>
            <w:vAlign w:val="center"/>
          </w:tcPr>
          <w:p w14:paraId="61736CEE" w14:textId="77777777" w:rsidR="0061671D" w:rsidRPr="008F52F7" w:rsidRDefault="0061671D" w:rsidP="0000263F">
            <w:pPr>
              <w:keepNext/>
              <w:keepLines/>
              <w:spacing w:beforeLines="20" w:before="48" w:afterLines="20" w:after="48"/>
              <w:jc w:val="center"/>
              <w:rPr>
                <w:b/>
                <w:bCs/>
                <w:sz w:val="19"/>
                <w:szCs w:val="19"/>
              </w:rPr>
            </w:pPr>
          </w:p>
        </w:tc>
        <w:tc>
          <w:tcPr>
            <w:tcW w:w="5308" w:type="dxa"/>
            <w:gridSpan w:val="4"/>
            <w:vAlign w:val="center"/>
          </w:tcPr>
          <w:p w14:paraId="2426D894" w14:textId="77777777" w:rsidR="0061671D" w:rsidRPr="008F52F7" w:rsidRDefault="0061671D" w:rsidP="0000263F">
            <w:pPr>
              <w:keepNext/>
              <w:keepLines/>
              <w:spacing w:beforeLines="20" w:before="48" w:afterLines="20" w:after="48"/>
              <w:jc w:val="center"/>
              <w:rPr>
                <w:b/>
                <w:bCs/>
                <w:color w:val="FF0000"/>
                <w:sz w:val="24"/>
                <w:szCs w:val="24"/>
              </w:rPr>
            </w:pPr>
            <w:r w:rsidRPr="008F52F7">
              <w:rPr>
                <w:b/>
                <w:bCs/>
                <w:sz w:val="20"/>
                <w:szCs w:val="20"/>
              </w:rPr>
              <w:t>Employment to population ratio, 15+, total (%) (modeled ILO estimate)</w:t>
            </w:r>
          </w:p>
        </w:tc>
      </w:tr>
      <w:tr w:rsidR="0061671D" w:rsidRPr="008F52F7" w14:paraId="3A6880D5" w14:textId="77777777" w:rsidTr="00C824DF">
        <w:trPr>
          <w:jc w:val="center"/>
        </w:trPr>
        <w:tc>
          <w:tcPr>
            <w:tcW w:w="3570" w:type="dxa"/>
            <w:vAlign w:val="center"/>
          </w:tcPr>
          <w:p w14:paraId="5FCB66E7" w14:textId="77777777" w:rsidR="0061671D" w:rsidRPr="008F52F7" w:rsidRDefault="0061671D" w:rsidP="0000263F">
            <w:pPr>
              <w:keepNext/>
              <w:keepLines/>
              <w:spacing w:beforeLines="20" w:before="48" w:afterLines="20" w:after="48"/>
              <w:jc w:val="center"/>
              <w:rPr>
                <w:sz w:val="19"/>
                <w:szCs w:val="19"/>
              </w:rPr>
            </w:pPr>
          </w:p>
        </w:tc>
        <w:tc>
          <w:tcPr>
            <w:tcW w:w="1056" w:type="dxa"/>
            <w:vAlign w:val="center"/>
          </w:tcPr>
          <w:p w14:paraId="1937A6CE" w14:textId="77777777" w:rsidR="0061671D" w:rsidRPr="008F52F7" w:rsidRDefault="0061671D" w:rsidP="0000263F">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0706E795" w14:textId="77777777" w:rsidR="0061671D" w:rsidRPr="008F52F7" w:rsidRDefault="0061671D" w:rsidP="0000263F">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2EEF0231" w14:textId="77777777" w:rsidR="0061671D" w:rsidRPr="008F52F7" w:rsidRDefault="0061671D" w:rsidP="0000263F">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560" w:type="dxa"/>
            <w:vAlign w:val="center"/>
          </w:tcPr>
          <w:p w14:paraId="2233DB15" w14:textId="77777777" w:rsidR="0061671D" w:rsidRPr="008F52F7" w:rsidRDefault="0061671D" w:rsidP="0000263F">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9910E1" w:rsidRPr="008F52F7" w14:paraId="7761D5DA" w14:textId="77777777" w:rsidTr="00C824DF">
        <w:trPr>
          <w:jc w:val="center"/>
        </w:trPr>
        <w:tc>
          <w:tcPr>
            <w:tcW w:w="3570" w:type="dxa"/>
            <w:vAlign w:val="center"/>
          </w:tcPr>
          <w:p w14:paraId="56233ACD" w14:textId="4FB83F50" w:rsidR="00C824DF" w:rsidRPr="008F52F7" w:rsidRDefault="00C824DF" w:rsidP="0000263F">
            <w:pPr>
              <w:keepNext/>
              <w:keepLines/>
              <w:spacing w:beforeLines="20" w:before="48" w:afterLines="20" w:after="48"/>
              <w:jc w:val="center"/>
              <w:rPr>
                <w:b/>
                <w:bCs/>
                <w:sz w:val="19"/>
                <w:szCs w:val="19"/>
                <w:lang w:val="ru-RU"/>
              </w:rPr>
            </w:pPr>
            <w:r w:rsidRPr="008F52F7">
              <w:rPr>
                <w:b/>
                <w:bCs/>
                <w:sz w:val="19"/>
                <w:szCs w:val="19"/>
              </w:rPr>
              <w:t>Share Total Populist*</w:t>
            </w:r>
            <w:proofErr w:type="spellStart"/>
            <w:r w:rsidRPr="008F52F7">
              <w:rPr>
                <w:b/>
                <w:bCs/>
                <w:sz w:val="19"/>
                <w:szCs w:val="19"/>
              </w:rPr>
              <w:t>Postcommunism</w:t>
            </w:r>
            <w:proofErr w:type="spellEnd"/>
          </w:p>
        </w:tc>
        <w:tc>
          <w:tcPr>
            <w:tcW w:w="1056" w:type="dxa"/>
            <w:vAlign w:val="bottom"/>
          </w:tcPr>
          <w:p w14:paraId="2093B8FE" w14:textId="0478B381" w:rsidR="00C824DF" w:rsidRPr="008F52F7" w:rsidRDefault="00C824DF" w:rsidP="0000263F">
            <w:pPr>
              <w:keepNext/>
              <w:keepLines/>
              <w:spacing w:beforeLines="20" w:before="48" w:afterLines="20" w:after="48"/>
              <w:jc w:val="center"/>
              <w:rPr>
                <w:sz w:val="19"/>
                <w:szCs w:val="19"/>
              </w:rPr>
            </w:pPr>
            <w:r w:rsidRPr="008F52F7">
              <w:rPr>
                <w:sz w:val="20"/>
                <w:szCs w:val="20"/>
              </w:rPr>
              <w:t>0.013**</w:t>
            </w:r>
          </w:p>
        </w:tc>
        <w:tc>
          <w:tcPr>
            <w:tcW w:w="1557" w:type="dxa"/>
            <w:vAlign w:val="bottom"/>
          </w:tcPr>
          <w:p w14:paraId="5E2CBF0A" w14:textId="258B0CA5" w:rsidR="00C824DF" w:rsidRPr="008F52F7" w:rsidRDefault="00C824DF" w:rsidP="0000263F">
            <w:pPr>
              <w:keepNext/>
              <w:keepLines/>
              <w:spacing w:beforeLines="20" w:before="48" w:afterLines="20" w:after="48"/>
              <w:jc w:val="center"/>
              <w:rPr>
                <w:sz w:val="19"/>
                <w:szCs w:val="19"/>
              </w:rPr>
            </w:pPr>
            <w:r w:rsidRPr="008F52F7">
              <w:rPr>
                <w:sz w:val="20"/>
                <w:szCs w:val="20"/>
              </w:rPr>
              <w:t>0.013**</w:t>
            </w:r>
          </w:p>
        </w:tc>
        <w:tc>
          <w:tcPr>
            <w:tcW w:w="1135" w:type="dxa"/>
            <w:vAlign w:val="bottom"/>
          </w:tcPr>
          <w:p w14:paraId="75A9C982" w14:textId="6270D2EE" w:rsidR="00C824DF" w:rsidRPr="008F52F7" w:rsidRDefault="00C824DF" w:rsidP="0000263F">
            <w:pPr>
              <w:keepNext/>
              <w:keepLines/>
              <w:spacing w:beforeLines="20" w:before="48" w:afterLines="20" w:after="48"/>
              <w:jc w:val="center"/>
              <w:rPr>
                <w:sz w:val="19"/>
                <w:szCs w:val="19"/>
              </w:rPr>
            </w:pPr>
            <w:r w:rsidRPr="008F52F7">
              <w:rPr>
                <w:sz w:val="20"/>
                <w:szCs w:val="20"/>
              </w:rPr>
              <w:t>0.013**</w:t>
            </w:r>
          </w:p>
        </w:tc>
        <w:tc>
          <w:tcPr>
            <w:tcW w:w="1560" w:type="dxa"/>
            <w:vAlign w:val="bottom"/>
          </w:tcPr>
          <w:p w14:paraId="0DA46921" w14:textId="1D58EF1F" w:rsidR="00C824DF" w:rsidRPr="008F52F7" w:rsidRDefault="00C824DF" w:rsidP="0000263F">
            <w:pPr>
              <w:keepNext/>
              <w:keepLines/>
              <w:spacing w:beforeLines="20" w:before="48" w:afterLines="20" w:after="48"/>
              <w:jc w:val="center"/>
              <w:rPr>
                <w:sz w:val="19"/>
                <w:szCs w:val="19"/>
              </w:rPr>
            </w:pPr>
            <w:r w:rsidRPr="008F52F7">
              <w:rPr>
                <w:sz w:val="20"/>
                <w:szCs w:val="20"/>
              </w:rPr>
              <w:t>0.013**</w:t>
            </w:r>
          </w:p>
        </w:tc>
      </w:tr>
      <w:tr w:rsidR="002D493E" w:rsidRPr="008F52F7" w14:paraId="71995419" w14:textId="77777777" w:rsidTr="00C824DF">
        <w:trPr>
          <w:jc w:val="center"/>
        </w:trPr>
        <w:tc>
          <w:tcPr>
            <w:tcW w:w="3570" w:type="dxa"/>
            <w:vAlign w:val="bottom"/>
          </w:tcPr>
          <w:p w14:paraId="7F55F53E" w14:textId="1F6CDFCE" w:rsidR="002D493E" w:rsidRPr="008F52F7" w:rsidRDefault="002D493E" w:rsidP="0000263F">
            <w:pPr>
              <w:keepNext/>
              <w:keepLines/>
              <w:spacing w:beforeLines="20" w:before="48" w:afterLines="20" w:after="48"/>
              <w:jc w:val="center"/>
              <w:rPr>
                <w:sz w:val="19"/>
                <w:szCs w:val="19"/>
              </w:rPr>
            </w:pPr>
            <w:r w:rsidRPr="008F52F7">
              <w:rPr>
                <w:b/>
                <w:bCs/>
                <w:sz w:val="19"/>
                <w:szCs w:val="19"/>
              </w:rPr>
              <w:t>Binary Populist*</w:t>
            </w:r>
            <w:proofErr w:type="spellStart"/>
            <w:r w:rsidRPr="008F52F7">
              <w:rPr>
                <w:b/>
                <w:bCs/>
                <w:sz w:val="19"/>
                <w:szCs w:val="19"/>
              </w:rPr>
              <w:t>Postcommunism</w:t>
            </w:r>
            <w:proofErr w:type="spellEnd"/>
          </w:p>
        </w:tc>
        <w:tc>
          <w:tcPr>
            <w:tcW w:w="1056" w:type="dxa"/>
            <w:vAlign w:val="bottom"/>
          </w:tcPr>
          <w:p w14:paraId="1FAE3ED7" w14:textId="012DEBBF" w:rsidR="002D493E" w:rsidRPr="008F52F7" w:rsidRDefault="002D493E" w:rsidP="0000263F">
            <w:pPr>
              <w:keepNext/>
              <w:keepLines/>
              <w:spacing w:beforeLines="20" w:before="48" w:afterLines="20" w:after="48"/>
              <w:jc w:val="center"/>
              <w:rPr>
                <w:sz w:val="19"/>
                <w:szCs w:val="19"/>
              </w:rPr>
            </w:pPr>
            <w:r w:rsidRPr="008F52F7">
              <w:rPr>
                <w:sz w:val="20"/>
                <w:szCs w:val="20"/>
              </w:rPr>
              <w:t>0.907***</w:t>
            </w:r>
          </w:p>
        </w:tc>
        <w:tc>
          <w:tcPr>
            <w:tcW w:w="1557" w:type="dxa"/>
            <w:vAlign w:val="bottom"/>
          </w:tcPr>
          <w:p w14:paraId="7AAD868F" w14:textId="59B9A220" w:rsidR="002D493E" w:rsidRPr="008F52F7" w:rsidRDefault="002D493E" w:rsidP="0000263F">
            <w:pPr>
              <w:keepNext/>
              <w:keepLines/>
              <w:spacing w:beforeLines="20" w:before="48" w:afterLines="20" w:after="48"/>
              <w:jc w:val="center"/>
              <w:rPr>
                <w:sz w:val="19"/>
                <w:szCs w:val="19"/>
              </w:rPr>
            </w:pPr>
            <w:r w:rsidRPr="008F52F7">
              <w:rPr>
                <w:sz w:val="20"/>
                <w:szCs w:val="20"/>
              </w:rPr>
              <w:t>0.988***</w:t>
            </w:r>
          </w:p>
        </w:tc>
        <w:tc>
          <w:tcPr>
            <w:tcW w:w="1135" w:type="dxa"/>
            <w:vAlign w:val="bottom"/>
          </w:tcPr>
          <w:p w14:paraId="6E100E96" w14:textId="418D981E" w:rsidR="002D493E" w:rsidRPr="008F52F7" w:rsidRDefault="002D493E" w:rsidP="0000263F">
            <w:pPr>
              <w:keepNext/>
              <w:keepLines/>
              <w:spacing w:beforeLines="20" w:before="48" w:afterLines="20" w:after="48"/>
              <w:jc w:val="center"/>
              <w:rPr>
                <w:sz w:val="19"/>
                <w:szCs w:val="19"/>
              </w:rPr>
            </w:pPr>
            <w:r w:rsidRPr="008F52F7">
              <w:rPr>
                <w:sz w:val="20"/>
                <w:szCs w:val="20"/>
              </w:rPr>
              <w:t>0.907***</w:t>
            </w:r>
          </w:p>
        </w:tc>
        <w:tc>
          <w:tcPr>
            <w:tcW w:w="1560" w:type="dxa"/>
            <w:vAlign w:val="bottom"/>
          </w:tcPr>
          <w:p w14:paraId="790C8D65" w14:textId="70118AD1" w:rsidR="002D493E" w:rsidRPr="008F52F7" w:rsidRDefault="002D493E" w:rsidP="0000263F">
            <w:pPr>
              <w:keepNext/>
              <w:keepLines/>
              <w:spacing w:beforeLines="20" w:before="48" w:afterLines="20" w:after="48"/>
              <w:jc w:val="center"/>
              <w:rPr>
                <w:sz w:val="19"/>
                <w:szCs w:val="19"/>
              </w:rPr>
            </w:pPr>
            <w:r w:rsidRPr="008F52F7">
              <w:rPr>
                <w:sz w:val="20"/>
                <w:szCs w:val="20"/>
              </w:rPr>
              <w:t>0.988***</w:t>
            </w:r>
          </w:p>
        </w:tc>
      </w:tr>
      <w:tr w:rsidR="002D493E" w:rsidRPr="008F52F7" w14:paraId="4398CF79" w14:textId="77777777" w:rsidTr="00C824DF">
        <w:trPr>
          <w:jc w:val="center"/>
        </w:trPr>
        <w:tc>
          <w:tcPr>
            <w:tcW w:w="3570" w:type="dxa"/>
            <w:vAlign w:val="bottom"/>
          </w:tcPr>
          <w:p w14:paraId="223C3F64" w14:textId="4EC96C62" w:rsidR="002D493E" w:rsidRPr="008F52F7" w:rsidRDefault="002D493E" w:rsidP="0000263F">
            <w:pPr>
              <w:keepNext/>
              <w:keepLines/>
              <w:spacing w:beforeLines="20" w:before="48" w:afterLines="20" w:after="48"/>
              <w:jc w:val="center"/>
              <w:rPr>
                <w:sz w:val="19"/>
                <w:szCs w:val="19"/>
              </w:rPr>
            </w:pPr>
            <w:r w:rsidRPr="008F52F7">
              <w:rPr>
                <w:b/>
                <w:bCs/>
                <w:sz w:val="19"/>
                <w:szCs w:val="19"/>
              </w:rPr>
              <w:t>Share Populist Right*</w:t>
            </w:r>
            <w:proofErr w:type="spellStart"/>
            <w:r w:rsidRPr="008F52F7">
              <w:rPr>
                <w:b/>
                <w:bCs/>
                <w:sz w:val="19"/>
                <w:szCs w:val="19"/>
              </w:rPr>
              <w:t>Postcommunism</w:t>
            </w:r>
            <w:proofErr w:type="spellEnd"/>
          </w:p>
        </w:tc>
        <w:tc>
          <w:tcPr>
            <w:tcW w:w="1056" w:type="dxa"/>
            <w:vAlign w:val="bottom"/>
          </w:tcPr>
          <w:p w14:paraId="7C589FFD" w14:textId="257ABB85" w:rsidR="002D493E" w:rsidRPr="008F52F7" w:rsidRDefault="002D493E" w:rsidP="0000263F">
            <w:pPr>
              <w:keepNext/>
              <w:keepLines/>
              <w:spacing w:beforeLines="20" w:before="48" w:afterLines="20" w:after="48"/>
              <w:jc w:val="center"/>
              <w:rPr>
                <w:sz w:val="19"/>
                <w:szCs w:val="19"/>
              </w:rPr>
            </w:pPr>
            <w:r w:rsidRPr="008F52F7">
              <w:rPr>
                <w:sz w:val="20"/>
                <w:szCs w:val="20"/>
              </w:rPr>
              <w:t>0.019***</w:t>
            </w:r>
          </w:p>
        </w:tc>
        <w:tc>
          <w:tcPr>
            <w:tcW w:w="1557" w:type="dxa"/>
            <w:vAlign w:val="bottom"/>
          </w:tcPr>
          <w:p w14:paraId="6EFEA3BE" w14:textId="7078AAF1" w:rsidR="002D493E" w:rsidRPr="008F52F7" w:rsidRDefault="002D493E" w:rsidP="0000263F">
            <w:pPr>
              <w:keepNext/>
              <w:keepLines/>
              <w:spacing w:beforeLines="20" w:before="48" w:afterLines="20" w:after="48"/>
              <w:jc w:val="center"/>
              <w:rPr>
                <w:sz w:val="19"/>
                <w:szCs w:val="19"/>
              </w:rPr>
            </w:pPr>
            <w:r w:rsidRPr="008F52F7">
              <w:rPr>
                <w:sz w:val="20"/>
                <w:szCs w:val="20"/>
              </w:rPr>
              <w:t>0.023***</w:t>
            </w:r>
          </w:p>
        </w:tc>
        <w:tc>
          <w:tcPr>
            <w:tcW w:w="1135" w:type="dxa"/>
            <w:vAlign w:val="bottom"/>
          </w:tcPr>
          <w:p w14:paraId="39DCB386" w14:textId="6042C048" w:rsidR="002D493E" w:rsidRPr="008F52F7" w:rsidRDefault="002D493E" w:rsidP="0000263F">
            <w:pPr>
              <w:keepNext/>
              <w:keepLines/>
              <w:spacing w:beforeLines="20" w:before="48" w:afterLines="20" w:after="48"/>
              <w:jc w:val="center"/>
              <w:rPr>
                <w:sz w:val="19"/>
                <w:szCs w:val="19"/>
              </w:rPr>
            </w:pPr>
            <w:r w:rsidRPr="008F52F7">
              <w:rPr>
                <w:sz w:val="20"/>
                <w:szCs w:val="20"/>
              </w:rPr>
              <w:t>0.019***</w:t>
            </w:r>
          </w:p>
        </w:tc>
        <w:tc>
          <w:tcPr>
            <w:tcW w:w="1560" w:type="dxa"/>
            <w:vAlign w:val="bottom"/>
          </w:tcPr>
          <w:p w14:paraId="62DFED20" w14:textId="7BD7772C" w:rsidR="002D493E" w:rsidRPr="008F52F7" w:rsidRDefault="002D493E" w:rsidP="0000263F">
            <w:pPr>
              <w:keepNext/>
              <w:keepLines/>
              <w:spacing w:beforeLines="20" w:before="48" w:afterLines="20" w:after="48"/>
              <w:jc w:val="center"/>
              <w:rPr>
                <w:sz w:val="19"/>
                <w:szCs w:val="19"/>
              </w:rPr>
            </w:pPr>
            <w:r w:rsidRPr="008F52F7">
              <w:rPr>
                <w:sz w:val="20"/>
                <w:szCs w:val="20"/>
              </w:rPr>
              <w:t>0.023***</w:t>
            </w:r>
          </w:p>
        </w:tc>
      </w:tr>
      <w:tr w:rsidR="002D493E" w:rsidRPr="008F52F7" w14:paraId="4BBD74AB" w14:textId="77777777" w:rsidTr="00C824DF">
        <w:trPr>
          <w:jc w:val="center"/>
        </w:trPr>
        <w:tc>
          <w:tcPr>
            <w:tcW w:w="3570" w:type="dxa"/>
          </w:tcPr>
          <w:p w14:paraId="585C2F8B" w14:textId="7970C618" w:rsidR="002D493E" w:rsidRPr="008F52F7" w:rsidRDefault="002D493E" w:rsidP="0000263F">
            <w:pPr>
              <w:keepNext/>
              <w:keepLines/>
              <w:spacing w:beforeLines="20" w:before="48" w:afterLines="20" w:after="48"/>
              <w:jc w:val="center"/>
              <w:rPr>
                <w:sz w:val="19"/>
                <w:szCs w:val="19"/>
              </w:rPr>
            </w:pPr>
            <w:r w:rsidRPr="008F52F7">
              <w:rPr>
                <w:b/>
                <w:bCs/>
                <w:sz w:val="19"/>
                <w:szCs w:val="19"/>
              </w:rPr>
              <w:t>Binary Populist Right*</w:t>
            </w:r>
            <w:proofErr w:type="spellStart"/>
            <w:r w:rsidRPr="008F52F7">
              <w:rPr>
                <w:b/>
                <w:bCs/>
                <w:sz w:val="19"/>
                <w:szCs w:val="19"/>
              </w:rPr>
              <w:t>Postcommunism</w:t>
            </w:r>
            <w:proofErr w:type="spellEnd"/>
          </w:p>
        </w:tc>
        <w:tc>
          <w:tcPr>
            <w:tcW w:w="1056" w:type="dxa"/>
            <w:vAlign w:val="bottom"/>
          </w:tcPr>
          <w:p w14:paraId="6398D87C" w14:textId="01F188B5" w:rsidR="002D493E" w:rsidRPr="008F52F7" w:rsidRDefault="002D493E" w:rsidP="0000263F">
            <w:pPr>
              <w:keepNext/>
              <w:keepLines/>
              <w:spacing w:beforeLines="20" w:before="48" w:afterLines="20" w:after="48"/>
              <w:jc w:val="center"/>
              <w:rPr>
                <w:sz w:val="19"/>
                <w:szCs w:val="19"/>
              </w:rPr>
            </w:pPr>
            <w:r w:rsidRPr="008F52F7">
              <w:rPr>
                <w:sz w:val="20"/>
                <w:szCs w:val="20"/>
              </w:rPr>
              <w:t>0.690**</w:t>
            </w:r>
          </w:p>
        </w:tc>
        <w:tc>
          <w:tcPr>
            <w:tcW w:w="1557" w:type="dxa"/>
            <w:vAlign w:val="bottom"/>
          </w:tcPr>
          <w:p w14:paraId="79B609F3" w14:textId="2A164C2A" w:rsidR="002D493E" w:rsidRPr="008F52F7" w:rsidRDefault="002D493E" w:rsidP="0000263F">
            <w:pPr>
              <w:keepNext/>
              <w:keepLines/>
              <w:spacing w:beforeLines="20" w:before="48" w:afterLines="20" w:after="48"/>
              <w:jc w:val="center"/>
              <w:rPr>
                <w:sz w:val="19"/>
                <w:szCs w:val="19"/>
              </w:rPr>
            </w:pPr>
            <w:r w:rsidRPr="008F52F7">
              <w:rPr>
                <w:sz w:val="20"/>
                <w:szCs w:val="20"/>
              </w:rPr>
              <w:t>0.694**</w:t>
            </w:r>
          </w:p>
        </w:tc>
        <w:tc>
          <w:tcPr>
            <w:tcW w:w="1135" w:type="dxa"/>
            <w:vAlign w:val="bottom"/>
          </w:tcPr>
          <w:p w14:paraId="57A8A79C" w14:textId="3474BAE2" w:rsidR="002D493E" w:rsidRPr="008F52F7" w:rsidRDefault="002D493E" w:rsidP="0000263F">
            <w:pPr>
              <w:keepNext/>
              <w:keepLines/>
              <w:spacing w:beforeLines="20" w:before="48" w:afterLines="20" w:after="48"/>
              <w:jc w:val="center"/>
              <w:rPr>
                <w:sz w:val="19"/>
                <w:szCs w:val="19"/>
              </w:rPr>
            </w:pPr>
            <w:r w:rsidRPr="008F52F7">
              <w:rPr>
                <w:sz w:val="20"/>
                <w:szCs w:val="20"/>
              </w:rPr>
              <w:t>0.690**</w:t>
            </w:r>
          </w:p>
        </w:tc>
        <w:tc>
          <w:tcPr>
            <w:tcW w:w="1560" w:type="dxa"/>
            <w:vAlign w:val="bottom"/>
          </w:tcPr>
          <w:p w14:paraId="7C330115" w14:textId="7D322F7D" w:rsidR="002D493E" w:rsidRPr="008F52F7" w:rsidRDefault="002D493E" w:rsidP="0000263F">
            <w:pPr>
              <w:keepNext/>
              <w:keepLines/>
              <w:spacing w:beforeLines="20" w:before="48" w:afterLines="20" w:after="48"/>
              <w:jc w:val="center"/>
              <w:rPr>
                <w:sz w:val="19"/>
                <w:szCs w:val="19"/>
              </w:rPr>
            </w:pPr>
            <w:r w:rsidRPr="008F52F7">
              <w:rPr>
                <w:sz w:val="20"/>
                <w:szCs w:val="20"/>
              </w:rPr>
              <w:t>0.694**</w:t>
            </w:r>
          </w:p>
        </w:tc>
      </w:tr>
    </w:tbl>
    <w:p w14:paraId="3E31AFA5" w14:textId="1018107B" w:rsidR="0061671D" w:rsidRPr="008F52F7" w:rsidRDefault="0061671D" w:rsidP="0000263F">
      <w:pPr>
        <w:keepNext/>
        <w:keepLines/>
        <w:ind w:left="720" w:right="1138" w:firstLine="1832"/>
        <w:jc w:val="right"/>
        <w:rPr>
          <w:sz w:val="20"/>
          <w:szCs w:val="20"/>
        </w:rPr>
      </w:pPr>
      <w:r w:rsidRPr="008F52F7">
        <w:rPr>
          <w:sz w:val="20"/>
          <w:szCs w:val="20"/>
        </w:rPr>
        <w:t>* p&lt;0.1, ** p&lt;0.05, *** p&lt;0.01</w:t>
      </w:r>
    </w:p>
    <w:p w14:paraId="2AD1252D" w14:textId="77777777" w:rsidR="0000263F" w:rsidRPr="008F52F7" w:rsidRDefault="0000263F" w:rsidP="009910E1">
      <w:pPr>
        <w:pStyle w:val="Caption"/>
        <w:jc w:val="center"/>
      </w:pPr>
    </w:p>
    <w:p w14:paraId="5D8518DE" w14:textId="495BA547" w:rsidR="009910E1" w:rsidRPr="008F52F7" w:rsidRDefault="00DE46FC" w:rsidP="00DE46FC">
      <w:pPr>
        <w:pStyle w:val="Caption"/>
      </w:pPr>
      <w:r w:rsidRPr="008F52F7">
        <w:t xml:space="preserve">Table </w:t>
      </w:r>
      <w:r w:rsidR="004A3152">
        <w:t>22</w:t>
      </w:r>
    </w:p>
    <w:tbl>
      <w:tblPr>
        <w:tblStyle w:val="TableGrid"/>
        <w:tblW w:w="8829" w:type="dxa"/>
        <w:jc w:val="center"/>
        <w:tblLayout w:type="fixed"/>
        <w:tblLook w:val="04A0" w:firstRow="1" w:lastRow="0" w:firstColumn="1" w:lastColumn="0" w:noHBand="0" w:noVBand="1"/>
      </w:tblPr>
      <w:tblGrid>
        <w:gridCol w:w="3521"/>
        <w:gridCol w:w="1056"/>
        <w:gridCol w:w="1557"/>
        <w:gridCol w:w="1135"/>
        <w:gridCol w:w="1560"/>
      </w:tblGrid>
      <w:tr w:rsidR="0061671D" w:rsidRPr="008F52F7" w14:paraId="436AC99E" w14:textId="77777777" w:rsidTr="00C824DF">
        <w:trPr>
          <w:trHeight w:val="627"/>
          <w:jc w:val="center"/>
        </w:trPr>
        <w:tc>
          <w:tcPr>
            <w:tcW w:w="3521" w:type="dxa"/>
            <w:vAlign w:val="center"/>
          </w:tcPr>
          <w:p w14:paraId="1DDBCF39" w14:textId="77777777" w:rsidR="0061671D" w:rsidRPr="008F52F7" w:rsidRDefault="0061671D" w:rsidP="0000263F">
            <w:pPr>
              <w:keepNext/>
              <w:keepLines/>
              <w:spacing w:beforeLines="20" w:before="48" w:afterLines="20" w:after="48"/>
              <w:jc w:val="center"/>
              <w:rPr>
                <w:b/>
                <w:bCs/>
                <w:sz w:val="19"/>
                <w:szCs w:val="19"/>
              </w:rPr>
            </w:pPr>
          </w:p>
        </w:tc>
        <w:tc>
          <w:tcPr>
            <w:tcW w:w="5308" w:type="dxa"/>
            <w:gridSpan w:val="4"/>
            <w:vAlign w:val="center"/>
          </w:tcPr>
          <w:p w14:paraId="14A97143" w14:textId="77777777" w:rsidR="0061671D" w:rsidRPr="008F52F7" w:rsidRDefault="0061671D" w:rsidP="0000263F">
            <w:pPr>
              <w:keepNext/>
              <w:keepLines/>
              <w:spacing w:beforeLines="20" w:before="48" w:afterLines="20" w:after="48"/>
              <w:jc w:val="center"/>
              <w:rPr>
                <w:b/>
                <w:bCs/>
                <w:color w:val="FF0000"/>
                <w:sz w:val="24"/>
                <w:szCs w:val="24"/>
                <w:lang w:val="en-US"/>
              </w:rPr>
            </w:pPr>
            <w:r w:rsidRPr="008F52F7">
              <w:rPr>
                <w:b/>
                <w:bCs/>
                <w:sz w:val="20"/>
                <w:szCs w:val="20"/>
              </w:rPr>
              <w:t>Employment to population ratio, 15+, total (%) (modeled national estimate)</w:t>
            </w:r>
          </w:p>
        </w:tc>
      </w:tr>
      <w:tr w:rsidR="0061671D" w:rsidRPr="008F52F7" w14:paraId="429FF463" w14:textId="77777777" w:rsidTr="00C824DF">
        <w:trPr>
          <w:jc w:val="center"/>
        </w:trPr>
        <w:tc>
          <w:tcPr>
            <w:tcW w:w="3521" w:type="dxa"/>
            <w:vAlign w:val="center"/>
          </w:tcPr>
          <w:p w14:paraId="72C587AA" w14:textId="77777777" w:rsidR="0061671D" w:rsidRPr="008F52F7" w:rsidRDefault="0061671D" w:rsidP="0000263F">
            <w:pPr>
              <w:keepNext/>
              <w:keepLines/>
              <w:spacing w:beforeLines="20" w:before="48" w:afterLines="20" w:after="48"/>
              <w:jc w:val="center"/>
              <w:rPr>
                <w:sz w:val="19"/>
                <w:szCs w:val="19"/>
              </w:rPr>
            </w:pPr>
          </w:p>
        </w:tc>
        <w:tc>
          <w:tcPr>
            <w:tcW w:w="1056" w:type="dxa"/>
            <w:vAlign w:val="center"/>
          </w:tcPr>
          <w:p w14:paraId="1EF279B9" w14:textId="77777777" w:rsidR="0061671D" w:rsidRPr="008F52F7" w:rsidRDefault="0061671D" w:rsidP="0000263F">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57347683" w14:textId="77777777" w:rsidR="0061671D" w:rsidRPr="008F52F7" w:rsidRDefault="0061671D" w:rsidP="0000263F">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12B3644C" w14:textId="77777777" w:rsidR="0061671D" w:rsidRPr="008F52F7" w:rsidRDefault="0061671D" w:rsidP="0000263F">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560" w:type="dxa"/>
            <w:vAlign w:val="center"/>
          </w:tcPr>
          <w:p w14:paraId="071B6FE2" w14:textId="77777777" w:rsidR="0061671D" w:rsidRPr="008F52F7" w:rsidRDefault="0061671D" w:rsidP="0000263F">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9910E1" w:rsidRPr="008F52F7" w14:paraId="3A26FB4A" w14:textId="77777777" w:rsidTr="00C824DF">
        <w:trPr>
          <w:trHeight w:val="134"/>
          <w:jc w:val="center"/>
        </w:trPr>
        <w:tc>
          <w:tcPr>
            <w:tcW w:w="3521" w:type="dxa"/>
            <w:vAlign w:val="center"/>
          </w:tcPr>
          <w:p w14:paraId="0D6F5827" w14:textId="540E8DA8" w:rsidR="00552393" w:rsidRPr="008F52F7" w:rsidRDefault="00552393" w:rsidP="0000263F">
            <w:pPr>
              <w:keepNext/>
              <w:keepLines/>
              <w:spacing w:beforeLines="20" w:before="48" w:afterLines="20" w:after="48"/>
              <w:jc w:val="center"/>
              <w:rPr>
                <w:b/>
                <w:bCs/>
                <w:sz w:val="19"/>
                <w:szCs w:val="19"/>
                <w:lang w:val="ru-RU"/>
              </w:rPr>
            </w:pPr>
            <w:r w:rsidRPr="008F52F7">
              <w:rPr>
                <w:b/>
                <w:bCs/>
                <w:sz w:val="19"/>
                <w:szCs w:val="19"/>
              </w:rPr>
              <w:t>Share Total Populist*</w:t>
            </w:r>
            <w:proofErr w:type="spellStart"/>
            <w:r w:rsidRPr="008F52F7">
              <w:rPr>
                <w:b/>
                <w:bCs/>
                <w:sz w:val="19"/>
                <w:szCs w:val="19"/>
              </w:rPr>
              <w:t>Postcommunism</w:t>
            </w:r>
            <w:proofErr w:type="spellEnd"/>
          </w:p>
        </w:tc>
        <w:tc>
          <w:tcPr>
            <w:tcW w:w="1056" w:type="dxa"/>
            <w:vAlign w:val="bottom"/>
          </w:tcPr>
          <w:p w14:paraId="03959003" w14:textId="4C591DEF" w:rsidR="00552393" w:rsidRPr="008F52F7" w:rsidRDefault="00552393" w:rsidP="0000263F">
            <w:pPr>
              <w:keepNext/>
              <w:keepLines/>
              <w:spacing w:beforeLines="20" w:before="48" w:afterLines="20" w:after="48"/>
              <w:jc w:val="center"/>
              <w:rPr>
                <w:sz w:val="19"/>
                <w:szCs w:val="19"/>
              </w:rPr>
            </w:pPr>
            <w:r w:rsidRPr="008F52F7">
              <w:rPr>
                <w:sz w:val="20"/>
                <w:szCs w:val="20"/>
              </w:rPr>
              <w:t>0.018**</w:t>
            </w:r>
          </w:p>
        </w:tc>
        <w:tc>
          <w:tcPr>
            <w:tcW w:w="1557" w:type="dxa"/>
            <w:vAlign w:val="bottom"/>
          </w:tcPr>
          <w:p w14:paraId="1BC26D47" w14:textId="11DE3564" w:rsidR="00552393" w:rsidRPr="008F52F7" w:rsidRDefault="00552393" w:rsidP="0000263F">
            <w:pPr>
              <w:keepNext/>
              <w:keepLines/>
              <w:spacing w:beforeLines="20" w:before="48" w:afterLines="20" w:after="48"/>
              <w:jc w:val="center"/>
              <w:rPr>
                <w:sz w:val="19"/>
                <w:szCs w:val="19"/>
              </w:rPr>
            </w:pPr>
            <w:r w:rsidRPr="008F52F7">
              <w:rPr>
                <w:sz w:val="20"/>
                <w:szCs w:val="20"/>
              </w:rPr>
              <w:t>0.018**</w:t>
            </w:r>
          </w:p>
        </w:tc>
        <w:tc>
          <w:tcPr>
            <w:tcW w:w="1135" w:type="dxa"/>
            <w:vAlign w:val="bottom"/>
          </w:tcPr>
          <w:p w14:paraId="0CE6FA63" w14:textId="14B2EF75" w:rsidR="00552393" w:rsidRPr="008F52F7" w:rsidRDefault="00552393" w:rsidP="0000263F">
            <w:pPr>
              <w:keepNext/>
              <w:keepLines/>
              <w:spacing w:beforeLines="20" w:before="48" w:afterLines="20" w:after="48"/>
              <w:jc w:val="center"/>
              <w:rPr>
                <w:sz w:val="19"/>
                <w:szCs w:val="19"/>
              </w:rPr>
            </w:pPr>
            <w:r w:rsidRPr="008F52F7">
              <w:rPr>
                <w:sz w:val="20"/>
                <w:szCs w:val="20"/>
              </w:rPr>
              <w:t>0.018**</w:t>
            </w:r>
          </w:p>
        </w:tc>
        <w:tc>
          <w:tcPr>
            <w:tcW w:w="1560" w:type="dxa"/>
            <w:vAlign w:val="bottom"/>
          </w:tcPr>
          <w:p w14:paraId="14206748" w14:textId="2F9922D6" w:rsidR="00552393" w:rsidRPr="008F52F7" w:rsidRDefault="00552393" w:rsidP="0000263F">
            <w:pPr>
              <w:keepNext/>
              <w:keepLines/>
              <w:spacing w:beforeLines="20" w:before="48" w:afterLines="20" w:after="48"/>
              <w:jc w:val="center"/>
              <w:rPr>
                <w:sz w:val="19"/>
                <w:szCs w:val="19"/>
              </w:rPr>
            </w:pPr>
            <w:r w:rsidRPr="008F52F7">
              <w:rPr>
                <w:sz w:val="20"/>
                <w:szCs w:val="20"/>
              </w:rPr>
              <w:t>0.018**</w:t>
            </w:r>
          </w:p>
        </w:tc>
      </w:tr>
      <w:tr w:rsidR="00552393" w:rsidRPr="008F52F7" w14:paraId="21FC4687" w14:textId="77777777" w:rsidTr="00C824DF">
        <w:trPr>
          <w:jc w:val="center"/>
        </w:trPr>
        <w:tc>
          <w:tcPr>
            <w:tcW w:w="3521" w:type="dxa"/>
            <w:vAlign w:val="bottom"/>
          </w:tcPr>
          <w:p w14:paraId="04832053" w14:textId="115ED209" w:rsidR="00552393" w:rsidRPr="008F52F7" w:rsidRDefault="00552393" w:rsidP="0000263F">
            <w:pPr>
              <w:keepNext/>
              <w:keepLines/>
              <w:spacing w:beforeLines="20" w:before="48" w:afterLines="20" w:after="48"/>
              <w:jc w:val="center"/>
              <w:rPr>
                <w:sz w:val="19"/>
                <w:szCs w:val="19"/>
              </w:rPr>
            </w:pPr>
            <w:r w:rsidRPr="008F52F7">
              <w:rPr>
                <w:b/>
                <w:bCs/>
                <w:sz w:val="19"/>
                <w:szCs w:val="19"/>
              </w:rPr>
              <w:t>Binary Populist*</w:t>
            </w:r>
            <w:proofErr w:type="spellStart"/>
            <w:r w:rsidRPr="008F52F7">
              <w:rPr>
                <w:b/>
                <w:bCs/>
                <w:sz w:val="19"/>
                <w:szCs w:val="19"/>
              </w:rPr>
              <w:t>Postcommunism</w:t>
            </w:r>
            <w:proofErr w:type="spellEnd"/>
          </w:p>
        </w:tc>
        <w:tc>
          <w:tcPr>
            <w:tcW w:w="1056" w:type="dxa"/>
            <w:vAlign w:val="bottom"/>
          </w:tcPr>
          <w:p w14:paraId="357BCCD8" w14:textId="000E8682" w:rsidR="00552393" w:rsidRPr="008F52F7" w:rsidRDefault="00552393" w:rsidP="0000263F">
            <w:pPr>
              <w:keepNext/>
              <w:keepLines/>
              <w:spacing w:beforeLines="20" w:before="48" w:afterLines="20" w:after="48"/>
              <w:jc w:val="center"/>
              <w:rPr>
                <w:sz w:val="19"/>
                <w:szCs w:val="19"/>
              </w:rPr>
            </w:pPr>
            <w:r w:rsidRPr="008F52F7">
              <w:rPr>
                <w:sz w:val="20"/>
                <w:szCs w:val="20"/>
              </w:rPr>
              <w:t>1.077***</w:t>
            </w:r>
          </w:p>
        </w:tc>
        <w:tc>
          <w:tcPr>
            <w:tcW w:w="1557" w:type="dxa"/>
            <w:vAlign w:val="bottom"/>
          </w:tcPr>
          <w:p w14:paraId="696E5940" w14:textId="484AD0F0" w:rsidR="00552393" w:rsidRPr="008F52F7" w:rsidRDefault="00552393" w:rsidP="0000263F">
            <w:pPr>
              <w:keepNext/>
              <w:keepLines/>
              <w:spacing w:beforeLines="20" w:before="48" w:afterLines="20" w:after="48"/>
              <w:jc w:val="center"/>
              <w:rPr>
                <w:sz w:val="19"/>
                <w:szCs w:val="19"/>
              </w:rPr>
            </w:pPr>
            <w:r w:rsidRPr="008F52F7">
              <w:rPr>
                <w:sz w:val="20"/>
                <w:szCs w:val="20"/>
              </w:rPr>
              <w:t>1.095***</w:t>
            </w:r>
          </w:p>
        </w:tc>
        <w:tc>
          <w:tcPr>
            <w:tcW w:w="1135" w:type="dxa"/>
            <w:vAlign w:val="bottom"/>
          </w:tcPr>
          <w:p w14:paraId="4962E3D6" w14:textId="793E6B5D" w:rsidR="00552393" w:rsidRPr="008F52F7" w:rsidRDefault="00552393" w:rsidP="0000263F">
            <w:pPr>
              <w:keepNext/>
              <w:keepLines/>
              <w:spacing w:beforeLines="20" w:before="48" w:afterLines="20" w:after="48"/>
              <w:jc w:val="center"/>
              <w:rPr>
                <w:sz w:val="19"/>
                <w:szCs w:val="19"/>
              </w:rPr>
            </w:pPr>
            <w:r w:rsidRPr="008F52F7">
              <w:rPr>
                <w:sz w:val="20"/>
                <w:szCs w:val="20"/>
              </w:rPr>
              <w:t>1.077***</w:t>
            </w:r>
          </w:p>
        </w:tc>
        <w:tc>
          <w:tcPr>
            <w:tcW w:w="1560" w:type="dxa"/>
            <w:vAlign w:val="bottom"/>
          </w:tcPr>
          <w:p w14:paraId="71CB5EAF" w14:textId="6AA9D701" w:rsidR="00552393" w:rsidRPr="008F52F7" w:rsidRDefault="00552393" w:rsidP="0000263F">
            <w:pPr>
              <w:keepNext/>
              <w:keepLines/>
              <w:spacing w:beforeLines="20" w:before="48" w:afterLines="20" w:after="48"/>
              <w:jc w:val="center"/>
              <w:rPr>
                <w:sz w:val="19"/>
                <w:szCs w:val="19"/>
              </w:rPr>
            </w:pPr>
            <w:r w:rsidRPr="008F52F7">
              <w:rPr>
                <w:sz w:val="20"/>
                <w:szCs w:val="20"/>
              </w:rPr>
              <w:t>1.095***</w:t>
            </w:r>
          </w:p>
        </w:tc>
      </w:tr>
      <w:tr w:rsidR="00552393" w:rsidRPr="008F52F7" w14:paraId="6C28A470" w14:textId="77777777" w:rsidTr="00C824DF">
        <w:trPr>
          <w:jc w:val="center"/>
        </w:trPr>
        <w:tc>
          <w:tcPr>
            <w:tcW w:w="3521" w:type="dxa"/>
            <w:vAlign w:val="bottom"/>
          </w:tcPr>
          <w:p w14:paraId="662A72B2" w14:textId="57ED4A88" w:rsidR="00552393" w:rsidRPr="008F52F7" w:rsidRDefault="00552393" w:rsidP="0000263F">
            <w:pPr>
              <w:keepNext/>
              <w:keepLines/>
              <w:spacing w:beforeLines="20" w:before="48" w:afterLines="20" w:after="48"/>
              <w:jc w:val="center"/>
              <w:rPr>
                <w:sz w:val="19"/>
                <w:szCs w:val="19"/>
              </w:rPr>
            </w:pPr>
            <w:r w:rsidRPr="008F52F7">
              <w:rPr>
                <w:b/>
                <w:bCs/>
                <w:sz w:val="19"/>
                <w:szCs w:val="19"/>
              </w:rPr>
              <w:t>Share Populist Right*</w:t>
            </w:r>
            <w:proofErr w:type="spellStart"/>
            <w:r w:rsidRPr="008F52F7">
              <w:rPr>
                <w:b/>
                <w:bCs/>
                <w:sz w:val="19"/>
                <w:szCs w:val="19"/>
              </w:rPr>
              <w:t>Postcommunism</w:t>
            </w:r>
            <w:proofErr w:type="spellEnd"/>
          </w:p>
        </w:tc>
        <w:tc>
          <w:tcPr>
            <w:tcW w:w="1056" w:type="dxa"/>
            <w:vAlign w:val="bottom"/>
          </w:tcPr>
          <w:p w14:paraId="057F05B6" w14:textId="7B7611A2" w:rsidR="00552393" w:rsidRPr="008F52F7" w:rsidRDefault="00552393" w:rsidP="0000263F">
            <w:pPr>
              <w:keepNext/>
              <w:keepLines/>
              <w:spacing w:beforeLines="20" w:before="48" w:afterLines="20" w:after="48"/>
              <w:jc w:val="center"/>
              <w:rPr>
                <w:sz w:val="19"/>
                <w:szCs w:val="19"/>
              </w:rPr>
            </w:pPr>
            <w:r w:rsidRPr="008F52F7">
              <w:rPr>
                <w:sz w:val="20"/>
                <w:szCs w:val="20"/>
              </w:rPr>
              <w:t>0.028**</w:t>
            </w:r>
          </w:p>
        </w:tc>
        <w:tc>
          <w:tcPr>
            <w:tcW w:w="1557" w:type="dxa"/>
            <w:vAlign w:val="bottom"/>
          </w:tcPr>
          <w:p w14:paraId="750AD1EF" w14:textId="7B8F6E95" w:rsidR="00552393" w:rsidRPr="008F52F7" w:rsidRDefault="00552393" w:rsidP="0000263F">
            <w:pPr>
              <w:keepNext/>
              <w:keepLines/>
              <w:spacing w:beforeLines="20" w:before="48" w:afterLines="20" w:after="48"/>
              <w:jc w:val="center"/>
              <w:rPr>
                <w:sz w:val="19"/>
                <w:szCs w:val="19"/>
              </w:rPr>
            </w:pPr>
            <w:r w:rsidRPr="008F52F7">
              <w:rPr>
                <w:sz w:val="20"/>
                <w:szCs w:val="20"/>
              </w:rPr>
              <w:t>0.028*</w:t>
            </w:r>
          </w:p>
        </w:tc>
        <w:tc>
          <w:tcPr>
            <w:tcW w:w="1135" w:type="dxa"/>
            <w:vAlign w:val="bottom"/>
          </w:tcPr>
          <w:p w14:paraId="3B24AE38" w14:textId="48923859" w:rsidR="00552393" w:rsidRPr="008F52F7" w:rsidRDefault="00552393" w:rsidP="0000263F">
            <w:pPr>
              <w:keepNext/>
              <w:keepLines/>
              <w:spacing w:beforeLines="20" w:before="48" w:afterLines="20" w:after="48"/>
              <w:jc w:val="center"/>
              <w:rPr>
                <w:sz w:val="19"/>
                <w:szCs w:val="19"/>
              </w:rPr>
            </w:pPr>
            <w:r w:rsidRPr="008F52F7">
              <w:rPr>
                <w:sz w:val="20"/>
                <w:szCs w:val="20"/>
              </w:rPr>
              <w:t>0.028**</w:t>
            </w:r>
          </w:p>
        </w:tc>
        <w:tc>
          <w:tcPr>
            <w:tcW w:w="1560" w:type="dxa"/>
            <w:vAlign w:val="bottom"/>
          </w:tcPr>
          <w:p w14:paraId="093C5F82" w14:textId="2C888FAA" w:rsidR="00552393" w:rsidRPr="008F52F7" w:rsidRDefault="00552393" w:rsidP="0000263F">
            <w:pPr>
              <w:keepNext/>
              <w:keepLines/>
              <w:spacing w:beforeLines="20" w:before="48" w:afterLines="20" w:after="48"/>
              <w:jc w:val="center"/>
              <w:rPr>
                <w:sz w:val="19"/>
                <w:szCs w:val="19"/>
              </w:rPr>
            </w:pPr>
            <w:r w:rsidRPr="008F52F7">
              <w:rPr>
                <w:sz w:val="20"/>
                <w:szCs w:val="20"/>
              </w:rPr>
              <w:t>0.028*</w:t>
            </w:r>
          </w:p>
        </w:tc>
      </w:tr>
      <w:tr w:rsidR="00552393" w:rsidRPr="008F52F7" w14:paraId="7F46EF0E" w14:textId="77777777" w:rsidTr="00C824DF">
        <w:trPr>
          <w:jc w:val="center"/>
        </w:trPr>
        <w:tc>
          <w:tcPr>
            <w:tcW w:w="3521" w:type="dxa"/>
          </w:tcPr>
          <w:p w14:paraId="6E394EF3" w14:textId="552EFC4C" w:rsidR="00552393" w:rsidRPr="008F52F7" w:rsidRDefault="00552393" w:rsidP="0000263F">
            <w:pPr>
              <w:keepNext/>
              <w:keepLines/>
              <w:spacing w:beforeLines="20" w:before="48" w:afterLines="20" w:after="48"/>
              <w:jc w:val="center"/>
              <w:rPr>
                <w:sz w:val="19"/>
                <w:szCs w:val="19"/>
              </w:rPr>
            </w:pPr>
            <w:r w:rsidRPr="008F52F7">
              <w:rPr>
                <w:b/>
                <w:bCs/>
                <w:sz w:val="19"/>
                <w:szCs w:val="19"/>
              </w:rPr>
              <w:t>Binary Populist Right*</w:t>
            </w:r>
            <w:proofErr w:type="spellStart"/>
            <w:r w:rsidRPr="008F52F7">
              <w:rPr>
                <w:b/>
                <w:bCs/>
                <w:sz w:val="19"/>
                <w:szCs w:val="19"/>
              </w:rPr>
              <w:t>Postcommunism</w:t>
            </w:r>
            <w:proofErr w:type="spellEnd"/>
          </w:p>
        </w:tc>
        <w:tc>
          <w:tcPr>
            <w:tcW w:w="1056" w:type="dxa"/>
            <w:vAlign w:val="bottom"/>
          </w:tcPr>
          <w:p w14:paraId="2796C0A2" w14:textId="72EC5D57" w:rsidR="00552393" w:rsidRPr="008F52F7" w:rsidRDefault="00552393" w:rsidP="0000263F">
            <w:pPr>
              <w:keepNext/>
              <w:keepLines/>
              <w:spacing w:beforeLines="20" w:before="48" w:afterLines="20" w:after="48"/>
              <w:jc w:val="center"/>
              <w:rPr>
                <w:sz w:val="19"/>
                <w:szCs w:val="19"/>
              </w:rPr>
            </w:pPr>
            <w:r w:rsidRPr="008F52F7">
              <w:rPr>
                <w:sz w:val="20"/>
                <w:szCs w:val="20"/>
              </w:rPr>
              <w:t>0.819**</w:t>
            </w:r>
          </w:p>
        </w:tc>
        <w:tc>
          <w:tcPr>
            <w:tcW w:w="1557" w:type="dxa"/>
            <w:vAlign w:val="bottom"/>
          </w:tcPr>
          <w:p w14:paraId="5D68C02C" w14:textId="70C5BFB3" w:rsidR="00552393" w:rsidRPr="008F52F7" w:rsidRDefault="00552393" w:rsidP="0000263F">
            <w:pPr>
              <w:keepNext/>
              <w:keepLines/>
              <w:spacing w:beforeLines="20" w:before="48" w:afterLines="20" w:after="48"/>
              <w:jc w:val="center"/>
              <w:rPr>
                <w:sz w:val="19"/>
                <w:szCs w:val="19"/>
              </w:rPr>
            </w:pPr>
            <w:r w:rsidRPr="008F52F7">
              <w:rPr>
                <w:sz w:val="20"/>
                <w:szCs w:val="20"/>
              </w:rPr>
              <w:t>0.797*</w:t>
            </w:r>
          </w:p>
        </w:tc>
        <w:tc>
          <w:tcPr>
            <w:tcW w:w="1135" w:type="dxa"/>
            <w:vAlign w:val="bottom"/>
          </w:tcPr>
          <w:p w14:paraId="16A1301A" w14:textId="6D5821D9" w:rsidR="00552393" w:rsidRPr="008F52F7" w:rsidRDefault="00552393" w:rsidP="0000263F">
            <w:pPr>
              <w:keepNext/>
              <w:keepLines/>
              <w:spacing w:beforeLines="20" w:before="48" w:afterLines="20" w:after="48"/>
              <w:jc w:val="center"/>
              <w:rPr>
                <w:sz w:val="19"/>
                <w:szCs w:val="19"/>
              </w:rPr>
            </w:pPr>
            <w:r w:rsidRPr="008F52F7">
              <w:rPr>
                <w:sz w:val="20"/>
                <w:szCs w:val="20"/>
              </w:rPr>
              <w:t>0.819**</w:t>
            </w:r>
          </w:p>
        </w:tc>
        <w:tc>
          <w:tcPr>
            <w:tcW w:w="1560" w:type="dxa"/>
            <w:vAlign w:val="bottom"/>
          </w:tcPr>
          <w:p w14:paraId="40BF204D" w14:textId="69176A5B" w:rsidR="00552393" w:rsidRPr="008F52F7" w:rsidRDefault="00552393" w:rsidP="0000263F">
            <w:pPr>
              <w:keepNext/>
              <w:keepLines/>
              <w:spacing w:beforeLines="20" w:before="48" w:afterLines="20" w:after="48"/>
              <w:jc w:val="center"/>
              <w:rPr>
                <w:sz w:val="19"/>
                <w:szCs w:val="19"/>
              </w:rPr>
            </w:pPr>
            <w:r w:rsidRPr="008F52F7">
              <w:rPr>
                <w:sz w:val="20"/>
                <w:szCs w:val="20"/>
              </w:rPr>
              <w:t>0.797*</w:t>
            </w:r>
          </w:p>
        </w:tc>
      </w:tr>
    </w:tbl>
    <w:p w14:paraId="5F4DD80E" w14:textId="20BA6EE2" w:rsidR="0061671D" w:rsidRPr="008F52F7" w:rsidRDefault="0061671D" w:rsidP="0000263F">
      <w:pPr>
        <w:keepNext/>
        <w:keepLines/>
        <w:spacing w:beforeLines="20" w:before="48" w:afterLines="20" w:after="48"/>
        <w:ind w:left="720" w:right="288" w:firstLine="1832"/>
        <w:jc w:val="right"/>
        <w:rPr>
          <w:sz w:val="20"/>
          <w:szCs w:val="20"/>
        </w:rPr>
      </w:pPr>
      <w:r w:rsidRPr="008F52F7">
        <w:rPr>
          <w:sz w:val="20"/>
          <w:szCs w:val="20"/>
        </w:rPr>
        <w:t>* p&lt;0.1, ** p&lt;0.05, *** p&lt;0.01</w:t>
      </w:r>
    </w:p>
    <w:p w14:paraId="55AE286B" w14:textId="66A80BF6" w:rsidR="00A959BE" w:rsidRDefault="00A959BE">
      <w:pPr>
        <w:rPr>
          <w:i/>
          <w:iCs/>
          <w:color w:val="44546A" w:themeColor="text2"/>
          <w:sz w:val="18"/>
          <w:szCs w:val="18"/>
        </w:rPr>
      </w:pPr>
    </w:p>
    <w:p w14:paraId="4866878C" w14:textId="757BB9A0" w:rsidR="0061671D" w:rsidRPr="008F52F7" w:rsidRDefault="00DE46FC" w:rsidP="00DE46FC">
      <w:pPr>
        <w:pStyle w:val="Caption"/>
      </w:pPr>
      <w:r w:rsidRPr="008F52F7">
        <w:t xml:space="preserve">Table </w:t>
      </w:r>
      <w:r w:rsidR="004A3152">
        <w:t>23</w:t>
      </w:r>
    </w:p>
    <w:tbl>
      <w:tblPr>
        <w:tblStyle w:val="TableGrid"/>
        <w:tblW w:w="8971" w:type="dxa"/>
        <w:jc w:val="center"/>
        <w:tblLayout w:type="fixed"/>
        <w:tblLook w:val="04A0" w:firstRow="1" w:lastRow="0" w:firstColumn="1" w:lastColumn="0" w:noHBand="0" w:noVBand="1"/>
      </w:tblPr>
      <w:tblGrid>
        <w:gridCol w:w="3521"/>
        <w:gridCol w:w="1056"/>
        <w:gridCol w:w="1557"/>
        <w:gridCol w:w="1135"/>
        <w:gridCol w:w="1702"/>
      </w:tblGrid>
      <w:tr w:rsidR="0061671D" w:rsidRPr="008F52F7" w14:paraId="6CED27AF" w14:textId="77777777" w:rsidTr="00C824DF">
        <w:trPr>
          <w:trHeight w:val="525"/>
          <w:jc w:val="center"/>
        </w:trPr>
        <w:tc>
          <w:tcPr>
            <w:tcW w:w="3521" w:type="dxa"/>
            <w:vAlign w:val="center"/>
          </w:tcPr>
          <w:p w14:paraId="206AE65F" w14:textId="77777777" w:rsidR="0061671D" w:rsidRPr="008F52F7" w:rsidRDefault="0061671D" w:rsidP="0000263F">
            <w:pPr>
              <w:keepNext/>
              <w:keepLines/>
              <w:spacing w:beforeLines="20" w:before="48" w:afterLines="20" w:after="48"/>
              <w:jc w:val="center"/>
              <w:rPr>
                <w:b/>
                <w:bCs/>
                <w:sz w:val="20"/>
                <w:szCs w:val="20"/>
              </w:rPr>
            </w:pPr>
          </w:p>
        </w:tc>
        <w:tc>
          <w:tcPr>
            <w:tcW w:w="5450" w:type="dxa"/>
            <w:gridSpan w:val="4"/>
            <w:vAlign w:val="center"/>
          </w:tcPr>
          <w:p w14:paraId="40147C31" w14:textId="77777777" w:rsidR="0061671D" w:rsidRPr="008F52F7" w:rsidRDefault="0061671D" w:rsidP="0000263F">
            <w:pPr>
              <w:keepNext/>
              <w:keepLines/>
              <w:spacing w:beforeLines="20" w:before="48" w:afterLines="20" w:after="48"/>
              <w:jc w:val="center"/>
              <w:rPr>
                <w:b/>
                <w:bCs/>
                <w:sz w:val="20"/>
                <w:szCs w:val="20"/>
              </w:rPr>
            </w:pPr>
            <w:r w:rsidRPr="008F52F7">
              <w:rPr>
                <w:b/>
                <w:bCs/>
                <w:sz w:val="20"/>
                <w:szCs w:val="20"/>
              </w:rPr>
              <w:t>Male employment to population ratio, 15+ (%) (modeled ILO estimate)</w:t>
            </w:r>
          </w:p>
        </w:tc>
      </w:tr>
      <w:tr w:rsidR="0061671D" w:rsidRPr="008F52F7" w14:paraId="6F28375F" w14:textId="77777777" w:rsidTr="00C824DF">
        <w:trPr>
          <w:trHeight w:val="102"/>
          <w:jc w:val="center"/>
        </w:trPr>
        <w:tc>
          <w:tcPr>
            <w:tcW w:w="3521" w:type="dxa"/>
            <w:vAlign w:val="center"/>
          </w:tcPr>
          <w:p w14:paraId="61185424" w14:textId="77777777" w:rsidR="0061671D" w:rsidRPr="008F52F7" w:rsidRDefault="0061671D" w:rsidP="0000263F">
            <w:pPr>
              <w:keepNext/>
              <w:keepLines/>
              <w:spacing w:beforeLines="20" w:before="48" w:afterLines="20" w:after="48"/>
              <w:jc w:val="center"/>
              <w:rPr>
                <w:sz w:val="19"/>
                <w:szCs w:val="19"/>
              </w:rPr>
            </w:pPr>
          </w:p>
        </w:tc>
        <w:tc>
          <w:tcPr>
            <w:tcW w:w="1056" w:type="dxa"/>
            <w:vAlign w:val="center"/>
          </w:tcPr>
          <w:p w14:paraId="7D60D4BF" w14:textId="77777777" w:rsidR="0061671D" w:rsidRPr="008F52F7" w:rsidRDefault="0061671D" w:rsidP="0000263F">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06CEA444" w14:textId="77777777" w:rsidR="0061671D" w:rsidRPr="008F52F7" w:rsidRDefault="0061671D" w:rsidP="0000263F">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4080885D" w14:textId="77777777" w:rsidR="0061671D" w:rsidRPr="008F52F7" w:rsidRDefault="0061671D" w:rsidP="0000263F">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702" w:type="dxa"/>
            <w:vAlign w:val="center"/>
          </w:tcPr>
          <w:p w14:paraId="1DFC3273" w14:textId="77777777" w:rsidR="0061671D" w:rsidRPr="008F52F7" w:rsidRDefault="0061671D" w:rsidP="0000263F">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383670" w:rsidRPr="008F52F7" w14:paraId="3E2FC7C7" w14:textId="77777777" w:rsidTr="00C824DF">
        <w:trPr>
          <w:trHeight w:val="134"/>
          <w:jc w:val="center"/>
        </w:trPr>
        <w:tc>
          <w:tcPr>
            <w:tcW w:w="3521" w:type="dxa"/>
            <w:vAlign w:val="center"/>
          </w:tcPr>
          <w:p w14:paraId="74E1304B" w14:textId="5AFAD7F8" w:rsidR="003F6E9A" w:rsidRPr="008F52F7" w:rsidRDefault="003F6E9A" w:rsidP="0000263F">
            <w:pPr>
              <w:keepNext/>
              <w:keepLines/>
              <w:spacing w:beforeLines="20" w:before="48" w:afterLines="20" w:after="48"/>
              <w:jc w:val="center"/>
              <w:rPr>
                <w:b/>
                <w:bCs/>
                <w:sz w:val="19"/>
                <w:szCs w:val="19"/>
                <w:lang w:val="ru-RU"/>
              </w:rPr>
            </w:pPr>
            <w:r w:rsidRPr="008F52F7">
              <w:rPr>
                <w:b/>
                <w:bCs/>
                <w:sz w:val="19"/>
                <w:szCs w:val="19"/>
              </w:rPr>
              <w:t>Share Total Populist*</w:t>
            </w:r>
            <w:proofErr w:type="spellStart"/>
            <w:r w:rsidRPr="008F52F7">
              <w:rPr>
                <w:b/>
                <w:bCs/>
                <w:sz w:val="19"/>
                <w:szCs w:val="19"/>
              </w:rPr>
              <w:t>Postcommunism</w:t>
            </w:r>
            <w:proofErr w:type="spellEnd"/>
          </w:p>
        </w:tc>
        <w:tc>
          <w:tcPr>
            <w:tcW w:w="1056" w:type="dxa"/>
            <w:vAlign w:val="bottom"/>
          </w:tcPr>
          <w:p w14:paraId="7E06A5F4" w14:textId="3880D7DF" w:rsidR="003F6E9A" w:rsidRPr="008F52F7" w:rsidRDefault="003F6E9A" w:rsidP="0000263F">
            <w:pPr>
              <w:keepNext/>
              <w:keepLines/>
              <w:spacing w:beforeLines="20" w:before="48" w:afterLines="20" w:after="48"/>
              <w:jc w:val="center"/>
              <w:rPr>
                <w:sz w:val="20"/>
                <w:szCs w:val="20"/>
              </w:rPr>
            </w:pPr>
            <w:r w:rsidRPr="008F52F7">
              <w:rPr>
                <w:sz w:val="20"/>
                <w:szCs w:val="20"/>
              </w:rPr>
              <w:t>0.015*</w:t>
            </w:r>
          </w:p>
        </w:tc>
        <w:tc>
          <w:tcPr>
            <w:tcW w:w="1557" w:type="dxa"/>
            <w:vAlign w:val="bottom"/>
          </w:tcPr>
          <w:p w14:paraId="60197374" w14:textId="41E64853" w:rsidR="003F6E9A" w:rsidRPr="008F52F7" w:rsidRDefault="003F6E9A" w:rsidP="0000263F">
            <w:pPr>
              <w:keepNext/>
              <w:keepLines/>
              <w:spacing w:beforeLines="20" w:before="48" w:afterLines="20" w:after="48"/>
              <w:jc w:val="center"/>
              <w:rPr>
                <w:sz w:val="20"/>
                <w:szCs w:val="20"/>
              </w:rPr>
            </w:pPr>
            <w:r w:rsidRPr="008F52F7">
              <w:rPr>
                <w:sz w:val="20"/>
                <w:szCs w:val="20"/>
              </w:rPr>
              <w:t>0.015**</w:t>
            </w:r>
          </w:p>
        </w:tc>
        <w:tc>
          <w:tcPr>
            <w:tcW w:w="1135" w:type="dxa"/>
            <w:vAlign w:val="bottom"/>
          </w:tcPr>
          <w:p w14:paraId="4B6F260C" w14:textId="3A71687A" w:rsidR="003F6E9A" w:rsidRPr="008F52F7" w:rsidRDefault="003F6E9A" w:rsidP="0000263F">
            <w:pPr>
              <w:keepNext/>
              <w:keepLines/>
              <w:spacing w:beforeLines="20" w:before="48" w:afterLines="20" w:after="48"/>
              <w:jc w:val="center"/>
              <w:rPr>
                <w:sz w:val="20"/>
                <w:szCs w:val="20"/>
              </w:rPr>
            </w:pPr>
            <w:r w:rsidRPr="008F52F7">
              <w:rPr>
                <w:sz w:val="20"/>
                <w:szCs w:val="20"/>
              </w:rPr>
              <w:t>0.015*</w:t>
            </w:r>
          </w:p>
        </w:tc>
        <w:tc>
          <w:tcPr>
            <w:tcW w:w="1702" w:type="dxa"/>
            <w:vAlign w:val="bottom"/>
          </w:tcPr>
          <w:p w14:paraId="02136C56" w14:textId="2BC1DF5F" w:rsidR="003F6E9A" w:rsidRPr="008F52F7" w:rsidRDefault="003F6E9A" w:rsidP="0000263F">
            <w:pPr>
              <w:keepNext/>
              <w:keepLines/>
              <w:spacing w:beforeLines="20" w:before="48" w:afterLines="20" w:after="48"/>
              <w:jc w:val="center"/>
              <w:rPr>
                <w:sz w:val="20"/>
                <w:szCs w:val="20"/>
              </w:rPr>
            </w:pPr>
            <w:r w:rsidRPr="008F52F7">
              <w:rPr>
                <w:sz w:val="20"/>
                <w:szCs w:val="20"/>
              </w:rPr>
              <w:t>0.015**</w:t>
            </w:r>
          </w:p>
        </w:tc>
      </w:tr>
      <w:tr w:rsidR="003F6E9A" w:rsidRPr="008F52F7" w14:paraId="7458CBF1" w14:textId="77777777" w:rsidTr="00C824DF">
        <w:trPr>
          <w:jc w:val="center"/>
        </w:trPr>
        <w:tc>
          <w:tcPr>
            <w:tcW w:w="3521" w:type="dxa"/>
            <w:vAlign w:val="bottom"/>
          </w:tcPr>
          <w:p w14:paraId="4A100166" w14:textId="72479F50" w:rsidR="003F6E9A" w:rsidRPr="008F52F7" w:rsidRDefault="003F6E9A" w:rsidP="0000263F">
            <w:pPr>
              <w:keepNext/>
              <w:keepLines/>
              <w:spacing w:beforeLines="20" w:before="48" w:afterLines="20" w:after="48"/>
              <w:jc w:val="center"/>
              <w:rPr>
                <w:sz w:val="19"/>
                <w:szCs w:val="19"/>
              </w:rPr>
            </w:pPr>
            <w:r w:rsidRPr="008F52F7">
              <w:rPr>
                <w:b/>
                <w:bCs/>
                <w:sz w:val="19"/>
                <w:szCs w:val="19"/>
              </w:rPr>
              <w:t>Binary Populist*</w:t>
            </w:r>
            <w:proofErr w:type="spellStart"/>
            <w:r w:rsidRPr="008F52F7">
              <w:rPr>
                <w:b/>
                <w:bCs/>
                <w:sz w:val="19"/>
                <w:szCs w:val="19"/>
              </w:rPr>
              <w:t>Postcommunism</w:t>
            </w:r>
            <w:proofErr w:type="spellEnd"/>
          </w:p>
        </w:tc>
        <w:tc>
          <w:tcPr>
            <w:tcW w:w="1056" w:type="dxa"/>
            <w:vAlign w:val="bottom"/>
          </w:tcPr>
          <w:p w14:paraId="63128A4F" w14:textId="210301B9" w:rsidR="003F6E9A" w:rsidRPr="008F52F7" w:rsidRDefault="003F6E9A" w:rsidP="0000263F">
            <w:pPr>
              <w:keepNext/>
              <w:keepLines/>
              <w:spacing w:beforeLines="20" w:before="48" w:afterLines="20" w:after="48"/>
              <w:jc w:val="center"/>
              <w:rPr>
                <w:sz w:val="20"/>
                <w:szCs w:val="20"/>
              </w:rPr>
            </w:pPr>
            <w:r w:rsidRPr="008F52F7">
              <w:rPr>
                <w:sz w:val="20"/>
                <w:szCs w:val="20"/>
              </w:rPr>
              <w:t>0.948***</w:t>
            </w:r>
          </w:p>
        </w:tc>
        <w:tc>
          <w:tcPr>
            <w:tcW w:w="1557" w:type="dxa"/>
            <w:vAlign w:val="bottom"/>
          </w:tcPr>
          <w:p w14:paraId="5950D3E3" w14:textId="0B65E1D0" w:rsidR="003F6E9A" w:rsidRPr="008F52F7" w:rsidRDefault="003F6E9A" w:rsidP="0000263F">
            <w:pPr>
              <w:keepNext/>
              <w:keepLines/>
              <w:spacing w:beforeLines="20" w:before="48" w:afterLines="20" w:after="48"/>
              <w:jc w:val="center"/>
              <w:rPr>
                <w:sz w:val="20"/>
                <w:szCs w:val="20"/>
              </w:rPr>
            </w:pPr>
            <w:r w:rsidRPr="008F52F7">
              <w:rPr>
                <w:sz w:val="20"/>
                <w:szCs w:val="20"/>
              </w:rPr>
              <w:t>1.002***</w:t>
            </w:r>
          </w:p>
        </w:tc>
        <w:tc>
          <w:tcPr>
            <w:tcW w:w="1135" w:type="dxa"/>
            <w:vAlign w:val="bottom"/>
          </w:tcPr>
          <w:p w14:paraId="0CDD877B" w14:textId="5E94A69A" w:rsidR="003F6E9A" w:rsidRPr="008F52F7" w:rsidRDefault="003F6E9A" w:rsidP="0000263F">
            <w:pPr>
              <w:keepNext/>
              <w:keepLines/>
              <w:spacing w:beforeLines="20" w:before="48" w:afterLines="20" w:after="48"/>
              <w:jc w:val="center"/>
              <w:rPr>
                <w:sz w:val="20"/>
                <w:szCs w:val="20"/>
              </w:rPr>
            </w:pPr>
            <w:r w:rsidRPr="008F52F7">
              <w:rPr>
                <w:sz w:val="20"/>
                <w:szCs w:val="20"/>
              </w:rPr>
              <w:t>0.948***</w:t>
            </w:r>
          </w:p>
        </w:tc>
        <w:tc>
          <w:tcPr>
            <w:tcW w:w="1702" w:type="dxa"/>
            <w:vAlign w:val="bottom"/>
          </w:tcPr>
          <w:p w14:paraId="29A32F42" w14:textId="07C84B13" w:rsidR="003F6E9A" w:rsidRPr="008F52F7" w:rsidRDefault="003F6E9A" w:rsidP="0000263F">
            <w:pPr>
              <w:keepNext/>
              <w:keepLines/>
              <w:spacing w:beforeLines="20" w:before="48" w:afterLines="20" w:after="48"/>
              <w:jc w:val="center"/>
              <w:rPr>
                <w:sz w:val="20"/>
                <w:szCs w:val="20"/>
              </w:rPr>
            </w:pPr>
            <w:r w:rsidRPr="008F52F7">
              <w:rPr>
                <w:sz w:val="20"/>
                <w:szCs w:val="20"/>
              </w:rPr>
              <w:t>1.002***</w:t>
            </w:r>
          </w:p>
        </w:tc>
      </w:tr>
      <w:tr w:rsidR="003F6E9A" w:rsidRPr="008F52F7" w14:paraId="011A49FD" w14:textId="77777777" w:rsidTr="00C824DF">
        <w:trPr>
          <w:jc w:val="center"/>
        </w:trPr>
        <w:tc>
          <w:tcPr>
            <w:tcW w:w="3521" w:type="dxa"/>
            <w:vAlign w:val="bottom"/>
          </w:tcPr>
          <w:p w14:paraId="0D94DC02" w14:textId="60ABCCAA" w:rsidR="003F6E9A" w:rsidRPr="008F52F7" w:rsidRDefault="003F6E9A" w:rsidP="0000263F">
            <w:pPr>
              <w:keepNext/>
              <w:keepLines/>
              <w:spacing w:beforeLines="20" w:before="48" w:afterLines="20" w:after="48"/>
              <w:jc w:val="center"/>
              <w:rPr>
                <w:sz w:val="19"/>
                <w:szCs w:val="19"/>
              </w:rPr>
            </w:pPr>
            <w:r w:rsidRPr="008F52F7">
              <w:rPr>
                <w:b/>
                <w:bCs/>
                <w:sz w:val="19"/>
                <w:szCs w:val="19"/>
              </w:rPr>
              <w:t>Share Populist Right*</w:t>
            </w:r>
            <w:proofErr w:type="spellStart"/>
            <w:r w:rsidRPr="008F52F7">
              <w:rPr>
                <w:b/>
                <w:bCs/>
                <w:sz w:val="19"/>
                <w:szCs w:val="19"/>
              </w:rPr>
              <w:t>Postcommunism</w:t>
            </w:r>
            <w:proofErr w:type="spellEnd"/>
          </w:p>
        </w:tc>
        <w:tc>
          <w:tcPr>
            <w:tcW w:w="1056" w:type="dxa"/>
            <w:vAlign w:val="bottom"/>
          </w:tcPr>
          <w:p w14:paraId="22C8EB28" w14:textId="09BE4819" w:rsidR="003F6E9A" w:rsidRPr="008F52F7" w:rsidRDefault="003F6E9A" w:rsidP="0000263F">
            <w:pPr>
              <w:keepNext/>
              <w:keepLines/>
              <w:spacing w:beforeLines="20" w:before="48" w:afterLines="20" w:after="48"/>
              <w:jc w:val="center"/>
              <w:rPr>
                <w:sz w:val="20"/>
                <w:szCs w:val="20"/>
              </w:rPr>
            </w:pPr>
            <w:r w:rsidRPr="008F52F7">
              <w:rPr>
                <w:sz w:val="20"/>
                <w:szCs w:val="20"/>
              </w:rPr>
              <w:t>0.020*</w:t>
            </w:r>
          </w:p>
        </w:tc>
        <w:tc>
          <w:tcPr>
            <w:tcW w:w="1557" w:type="dxa"/>
            <w:vAlign w:val="bottom"/>
          </w:tcPr>
          <w:p w14:paraId="10F21A60" w14:textId="63E092FD" w:rsidR="003F6E9A" w:rsidRPr="008F52F7" w:rsidRDefault="003F6E9A" w:rsidP="0000263F">
            <w:pPr>
              <w:keepNext/>
              <w:keepLines/>
              <w:spacing w:beforeLines="20" w:before="48" w:afterLines="20" w:after="48"/>
              <w:jc w:val="center"/>
              <w:rPr>
                <w:sz w:val="20"/>
                <w:szCs w:val="20"/>
              </w:rPr>
            </w:pPr>
            <w:r w:rsidRPr="008F52F7">
              <w:rPr>
                <w:sz w:val="20"/>
                <w:szCs w:val="20"/>
              </w:rPr>
              <w:t>0.023**</w:t>
            </w:r>
          </w:p>
        </w:tc>
        <w:tc>
          <w:tcPr>
            <w:tcW w:w="1135" w:type="dxa"/>
            <w:vAlign w:val="bottom"/>
          </w:tcPr>
          <w:p w14:paraId="32EA9B3C" w14:textId="3973DEAF" w:rsidR="003F6E9A" w:rsidRPr="008F52F7" w:rsidRDefault="003F6E9A" w:rsidP="0000263F">
            <w:pPr>
              <w:keepNext/>
              <w:keepLines/>
              <w:spacing w:beforeLines="20" w:before="48" w:afterLines="20" w:after="48"/>
              <w:jc w:val="center"/>
              <w:rPr>
                <w:sz w:val="20"/>
                <w:szCs w:val="20"/>
              </w:rPr>
            </w:pPr>
            <w:r w:rsidRPr="008F52F7">
              <w:rPr>
                <w:sz w:val="20"/>
                <w:szCs w:val="20"/>
              </w:rPr>
              <w:t>0.020*</w:t>
            </w:r>
          </w:p>
        </w:tc>
        <w:tc>
          <w:tcPr>
            <w:tcW w:w="1702" w:type="dxa"/>
            <w:vAlign w:val="bottom"/>
          </w:tcPr>
          <w:p w14:paraId="6D5215C6" w14:textId="2D32B332" w:rsidR="003F6E9A" w:rsidRPr="008F52F7" w:rsidRDefault="003F6E9A" w:rsidP="0000263F">
            <w:pPr>
              <w:keepNext/>
              <w:keepLines/>
              <w:spacing w:beforeLines="20" w:before="48" w:afterLines="20" w:after="48"/>
              <w:jc w:val="center"/>
              <w:rPr>
                <w:sz w:val="20"/>
                <w:szCs w:val="20"/>
              </w:rPr>
            </w:pPr>
            <w:r w:rsidRPr="008F52F7">
              <w:rPr>
                <w:sz w:val="20"/>
                <w:szCs w:val="20"/>
              </w:rPr>
              <w:t>0.023**</w:t>
            </w:r>
          </w:p>
        </w:tc>
      </w:tr>
      <w:tr w:rsidR="003F6E9A" w:rsidRPr="008F52F7" w14:paraId="6057BBF4" w14:textId="77777777" w:rsidTr="00C824DF">
        <w:trPr>
          <w:jc w:val="center"/>
        </w:trPr>
        <w:tc>
          <w:tcPr>
            <w:tcW w:w="3521" w:type="dxa"/>
          </w:tcPr>
          <w:p w14:paraId="68952887" w14:textId="198AAAA0" w:rsidR="003F6E9A" w:rsidRPr="008F52F7" w:rsidRDefault="003F6E9A" w:rsidP="0000263F">
            <w:pPr>
              <w:keepNext/>
              <w:keepLines/>
              <w:spacing w:beforeLines="20" w:before="48" w:afterLines="20" w:after="48"/>
              <w:jc w:val="center"/>
              <w:rPr>
                <w:sz w:val="19"/>
                <w:szCs w:val="19"/>
              </w:rPr>
            </w:pPr>
            <w:r w:rsidRPr="008F52F7">
              <w:rPr>
                <w:b/>
                <w:bCs/>
                <w:sz w:val="19"/>
                <w:szCs w:val="19"/>
              </w:rPr>
              <w:t>Binary Populist Right*</w:t>
            </w:r>
            <w:proofErr w:type="spellStart"/>
            <w:r w:rsidRPr="008F52F7">
              <w:rPr>
                <w:b/>
                <w:bCs/>
                <w:sz w:val="19"/>
                <w:szCs w:val="19"/>
              </w:rPr>
              <w:t>Postcommunism</w:t>
            </w:r>
            <w:proofErr w:type="spellEnd"/>
          </w:p>
        </w:tc>
        <w:tc>
          <w:tcPr>
            <w:tcW w:w="1056" w:type="dxa"/>
            <w:vAlign w:val="bottom"/>
          </w:tcPr>
          <w:p w14:paraId="3D40B709" w14:textId="0D90B9CC" w:rsidR="003F6E9A" w:rsidRPr="008F52F7" w:rsidRDefault="003F6E9A" w:rsidP="0000263F">
            <w:pPr>
              <w:keepNext/>
              <w:keepLines/>
              <w:spacing w:beforeLines="20" w:before="48" w:afterLines="20" w:after="48"/>
              <w:jc w:val="center"/>
              <w:rPr>
                <w:sz w:val="20"/>
                <w:szCs w:val="20"/>
              </w:rPr>
            </w:pPr>
            <w:r w:rsidRPr="008F52F7">
              <w:rPr>
                <w:sz w:val="20"/>
                <w:szCs w:val="20"/>
              </w:rPr>
              <w:t>0.749**</w:t>
            </w:r>
          </w:p>
        </w:tc>
        <w:tc>
          <w:tcPr>
            <w:tcW w:w="1557" w:type="dxa"/>
            <w:vAlign w:val="bottom"/>
          </w:tcPr>
          <w:p w14:paraId="76BA9A1A" w14:textId="04347019" w:rsidR="003F6E9A" w:rsidRPr="008F52F7" w:rsidRDefault="003F6E9A" w:rsidP="0000263F">
            <w:pPr>
              <w:keepNext/>
              <w:keepLines/>
              <w:spacing w:beforeLines="20" w:before="48" w:afterLines="20" w:after="48"/>
              <w:jc w:val="center"/>
              <w:rPr>
                <w:sz w:val="20"/>
                <w:szCs w:val="20"/>
              </w:rPr>
            </w:pPr>
            <w:r w:rsidRPr="008F52F7">
              <w:rPr>
                <w:sz w:val="20"/>
                <w:szCs w:val="20"/>
              </w:rPr>
              <w:t>0.740**</w:t>
            </w:r>
          </w:p>
        </w:tc>
        <w:tc>
          <w:tcPr>
            <w:tcW w:w="1135" w:type="dxa"/>
            <w:vAlign w:val="bottom"/>
          </w:tcPr>
          <w:p w14:paraId="6FB6BC5F" w14:textId="6ABD3044" w:rsidR="003F6E9A" w:rsidRPr="008F52F7" w:rsidRDefault="003F6E9A" w:rsidP="0000263F">
            <w:pPr>
              <w:keepNext/>
              <w:keepLines/>
              <w:spacing w:beforeLines="20" w:before="48" w:afterLines="20" w:after="48"/>
              <w:jc w:val="center"/>
              <w:rPr>
                <w:sz w:val="20"/>
                <w:szCs w:val="20"/>
              </w:rPr>
            </w:pPr>
            <w:r w:rsidRPr="008F52F7">
              <w:rPr>
                <w:sz w:val="20"/>
                <w:szCs w:val="20"/>
              </w:rPr>
              <w:t>0.749**</w:t>
            </w:r>
          </w:p>
        </w:tc>
        <w:tc>
          <w:tcPr>
            <w:tcW w:w="1702" w:type="dxa"/>
            <w:vAlign w:val="bottom"/>
          </w:tcPr>
          <w:p w14:paraId="50657C20" w14:textId="76F1A1F4" w:rsidR="003F6E9A" w:rsidRPr="008F52F7" w:rsidRDefault="003F6E9A" w:rsidP="0000263F">
            <w:pPr>
              <w:keepNext/>
              <w:keepLines/>
              <w:spacing w:beforeLines="20" w:before="48" w:afterLines="20" w:after="48"/>
              <w:jc w:val="center"/>
              <w:rPr>
                <w:sz w:val="20"/>
                <w:szCs w:val="20"/>
              </w:rPr>
            </w:pPr>
            <w:r w:rsidRPr="008F52F7">
              <w:rPr>
                <w:sz w:val="20"/>
                <w:szCs w:val="20"/>
              </w:rPr>
              <w:t>0.740**</w:t>
            </w:r>
          </w:p>
        </w:tc>
      </w:tr>
    </w:tbl>
    <w:p w14:paraId="20D261CD" w14:textId="2EA78D2B" w:rsidR="0061671D" w:rsidRPr="008F52F7" w:rsidRDefault="0061671D" w:rsidP="0000263F">
      <w:pPr>
        <w:keepNext/>
        <w:keepLines/>
        <w:ind w:left="720" w:right="288" w:firstLine="1832"/>
        <w:jc w:val="right"/>
        <w:rPr>
          <w:sz w:val="20"/>
          <w:szCs w:val="20"/>
        </w:rPr>
      </w:pPr>
      <w:r w:rsidRPr="008F52F7">
        <w:rPr>
          <w:sz w:val="20"/>
          <w:szCs w:val="20"/>
        </w:rPr>
        <w:t>* p&lt;0.1, ** p&lt;0.05, *** p&lt;0.01</w:t>
      </w:r>
    </w:p>
    <w:p w14:paraId="48E1BD9D" w14:textId="155180E4" w:rsidR="00DE46FC" w:rsidRPr="008F52F7" w:rsidRDefault="00DE46FC">
      <w:pPr>
        <w:rPr>
          <w:i/>
          <w:iCs/>
          <w:color w:val="44546A" w:themeColor="text2"/>
          <w:sz w:val="18"/>
          <w:szCs w:val="18"/>
        </w:rPr>
      </w:pPr>
    </w:p>
    <w:p w14:paraId="7BACD4F5" w14:textId="7FF4F094" w:rsidR="00DE46FC" w:rsidRPr="008F52F7" w:rsidRDefault="00DE46FC" w:rsidP="00DE46FC">
      <w:pPr>
        <w:pStyle w:val="Caption"/>
      </w:pPr>
      <w:r w:rsidRPr="008F52F7">
        <w:t xml:space="preserve">Table </w:t>
      </w:r>
      <w:r w:rsidR="004A3152">
        <w:t>24</w:t>
      </w:r>
    </w:p>
    <w:tbl>
      <w:tblPr>
        <w:tblStyle w:val="TableGrid"/>
        <w:tblW w:w="9209" w:type="dxa"/>
        <w:jc w:val="center"/>
        <w:tblLayout w:type="fixed"/>
        <w:tblLook w:val="04A0" w:firstRow="1" w:lastRow="0" w:firstColumn="1" w:lastColumn="0" w:noHBand="0" w:noVBand="1"/>
      </w:tblPr>
      <w:tblGrid>
        <w:gridCol w:w="3521"/>
        <w:gridCol w:w="1056"/>
        <w:gridCol w:w="1557"/>
        <w:gridCol w:w="1135"/>
        <w:gridCol w:w="1940"/>
      </w:tblGrid>
      <w:tr w:rsidR="0061671D" w:rsidRPr="008F52F7" w14:paraId="2AC0227E" w14:textId="77777777" w:rsidTr="00C824DF">
        <w:trPr>
          <w:trHeight w:val="525"/>
          <w:jc w:val="center"/>
        </w:trPr>
        <w:tc>
          <w:tcPr>
            <w:tcW w:w="3521" w:type="dxa"/>
            <w:vAlign w:val="center"/>
          </w:tcPr>
          <w:p w14:paraId="42A8D982" w14:textId="77777777" w:rsidR="0061671D" w:rsidRPr="008F52F7" w:rsidRDefault="0061671D" w:rsidP="00147FA8">
            <w:pPr>
              <w:keepNext/>
              <w:keepLines/>
              <w:spacing w:beforeLines="20" w:before="48" w:afterLines="20" w:after="48"/>
              <w:jc w:val="center"/>
              <w:rPr>
                <w:b/>
                <w:bCs/>
                <w:sz w:val="20"/>
                <w:szCs w:val="20"/>
              </w:rPr>
            </w:pPr>
          </w:p>
        </w:tc>
        <w:tc>
          <w:tcPr>
            <w:tcW w:w="5688" w:type="dxa"/>
            <w:gridSpan w:val="4"/>
            <w:vAlign w:val="center"/>
          </w:tcPr>
          <w:p w14:paraId="62AD3B13" w14:textId="77777777" w:rsidR="0061671D" w:rsidRPr="008F52F7" w:rsidRDefault="0061671D" w:rsidP="00147FA8">
            <w:pPr>
              <w:keepNext/>
              <w:keepLines/>
              <w:spacing w:beforeLines="20" w:before="48" w:afterLines="20" w:after="48"/>
              <w:jc w:val="center"/>
              <w:rPr>
                <w:b/>
                <w:bCs/>
                <w:sz w:val="20"/>
                <w:szCs w:val="20"/>
              </w:rPr>
            </w:pPr>
            <w:r w:rsidRPr="008F52F7">
              <w:rPr>
                <w:b/>
                <w:bCs/>
                <w:sz w:val="20"/>
                <w:szCs w:val="20"/>
              </w:rPr>
              <w:t>Male employment to population ratio, 15+ (%) (national estimate)</w:t>
            </w:r>
          </w:p>
        </w:tc>
      </w:tr>
      <w:tr w:rsidR="009910E1" w:rsidRPr="008F52F7" w14:paraId="0F130948" w14:textId="77777777" w:rsidTr="00C824DF">
        <w:trPr>
          <w:trHeight w:val="102"/>
          <w:jc w:val="center"/>
        </w:trPr>
        <w:tc>
          <w:tcPr>
            <w:tcW w:w="3521" w:type="dxa"/>
            <w:vAlign w:val="center"/>
          </w:tcPr>
          <w:p w14:paraId="27F80667" w14:textId="77777777" w:rsidR="0061671D" w:rsidRPr="008F52F7" w:rsidRDefault="0061671D" w:rsidP="00147FA8">
            <w:pPr>
              <w:keepNext/>
              <w:keepLines/>
              <w:spacing w:beforeLines="20" w:before="48" w:afterLines="20" w:after="48"/>
              <w:jc w:val="center"/>
              <w:rPr>
                <w:sz w:val="19"/>
                <w:szCs w:val="19"/>
              </w:rPr>
            </w:pPr>
          </w:p>
        </w:tc>
        <w:tc>
          <w:tcPr>
            <w:tcW w:w="1056" w:type="dxa"/>
            <w:vAlign w:val="center"/>
          </w:tcPr>
          <w:p w14:paraId="711A73F5" w14:textId="77777777" w:rsidR="0061671D" w:rsidRPr="008F52F7" w:rsidRDefault="0061671D" w:rsidP="00147FA8">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1EDF7657" w14:textId="77777777" w:rsidR="0061671D" w:rsidRPr="008F52F7" w:rsidRDefault="0061671D" w:rsidP="00147FA8">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7DCBB6A7" w14:textId="77777777" w:rsidR="0061671D" w:rsidRPr="008F52F7" w:rsidRDefault="0061671D" w:rsidP="00147FA8">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940" w:type="dxa"/>
            <w:vAlign w:val="center"/>
          </w:tcPr>
          <w:p w14:paraId="0B2B16B6" w14:textId="77777777" w:rsidR="0061671D" w:rsidRPr="008F52F7" w:rsidRDefault="0061671D" w:rsidP="00147FA8">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3F6E9A" w:rsidRPr="008F52F7" w14:paraId="46F1DA8B" w14:textId="77777777" w:rsidTr="00C824DF">
        <w:trPr>
          <w:trHeight w:val="134"/>
          <w:jc w:val="center"/>
        </w:trPr>
        <w:tc>
          <w:tcPr>
            <w:tcW w:w="3521" w:type="dxa"/>
            <w:vAlign w:val="center"/>
          </w:tcPr>
          <w:p w14:paraId="6857B55E" w14:textId="067A6265" w:rsidR="003F6E9A" w:rsidRPr="008F52F7" w:rsidRDefault="003F6E9A" w:rsidP="00147FA8">
            <w:pPr>
              <w:keepNext/>
              <w:keepLines/>
              <w:spacing w:beforeLines="20" w:before="48" w:afterLines="20" w:after="48"/>
              <w:jc w:val="center"/>
              <w:rPr>
                <w:b/>
                <w:bCs/>
                <w:sz w:val="19"/>
                <w:szCs w:val="19"/>
                <w:lang w:val="ru-RU"/>
              </w:rPr>
            </w:pPr>
            <w:r w:rsidRPr="008F52F7">
              <w:rPr>
                <w:b/>
                <w:bCs/>
                <w:sz w:val="19"/>
                <w:szCs w:val="19"/>
              </w:rPr>
              <w:t>Share Total Populist*</w:t>
            </w:r>
            <w:proofErr w:type="spellStart"/>
            <w:r w:rsidRPr="008F52F7">
              <w:rPr>
                <w:b/>
                <w:bCs/>
                <w:sz w:val="19"/>
                <w:szCs w:val="19"/>
              </w:rPr>
              <w:t>Postcommunism</w:t>
            </w:r>
            <w:proofErr w:type="spellEnd"/>
          </w:p>
        </w:tc>
        <w:tc>
          <w:tcPr>
            <w:tcW w:w="1056" w:type="dxa"/>
            <w:vAlign w:val="bottom"/>
          </w:tcPr>
          <w:p w14:paraId="07D5C96B" w14:textId="6452384C" w:rsidR="003F6E9A" w:rsidRPr="008F52F7" w:rsidRDefault="003F6E9A" w:rsidP="00147FA8">
            <w:pPr>
              <w:keepNext/>
              <w:keepLines/>
              <w:spacing w:beforeLines="20" w:before="48" w:afterLines="20" w:after="48"/>
              <w:jc w:val="center"/>
              <w:rPr>
                <w:sz w:val="20"/>
                <w:szCs w:val="20"/>
              </w:rPr>
            </w:pPr>
            <w:r w:rsidRPr="008F52F7">
              <w:rPr>
                <w:sz w:val="20"/>
                <w:szCs w:val="20"/>
              </w:rPr>
              <w:t>0.019*</w:t>
            </w:r>
          </w:p>
        </w:tc>
        <w:tc>
          <w:tcPr>
            <w:tcW w:w="1557" w:type="dxa"/>
            <w:vAlign w:val="bottom"/>
          </w:tcPr>
          <w:p w14:paraId="2F9CC16C" w14:textId="4146996B" w:rsidR="003F6E9A" w:rsidRPr="008F52F7" w:rsidRDefault="003F6E9A" w:rsidP="00147FA8">
            <w:pPr>
              <w:keepNext/>
              <w:keepLines/>
              <w:spacing w:beforeLines="20" w:before="48" w:afterLines="20" w:after="48"/>
              <w:jc w:val="center"/>
              <w:rPr>
                <w:sz w:val="20"/>
                <w:szCs w:val="20"/>
              </w:rPr>
            </w:pPr>
            <w:r w:rsidRPr="008F52F7">
              <w:rPr>
                <w:sz w:val="20"/>
                <w:szCs w:val="20"/>
              </w:rPr>
              <w:t>0.019*</w:t>
            </w:r>
          </w:p>
        </w:tc>
        <w:tc>
          <w:tcPr>
            <w:tcW w:w="1135" w:type="dxa"/>
            <w:vAlign w:val="bottom"/>
          </w:tcPr>
          <w:p w14:paraId="2BB524E0" w14:textId="4C788798" w:rsidR="003F6E9A" w:rsidRPr="008F52F7" w:rsidRDefault="003F6E9A" w:rsidP="00147FA8">
            <w:pPr>
              <w:keepNext/>
              <w:keepLines/>
              <w:spacing w:beforeLines="20" w:before="48" w:afterLines="20" w:after="48"/>
              <w:jc w:val="center"/>
              <w:rPr>
                <w:sz w:val="20"/>
                <w:szCs w:val="20"/>
              </w:rPr>
            </w:pPr>
            <w:r w:rsidRPr="008F52F7">
              <w:rPr>
                <w:sz w:val="20"/>
                <w:szCs w:val="20"/>
              </w:rPr>
              <w:t>0.019*</w:t>
            </w:r>
          </w:p>
        </w:tc>
        <w:tc>
          <w:tcPr>
            <w:tcW w:w="1940" w:type="dxa"/>
            <w:vAlign w:val="bottom"/>
          </w:tcPr>
          <w:p w14:paraId="5F547AA4" w14:textId="46F6B75F" w:rsidR="003F6E9A" w:rsidRPr="008F52F7" w:rsidRDefault="003F6E9A" w:rsidP="00147FA8">
            <w:pPr>
              <w:keepNext/>
              <w:keepLines/>
              <w:spacing w:beforeLines="20" w:before="48" w:afterLines="20" w:after="48"/>
              <w:jc w:val="center"/>
              <w:rPr>
                <w:sz w:val="20"/>
                <w:szCs w:val="20"/>
              </w:rPr>
            </w:pPr>
            <w:r w:rsidRPr="008F52F7">
              <w:rPr>
                <w:sz w:val="20"/>
                <w:szCs w:val="20"/>
              </w:rPr>
              <w:t>0.019*</w:t>
            </w:r>
          </w:p>
        </w:tc>
      </w:tr>
      <w:tr w:rsidR="003F6E9A" w:rsidRPr="008F52F7" w14:paraId="46E4619C" w14:textId="77777777" w:rsidTr="00C824DF">
        <w:trPr>
          <w:jc w:val="center"/>
        </w:trPr>
        <w:tc>
          <w:tcPr>
            <w:tcW w:w="3521" w:type="dxa"/>
            <w:vAlign w:val="bottom"/>
          </w:tcPr>
          <w:p w14:paraId="4759CEBA" w14:textId="2536C9DB" w:rsidR="003F6E9A" w:rsidRPr="008F52F7" w:rsidRDefault="003F6E9A" w:rsidP="00147FA8">
            <w:pPr>
              <w:keepNext/>
              <w:keepLines/>
              <w:spacing w:beforeLines="20" w:before="48" w:afterLines="20" w:after="48"/>
              <w:jc w:val="center"/>
              <w:rPr>
                <w:sz w:val="19"/>
                <w:szCs w:val="19"/>
              </w:rPr>
            </w:pPr>
            <w:r w:rsidRPr="008F52F7">
              <w:rPr>
                <w:b/>
                <w:bCs/>
                <w:sz w:val="19"/>
                <w:szCs w:val="19"/>
              </w:rPr>
              <w:t>Binary Populist*</w:t>
            </w:r>
            <w:proofErr w:type="spellStart"/>
            <w:r w:rsidRPr="008F52F7">
              <w:rPr>
                <w:b/>
                <w:bCs/>
                <w:sz w:val="19"/>
                <w:szCs w:val="19"/>
              </w:rPr>
              <w:t>Postcommunism</w:t>
            </w:r>
            <w:proofErr w:type="spellEnd"/>
          </w:p>
        </w:tc>
        <w:tc>
          <w:tcPr>
            <w:tcW w:w="1056" w:type="dxa"/>
            <w:vAlign w:val="bottom"/>
          </w:tcPr>
          <w:p w14:paraId="5B5C934E" w14:textId="4D83E424" w:rsidR="003F6E9A" w:rsidRPr="008F52F7" w:rsidRDefault="003F6E9A" w:rsidP="00147FA8">
            <w:pPr>
              <w:keepNext/>
              <w:keepLines/>
              <w:spacing w:beforeLines="20" w:before="48" w:afterLines="20" w:after="48"/>
              <w:jc w:val="center"/>
              <w:rPr>
                <w:sz w:val="20"/>
                <w:szCs w:val="20"/>
              </w:rPr>
            </w:pPr>
            <w:r w:rsidRPr="008F52F7">
              <w:rPr>
                <w:sz w:val="20"/>
                <w:szCs w:val="20"/>
              </w:rPr>
              <w:t>1.038**</w:t>
            </w:r>
          </w:p>
        </w:tc>
        <w:tc>
          <w:tcPr>
            <w:tcW w:w="1557" w:type="dxa"/>
            <w:vAlign w:val="bottom"/>
          </w:tcPr>
          <w:p w14:paraId="098BFA18" w14:textId="57D42439" w:rsidR="003F6E9A" w:rsidRPr="008F52F7" w:rsidRDefault="003F6E9A" w:rsidP="00147FA8">
            <w:pPr>
              <w:keepNext/>
              <w:keepLines/>
              <w:spacing w:beforeLines="20" w:before="48" w:afterLines="20" w:after="48"/>
              <w:jc w:val="center"/>
              <w:rPr>
                <w:sz w:val="20"/>
                <w:szCs w:val="20"/>
              </w:rPr>
            </w:pPr>
            <w:r w:rsidRPr="008F52F7">
              <w:rPr>
                <w:sz w:val="20"/>
                <w:szCs w:val="20"/>
              </w:rPr>
              <w:t>1.063**</w:t>
            </w:r>
          </w:p>
        </w:tc>
        <w:tc>
          <w:tcPr>
            <w:tcW w:w="1135" w:type="dxa"/>
            <w:vAlign w:val="bottom"/>
          </w:tcPr>
          <w:p w14:paraId="5A062DA1" w14:textId="007E952C" w:rsidR="003F6E9A" w:rsidRPr="008F52F7" w:rsidRDefault="003F6E9A" w:rsidP="00147FA8">
            <w:pPr>
              <w:keepNext/>
              <w:keepLines/>
              <w:spacing w:beforeLines="20" w:before="48" w:afterLines="20" w:after="48"/>
              <w:jc w:val="center"/>
              <w:rPr>
                <w:sz w:val="20"/>
                <w:szCs w:val="20"/>
              </w:rPr>
            </w:pPr>
            <w:r w:rsidRPr="008F52F7">
              <w:rPr>
                <w:sz w:val="20"/>
                <w:szCs w:val="20"/>
              </w:rPr>
              <w:t>1.038**</w:t>
            </w:r>
          </w:p>
        </w:tc>
        <w:tc>
          <w:tcPr>
            <w:tcW w:w="1940" w:type="dxa"/>
            <w:vAlign w:val="bottom"/>
          </w:tcPr>
          <w:p w14:paraId="3A115B32" w14:textId="132D7322" w:rsidR="003F6E9A" w:rsidRPr="008F52F7" w:rsidRDefault="003F6E9A" w:rsidP="00147FA8">
            <w:pPr>
              <w:keepNext/>
              <w:keepLines/>
              <w:spacing w:beforeLines="20" w:before="48" w:afterLines="20" w:after="48"/>
              <w:jc w:val="center"/>
              <w:rPr>
                <w:sz w:val="20"/>
                <w:szCs w:val="20"/>
              </w:rPr>
            </w:pPr>
            <w:r w:rsidRPr="008F52F7">
              <w:rPr>
                <w:sz w:val="20"/>
                <w:szCs w:val="20"/>
              </w:rPr>
              <w:t>1.063**</w:t>
            </w:r>
          </w:p>
        </w:tc>
      </w:tr>
      <w:tr w:rsidR="00C824DF" w:rsidRPr="008F52F7" w14:paraId="5D80DC39" w14:textId="77777777" w:rsidTr="00C824DF">
        <w:trPr>
          <w:jc w:val="center"/>
        </w:trPr>
        <w:tc>
          <w:tcPr>
            <w:tcW w:w="3521" w:type="dxa"/>
            <w:vAlign w:val="bottom"/>
          </w:tcPr>
          <w:p w14:paraId="42816C59" w14:textId="5E95E33E" w:rsidR="00C824DF" w:rsidRPr="008F52F7" w:rsidRDefault="00C824DF" w:rsidP="00147FA8">
            <w:pPr>
              <w:keepNext/>
              <w:keepLines/>
              <w:spacing w:beforeLines="20" w:before="48" w:afterLines="20" w:after="48"/>
              <w:jc w:val="center"/>
              <w:rPr>
                <w:sz w:val="19"/>
                <w:szCs w:val="19"/>
              </w:rPr>
            </w:pPr>
            <w:r w:rsidRPr="008F52F7">
              <w:rPr>
                <w:b/>
                <w:bCs/>
                <w:sz w:val="19"/>
                <w:szCs w:val="19"/>
              </w:rPr>
              <w:t>Share Populist Right*</w:t>
            </w:r>
            <w:proofErr w:type="spellStart"/>
            <w:r w:rsidRPr="008F52F7">
              <w:rPr>
                <w:b/>
                <w:bCs/>
                <w:sz w:val="19"/>
                <w:szCs w:val="19"/>
              </w:rPr>
              <w:t>Postcommunism</w:t>
            </w:r>
            <w:proofErr w:type="spellEnd"/>
          </w:p>
        </w:tc>
        <w:tc>
          <w:tcPr>
            <w:tcW w:w="1056" w:type="dxa"/>
            <w:vAlign w:val="bottom"/>
          </w:tcPr>
          <w:p w14:paraId="7A266187" w14:textId="77777777" w:rsidR="00C824DF" w:rsidRPr="008F52F7" w:rsidRDefault="00C824DF" w:rsidP="00147FA8">
            <w:pPr>
              <w:keepNext/>
              <w:keepLines/>
              <w:spacing w:beforeLines="20" w:before="48" w:afterLines="20" w:after="48"/>
              <w:jc w:val="center"/>
              <w:rPr>
                <w:sz w:val="20"/>
                <w:szCs w:val="20"/>
              </w:rPr>
            </w:pPr>
          </w:p>
        </w:tc>
        <w:tc>
          <w:tcPr>
            <w:tcW w:w="1557" w:type="dxa"/>
            <w:vAlign w:val="bottom"/>
          </w:tcPr>
          <w:p w14:paraId="2D787806" w14:textId="77777777" w:rsidR="00C824DF" w:rsidRPr="008F52F7" w:rsidRDefault="00C824DF" w:rsidP="00147FA8">
            <w:pPr>
              <w:keepNext/>
              <w:keepLines/>
              <w:spacing w:beforeLines="20" w:before="48" w:afterLines="20" w:after="48"/>
              <w:jc w:val="center"/>
              <w:rPr>
                <w:sz w:val="20"/>
                <w:szCs w:val="20"/>
              </w:rPr>
            </w:pPr>
          </w:p>
        </w:tc>
        <w:tc>
          <w:tcPr>
            <w:tcW w:w="1135" w:type="dxa"/>
            <w:vAlign w:val="bottom"/>
          </w:tcPr>
          <w:p w14:paraId="01A13AF3" w14:textId="77777777" w:rsidR="00C824DF" w:rsidRPr="008F52F7" w:rsidRDefault="00C824DF" w:rsidP="00147FA8">
            <w:pPr>
              <w:keepNext/>
              <w:keepLines/>
              <w:spacing w:beforeLines="20" w:before="48" w:afterLines="20" w:after="48"/>
              <w:jc w:val="center"/>
              <w:rPr>
                <w:sz w:val="20"/>
                <w:szCs w:val="20"/>
              </w:rPr>
            </w:pPr>
          </w:p>
        </w:tc>
        <w:tc>
          <w:tcPr>
            <w:tcW w:w="1940" w:type="dxa"/>
            <w:vAlign w:val="bottom"/>
          </w:tcPr>
          <w:p w14:paraId="215F3BAB" w14:textId="77777777" w:rsidR="00C824DF" w:rsidRPr="008F52F7" w:rsidRDefault="00C824DF" w:rsidP="00147FA8">
            <w:pPr>
              <w:keepNext/>
              <w:keepLines/>
              <w:spacing w:beforeLines="20" w:before="48" w:afterLines="20" w:after="48"/>
              <w:jc w:val="center"/>
              <w:rPr>
                <w:sz w:val="20"/>
                <w:szCs w:val="20"/>
              </w:rPr>
            </w:pPr>
          </w:p>
        </w:tc>
      </w:tr>
      <w:tr w:rsidR="003F6E9A" w:rsidRPr="008F52F7" w14:paraId="44B8C077" w14:textId="77777777" w:rsidTr="00C824DF">
        <w:trPr>
          <w:jc w:val="center"/>
        </w:trPr>
        <w:tc>
          <w:tcPr>
            <w:tcW w:w="3521" w:type="dxa"/>
          </w:tcPr>
          <w:p w14:paraId="338D5887" w14:textId="045F74FD" w:rsidR="003F6E9A" w:rsidRPr="008F52F7" w:rsidRDefault="003F6E9A" w:rsidP="00147FA8">
            <w:pPr>
              <w:keepNext/>
              <w:keepLines/>
              <w:spacing w:beforeLines="20" w:before="48" w:afterLines="20" w:after="48"/>
              <w:jc w:val="center"/>
              <w:rPr>
                <w:sz w:val="19"/>
                <w:szCs w:val="19"/>
              </w:rPr>
            </w:pPr>
            <w:r w:rsidRPr="008F52F7">
              <w:rPr>
                <w:b/>
                <w:bCs/>
                <w:sz w:val="19"/>
                <w:szCs w:val="19"/>
              </w:rPr>
              <w:t>Binary Populist Right*</w:t>
            </w:r>
            <w:proofErr w:type="spellStart"/>
            <w:r w:rsidRPr="008F52F7">
              <w:rPr>
                <w:b/>
                <w:bCs/>
                <w:sz w:val="19"/>
                <w:szCs w:val="19"/>
              </w:rPr>
              <w:t>Postcommunism</w:t>
            </w:r>
            <w:proofErr w:type="spellEnd"/>
          </w:p>
        </w:tc>
        <w:tc>
          <w:tcPr>
            <w:tcW w:w="1056" w:type="dxa"/>
            <w:vAlign w:val="bottom"/>
          </w:tcPr>
          <w:p w14:paraId="5089FEB8" w14:textId="732C3FAA" w:rsidR="003F6E9A" w:rsidRPr="008F52F7" w:rsidRDefault="003F6E9A" w:rsidP="00147FA8">
            <w:pPr>
              <w:keepNext/>
              <w:keepLines/>
              <w:spacing w:beforeLines="20" w:before="48" w:afterLines="20" w:after="48"/>
              <w:jc w:val="center"/>
              <w:rPr>
                <w:sz w:val="20"/>
                <w:szCs w:val="20"/>
              </w:rPr>
            </w:pPr>
            <w:r w:rsidRPr="008F52F7">
              <w:rPr>
                <w:sz w:val="20"/>
                <w:szCs w:val="20"/>
              </w:rPr>
              <w:t>0.842*</w:t>
            </w:r>
          </w:p>
        </w:tc>
        <w:tc>
          <w:tcPr>
            <w:tcW w:w="1557" w:type="dxa"/>
            <w:vAlign w:val="bottom"/>
          </w:tcPr>
          <w:p w14:paraId="58FDC437" w14:textId="26480CEB" w:rsidR="003F6E9A" w:rsidRPr="008F52F7" w:rsidRDefault="003F6E9A" w:rsidP="00147FA8">
            <w:pPr>
              <w:keepNext/>
              <w:keepLines/>
              <w:spacing w:beforeLines="20" w:before="48" w:afterLines="20" w:after="48"/>
              <w:jc w:val="center"/>
              <w:rPr>
                <w:sz w:val="20"/>
                <w:szCs w:val="20"/>
              </w:rPr>
            </w:pPr>
          </w:p>
        </w:tc>
        <w:tc>
          <w:tcPr>
            <w:tcW w:w="1135" w:type="dxa"/>
            <w:vAlign w:val="bottom"/>
          </w:tcPr>
          <w:p w14:paraId="1A5D56FD" w14:textId="430C8D09" w:rsidR="003F6E9A" w:rsidRPr="008F52F7" w:rsidRDefault="003F6E9A" w:rsidP="00147FA8">
            <w:pPr>
              <w:keepNext/>
              <w:keepLines/>
              <w:spacing w:beforeLines="20" w:before="48" w:afterLines="20" w:after="48"/>
              <w:jc w:val="center"/>
              <w:rPr>
                <w:sz w:val="20"/>
                <w:szCs w:val="20"/>
              </w:rPr>
            </w:pPr>
            <w:r w:rsidRPr="008F52F7">
              <w:rPr>
                <w:sz w:val="20"/>
                <w:szCs w:val="20"/>
              </w:rPr>
              <w:t>0.842*</w:t>
            </w:r>
          </w:p>
        </w:tc>
        <w:tc>
          <w:tcPr>
            <w:tcW w:w="1940" w:type="dxa"/>
            <w:vAlign w:val="bottom"/>
          </w:tcPr>
          <w:p w14:paraId="09DED5B2" w14:textId="42D89B99" w:rsidR="003F6E9A" w:rsidRPr="008F52F7" w:rsidRDefault="003F6E9A" w:rsidP="00147FA8">
            <w:pPr>
              <w:keepNext/>
              <w:keepLines/>
              <w:spacing w:beforeLines="20" w:before="48" w:afterLines="20" w:after="48"/>
              <w:jc w:val="center"/>
              <w:rPr>
                <w:sz w:val="20"/>
                <w:szCs w:val="20"/>
              </w:rPr>
            </w:pPr>
          </w:p>
        </w:tc>
      </w:tr>
    </w:tbl>
    <w:p w14:paraId="7EBC74E9" w14:textId="1D4AB4DE" w:rsidR="0061671D" w:rsidRPr="008F52F7" w:rsidRDefault="0061671D" w:rsidP="00147FA8">
      <w:pPr>
        <w:keepNext/>
        <w:keepLines/>
        <w:ind w:left="720" w:right="288" w:firstLine="1832"/>
        <w:jc w:val="right"/>
        <w:rPr>
          <w:sz w:val="20"/>
          <w:szCs w:val="20"/>
        </w:rPr>
      </w:pPr>
      <w:r w:rsidRPr="008F52F7">
        <w:rPr>
          <w:sz w:val="20"/>
          <w:szCs w:val="20"/>
        </w:rPr>
        <w:t>* p&lt;0.1, ** p&lt;0.05, *** p&lt;0.01</w:t>
      </w:r>
    </w:p>
    <w:p w14:paraId="2DB68F23" w14:textId="77777777" w:rsidR="00147FA8" w:rsidRPr="008F52F7" w:rsidRDefault="00147FA8" w:rsidP="009910E1">
      <w:pPr>
        <w:pStyle w:val="Caption"/>
        <w:jc w:val="center"/>
      </w:pPr>
    </w:p>
    <w:p w14:paraId="47AA4F7A" w14:textId="5ADE9952" w:rsidR="0061671D" w:rsidRPr="008F52F7" w:rsidRDefault="00DE46FC" w:rsidP="00DE46FC">
      <w:pPr>
        <w:pStyle w:val="Caption"/>
      </w:pPr>
      <w:r w:rsidRPr="008F52F7">
        <w:lastRenderedPageBreak/>
        <w:t xml:space="preserve">Table </w:t>
      </w:r>
      <w:r w:rsidR="004A3152">
        <w:t>25</w:t>
      </w:r>
    </w:p>
    <w:tbl>
      <w:tblPr>
        <w:tblStyle w:val="TableGrid"/>
        <w:tblW w:w="8971" w:type="dxa"/>
        <w:jc w:val="center"/>
        <w:tblLayout w:type="fixed"/>
        <w:tblLook w:val="04A0" w:firstRow="1" w:lastRow="0" w:firstColumn="1" w:lastColumn="0" w:noHBand="0" w:noVBand="1"/>
      </w:tblPr>
      <w:tblGrid>
        <w:gridCol w:w="3521"/>
        <w:gridCol w:w="1056"/>
        <w:gridCol w:w="1557"/>
        <w:gridCol w:w="1135"/>
        <w:gridCol w:w="1702"/>
      </w:tblGrid>
      <w:tr w:rsidR="0061671D" w:rsidRPr="008F52F7" w14:paraId="32C46372" w14:textId="77777777" w:rsidTr="00C824DF">
        <w:trPr>
          <w:trHeight w:val="525"/>
          <w:jc w:val="center"/>
        </w:trPr>
        <w:tc>
          <w:tcPr>
            <w:tcW w:w="3521" w:type="dxa"/>
            <w:vAlign w:val="center"/>
          </w:tcPr>
          <w:p w14:paraId="6BB7E6C4" w14:textId="77777777" w:rsidR="0061671D" w:rsidRPr="008F52F7" w:rsidRDefault="0061671D" w:rsidP="00147FA8">
            <w:pPr>
              <w:keepNext/>
              <w:keepLines/>
              <w:spacing w:beforeLines="20" w:before="48" w:afterLines="20" w:after="48"/>
              <w:jc w:val="center"/>
              <w:rPr>
                <w:b/>
                <w:bCs/>
                <w:sz w:val="20"/>
                <w:szCs w:val="20"/>
              </w:rPr>
            </w:pPr>
          </w:p>
        </w:tc>
        <w:tc>
          <w:tcPr>
            <w:tcW w:w="5450" w:type="dxa"/>
            <w:gridSpan w:val="4"/>
            <w:vAlign w:val="center"/>
          </w:tcPr>
          <w:p w14:paraId="091CD92E" w14:textId="163059B8" w:rsidR="0061671D" w:rsidRPr="008F52F7" w:rsidRDefault="0061671D" w:rsidP="00147FA8">
            <w:pPr>
              <w:keepNext/>
              <w:keepLines/>
              <w:spacing w:beforeLines="20" w:before="48" w:afterLines="20" w:after="48"/>
              <w:jc w:val="center"/>
              <w:rPr>
                <w:b/>
                <w:bCs/>
                <w:sz w:val="20"/>
                <w:szCs w:val="20"/>
              </w:rPr>
            </w:pPr>
            <w:r w:rsidRPr="008F52F7">
              <w:rPr>
                <w:b/>
                <w:bCs/>
                <w:sz w:val="20"/>
                <w:szCs w:val="20"/>
              </w:rPr>
              <w:t>Female employment to population ratio, 15+ (%)</w:t>
            </w:r>
            <w:r w:rsidR="003F6E9A" w:rsidRPr="008F52F7">
              <w:rPr>
                <w:b/>
                <w:bCs/>
                <w:sz w:val="20"/>
                <w:szCs w:val="20"/>
              </w:rPr>
              <w:t xml:space="preserve"> (modeled ILO estimate) </w:t>
            </w:r>
          </w:p>
        </w:tc>
      </w:tr>
      <w:tr w:rsidR="0061671D" w:rsidRPr="008F52F7" w14:paraId="331F1DDB" w14:textId="77777777" w:rsidTr="00C824DF">
        <w:trPr>
          <w:trHeight w:val="102"/>
          <w:jc w:val="center"/>
        </w:trPr>
        <w:tc>
          <w:tcPr>
            <w:tcW w:w="3521" w:type="dxa"/>
            <w:vAlign w:val="center"/>
          </w:tcPr>
          <w:p w14:paraId="3327ECEC" w14:textId="77777777" w:rsidR="0061671D" w:rsidRPr="008F52F7" w:rsidRDefault="0061671D" w:rsidP="00147FA8">
            <w:pPr>
              <w:keepNext/>
              <w:keepLines/>
              <w:spacing w:beforeLines="20" w:before="48" w:afterLines="20" w:after="48"/>
              <w:jc w:val="center"/>
              <w:rPr>
                <w:sz w:val="19"/>
                <w:szCs w:val="19"/>
              </w:rPr>
            </w:pPr>
          </w:p>
        </w:tc>
        <w:tc>
          <w:tcPr>
            <w:tcW w:w="1056" w:type="dxa"/>
            <w:vAlign w:val="center"/>
          </w:tcPr>
          <w:p w14:paraId="1DB8F1C7" w14:textId="77777777" w:rsidR="0061671D" w:rsidRPr="008F52F7" w:rsidRDefault="0061671D" w:rsidP="00147FA8">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5B20232D" w14:textId="77777777" w:rsidR="0061671D" w:rsidRPr="008F52F7" w:rsidRDefault="0061671D" w:rsidP="00147FA8">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7AF264EA" w14:textId="77777777" w:rsidR="0061671D" w:rsidRPr="008F52F7" w:rsidRDefault="0061671D" w:rsidP="00147FA8">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702" w:type="dxa"/>
            <w:vAlign w:val="center"/>
          </w:tcPr>
          <w:p w14:paraId="4016509B" w14:textId="77777777" w:rsidR="0061671D" w:rsidRPr="008F52F7" w:rsidRDefault="0061671D" w:rsidP="00147FA8">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383670" w:rsidRPr="008F52F7" w14:paraId="242B62FC" w14:textId="77777777" w:rsidTr="00C824DF">
        <w:trPr>
          <w:trHeight w:val="134"/>
          <w:jc w:val="center"/>
        </w:trPr>
        <w:tc>
          <w:tcPr>
            <w:tcW w:w="3521" w:type="dxa"/>
            <w:vAlign w:val="center"/>
          </w:tcPr>
          <w:p w14:paraId="4BC92257" w14:textId="79BF0CE1" w:rsidR="00991E26" w:rsidRPr="008F52F7" w:rsidRDefault="00991E26" w:rsidP="00147FA8">
            <w:pPr>
              <w:keepNext/>
              <w:keepLines/>
              <w:spacing w:beforeLines="20" w:before="48" w:afterLines="20" w:after="48"/>
              <w:jc w:val="center"/>
              <w:rPr>
                <w:b/>
                <w:bCs/>
                <w:sz w:val="19"/>
                <w:szCs w:val="19"/>
                <w:lang w:val="ru-RU"/>
              </w:rPr>
            </w:pPr>
            <w:r w:rsidRPr="008F52F7">
              <w:rPr>
                <w:b/>
                <w:bCs/>
                <w:sz w:val="19"/>
                <w:szCs w:val="19"/>
              </w:rPr>
              <w:t>Share Total Populist*</w:t>
            </w:r>
            <w:proofErr w:type="spellStart"/>
            <w:r w:rsidRPr="008F52F7">
              <w:rPr>
                <w:b/>
                <w:bCs/>
                <w:sz w:val="19"/>
                <w:szCs w:val="19"/>
              </w:rPr>
              <w:t>Postcommunism</w:t>
            </w:r>
            <w:proofErr w:type="spellEnd"/>
          </w:p>
        </w:tc>
        <w:tc>
          <w:tcPr>
            <w:tcW w:w="1056" w:type="dxa"/>
            <w:vAlign w:val="bottom"/>
          </w:tcPr>
          <w:p w14:paraId="7E373DE4" w14:textId="1D4CDE20" w:rsidR="00991E26" w:rsidRPr="008F52F7" w:rsidRDefault="00991E26" w:rsidP="00147FA8">
            <w:pPr>
              <w:keepNext/>
              <w:keepLines/>
              <w:spacing w:beforeLines="20" w:before="48" w:afterLines="20" w:after="48"/>
              <w:jc w:val="center"/>
              <w:rPr>
                <w:sz w:val="19"/>
                <w:szCs w:val="19"/>
              </w:rPr>
            </w:pPr>
            <w:r w:rsidRPr="008F52F7">
              <w:rPr>
                <w:sz w:val="20"/>
                <w:szCs w:val="20"/>
              </w:rPr>
              <w:t>0.011**</w:t>
            </w:r>
          </w:p>
        </w:tc>
        <w:tc>
          <w:tcPr>
            <w:tcW w:w="1557" w:type="dxa"/>
            <w:vAlign w:val="bottom"/>
          </w:tcPr>
          <w:p w14:paraId="284E4F50" w14:textId="28F22EB1" w:rsidR="00991E26" w:rsidRPr="008F52F7" w:rsidRDefault="00991E26" w:rsidP="00147FA8">
            <w:pPr>
              <w:keepNext/>
              <w:keepLines/>
              <w:spacing w:beforeLines="20" w:before="48" w:afterLines="20" w:after="48"/>
              <w:jc w:val="center"/>
              <w:rPr>
                <w:sz w:val="19"/>
                <w:szCs w:val="19"/>
              </w:rPr>
            </w:pPr>
            <w:r w:rsidRPr="008F52F7">
              <w:rPr>
                <w:sz w:val="20"/>
                <w:szCs w:val="20"/>
              </w:rPr>
              <w:t>0.011**</w:t>
            </w:r>
          </w:p>
        </w:tc>
        <w:tc>
          <w:tcPr>
            <w:tcW w:w="1135" w:type="dxa"/>
            <w:vAlign w:val="bottom"/>
          </w:tcPr>
          <w:p w14:paraId="5F4570B9" w14:textId="6DF61790" w:rsidR="00991E26" w:rsidRPr="008F52F7" w:rsidRDefault="00991E26" w:rsidP="00147FA8">
            <w:pPr>
              <w:keepNext/>
              <w:keepLines/>
              <w:spacing w:beforeLines="20" w:before="48" w:afterLines="20" w:after="48"/>
              <w:jc w:val="center"/>
              <w:rPr>
                <w:sz w:val="19"/>
                <w:szCs w:val="19"/>
              </w:rPr>
            </w:pPr>
            <w:r w:rsidRPr="008F52F7">
              <w:rPr>
                <w:sz w:val="20"/>
                <w:szCs w:val="20"/>
              </w:rPr>
              <w:t>0.011**</w:t>
            </w:r>
          </w:p>
        </w:tc>
        <w:tc>
          <w:tcPr>
            <w:tcW w:w="1702" w:type="dxa"/>
            <w:vAlign w:val="bottom"/>
          </w:tcPr>
          <w:p w14:paraId="0602600C" w14:textId="14F2D24C" w:rsidR="00991E26" w:rsidRPr="008F52F7" w:rsidRDefault="00991E26" w:rsidP="00147FA8">
            <w:pPr>
              <w:keepNext/>
              <w:keepLines/>
              <w:spacing w:beforeLines="20" w:before="48" w:afterLines="20" w:after="48"/>
              <w:jc w:val="center"/>
              <w:rPr>
                <w:sz w:val="19"/>
                <w:szCs w:val="19"/>
              </w:rPr>
            </w:pPr>
            <w:r w:rsidRPr="008F52F7">
              <w:rPr>
                <w:sz w:val="20"/>
                <w:szCs w:val="20"/>
              </w:rPr>
              <w:t>0.011**</w:t>
            </w:r>
          </w:p>
        </w:tc>
      </w:tr>
      <w:tr w:rsidR="00991E26" w:rsidRPr="008F52F7" w14:paraId="7585AA80" w14:textId="77777777" w:rsidTr="00C824DF">
        <w:trPr>
          <w:jc w:val="center"/>
        </w:trPr>
        <w:tc>
          <w:tcPr>
            <w:tcW w:w="3521" w:type="dxa"/>
            <w:vAlign w:val="bottom"/>
          </w:tcPr>
          <w:p w14:paraId="2F8120FC" w14:textId="7D7E20EB" w:rsidR="00991E26" w:rsidRPr="008F52F7" w:rsidRDefault="00991E26" w:rsidP="00147FA8">
            <w:pPr>
              <w:keepNext/>
              <w:keepLines/>
              <w:spacing w:beforeLines="20" w:before="48" w:afterLines="20" w:after="48"/>
              <w:jc w:val="center"/>
              <w:rPr>
                <w:sz w:val="19"/>
                <w:szCs w:val="19"/>
              </w:rPr>
            </w:pPr>
            <w:r w:rsidRPr="008F52F7">
              <w:rPr>
                <w:b/>
                <w:bCs/>
                <w:sz w:val="19"/>
                <w:szCs w:val="19"/>
              </w:rPr>
              <w:t>Binary Populist*</w:t>
            </w:r>
            <w:proofErr w:type="spellStart"/>
            <w:r w:rsidRPr="008F52F7">
              <w:rPr>
                <w:b/>
                <w:bCs/>
                <w:sz w:val="19"/>
                <w:szCs w:val="19"/>
              </w:rPr>
              <w:t>Postcommunism</w:t>
            </w:r>
            <w:proofErr w:type="spellEnd"/>
          </w:p>
        </w:tc>
        <w:tc>
          <w:tcPr>
            <w:tcW w:w="1056" w:type="dxa"/>
            <w:vAlign w:val="bottom"/>
          </w:tcPr>
          <w:p w14:paraId="07DB294F" w14:textId="4BDDF42D" w:rsidR="00991E26" w:rsidRPr="008F52F7" w:rsidRDefault="00991E26" w:rsidP="00147FA8">
            <w:pPr>
              <w:keepNext/>
              <w:keepLines/>
              <w:spacing w:beforeLines="20" w:before="48" w:afterLines="20" w:after="48"/>
              <w:jc w:val="center"/>
              <w:rPr>
                <w:sz w:val="19"/>
                <w:szCs w:val="19"/>
              </w:rPr>
            </w:pPr>
            <w:r w:rsidRPr="008F52F7">
              <w:rPr>
                <w:sz w:val="20"/>
                <w:szCs w:val="20"/>
              </w:rPr>
              <w:t>0.806***</w:t>
            </w:r>
          </w:p>
        </w:tc>
        <w:tc>
          <w:tcPr>
            <w:tcW w:w="1557" w:type="dxa"/>
            <w:vAlign w:val="bottom"/>
          </w:tcPr>
          <w:p w14:paraId="7DCC734B" w14:textId="1CED4EB2" w:rsidR="00991E26" w:rsidRPr="008F52F7" w:rsidRDefault="00991E26" w:rsidP="00147FA8">
            <w:pPr>
              <w:keepNext/>
              <w:keepLines/>
              <w:spacing w:beforeLines="20" w:before="48" w:afterLines="20" w:after="48"/>
              <w:jc w:val="center"/>
              <w:rPr>
                <w:sz w:val="19"/>
                <w:szCs w:val="19"/>
              </w:rPr>
            </w:pPr>
            <w:r w:rsidRPr="008F52F7">
              <w:rPr>
                <w:sz w:val="20"/>
                <w:szCs w:val="20"/>
              </w:rPr>
              <w:t>0.884***</w:t>
            </w:r>
          </w:p>
        </w:tc>
        <w:tc>
          <w:tcPr>
            <w:tcW w:w="1135" w:type="dxa"/>
            <w:vAlign w:val="bottom"/>
          </w:tcPr>
          <w:p w14:paraId="276FFBE9" w14:textId="56F0CF2A" w:rsidR="00991E26" w:rsidRPr="008F52F7" w:rsidRDefault="00991E26" w:rsidP="00147FA8">
            <w:pPr>
              <w:keepNext/>
              <w:keepLines/>
              <w:spacing w:beforeLines="20" w:before="48" w:afterLines="20" w:after="48"/>
              <w:jc w:val="center"/>
              <w:rPr>
                <w:sz w:val="19"/>
                <w:szCs w:val="19"/>
              </w:rPr>
            </w:pPr>
            <w:r w:rsidRPr="008F52F7">
              <w:rPr>
                <w:sz w:val="20"/>
                <w:szCs w:val="20"/>
              </w:rPr>
              <w:t>0.806***</w:t>
            </w:r>
          </w:p>
        </w:tc>
        <w:tc>
          <w:tcPr>
            <w:tcW w:w="1702" w:type="dxa"/>
            <w:vAlign w:val="bottom"/>
          </w:tcPr>
          <w:p w14:paraId="0E1FD045" w14:textId="6F48698D" w:rsidR="00991E26" w:rsidRPr="008F52F7" w:rsidRDefault="00991E26" w:rsidP="00147FA8">
            <w:pPr>
              <w:keepNext/>
              <w:keepLines/>
              <w:spacing w:beforeLines="20" w:before="48" w:afterLines="20" w:after="48"/>
              <w:jc w:val="center"/>
              <w:rPr>
                <w:sz w:val="19"/>
                <w:szCs w:val="19"/>
              </w:rPr>
            </w:pPr>
            <w:r w:rsidRPr="008F52F7">
              <w:rPr>
                <w:sz w:val="20"/>
                <w:szCs w:val="20"/>
              </w:rPr>
              <w:t>0.884***</w:t>
            </w:r>
          </w:p>
        </w:tc>
      </w:tr>
      <w:tr w:rsidR="00991E26" w:rsidRPr="008F52F7" w14:paraId="308BC817" w14:textId="77777777" w:rsidTr="00C824DF">
        <w:trPr>
          <w:jc w:val="center"/>
        </w:trPr>
        <w:tc>
          <w:tcPr>
            <w:tcW w:w="3521" w:type="dxa"/>
            <w:vAlign w:val="bottom"/>
          </w:tcPr>
          <w:p w14:paraId="23EADCA0" w14:textId="27B4A888" w:rsidR="00991E26" w:rsidRPr="008F52F7" w:rsidRDefault="00991E26" w:rsidP="00147FA8">
            <w:pPr>
              <w:keepNext/>
              <w:keepLines/>
              <w:spacing w:beforeLines="20" w:before="48" w:afterLines="20" w:after="48"/>
              <w:jc w:val="center"/>
              <w:rPr>
                <w:sz w:val="19"/>
                <w:szCs w:val="19"/>
              </w:rPr>
            </w:pPr>
            <w:r w:rsidRPr="008F52F7">
              <w:rPr>
                <w:b/>
                <w:bCs/>
                <w:sz w:val="19"/>
                <w:szCs w:val="19"/>
              </w:rPr>
              <w:t>Share Populist Right*</w:t>
            </w:r>
            <w:proofErr w:type="spellStart"/>
            <w:r w:rsidRPr="008F52F7">
              <w:rPr>
                <w:b/>
                <w:bCs/>
                <w:sz w:val="19"/>
                <w:szCs w:val="19"/>
              </w:rPr>
              <w:t>Postcommunism</w:t>
            </w:r>
            <w:proofErr w:type="spellEnd"/>
          </w:p>
        </w:tc>
        <w:tc>
          <w:tcPr>
            <w:tcW w:w="1056" w:type="dxa"/>
            <w:vAlign w:val="bottom"/>
          </w:tcPr>
          <w:p w14:paraId="041E9DCD" w14:textId="5882D567" w:rsidR="00991E26" w:rsidRPr="008F52F7" w:rsidRDefault="00991E26" w:rsidP="00147FA8">
            <w:pPr>
              <w:keepNext/>
              <w:keepLines/>
              <w:spacing w:beforeLines="20" w:before="48" w:afterLines="20" w:after="48"/>
              <w:jc w:val="center"/>
              <w:rPr>
                <w:sz w:val="19"/>
                <w:szCs w:val="19"/>
              </w:rPr>
            </w:pPr>
            <w:r w:rsidRPr="008F52F7">
              <w:rPr>
                <w:sz w:val="20"/>
                <w:szCs w:val="20"/>
              </w:rPr>
              <w:t>0.018***</w:t>
            </w:r>
          </w:p>
        </w:tc>
        <w:tc>
          <w:tcPr>
            <w:tcW w:w="1557" w:type="dxa"/>
            <w:vAlign w:val="bottom"/>
          </w:tcPr>
          <w:p w14:paraId="25987360" w14:textId="2E41B725" w:rsidR="00991E26" w:rsidRPr="008F52F7" w:rsidRDefault="00991E26" w:rsidP="00147FA8">
            <w:pPr>
              <w:keepNext/>
              <w:keepLines/>
              <w:spacing w:beforeLines="20" w:before="48" w:afterLines="20" w:after="48"/>
              <w:jc w:val="center"/>
              <w:rPr>
                <w:sz w:val="19"/>
                <w:szCs w:val="19"/>
              </w:rPr>
            </w:pPr>
            <w:r w:rsidRPr="008F52F7">
              <w:rPr>
                <w:sz w:val="20"/>
                <w:szCs w:val="20"/>
              </w:rPr>
              <w:t>0.021***</w:t>
            </w:r>
          </w:p>
        </w:tc>
        <w:tc>
          <w:tcPr>
            <w:tcW w:w="1135" w:type="dxa"/>
            <w:vAlign w:val="bottom"/>
          </w:tcPr>
          <w:p w14:paraId="648F02AA" w14:textId="2A1BE168" w:rsidR="00991E26" w:rsidRPr="008F52F7" w:rsidRDefault="00991E26" w:rsidP="00147FA8">
            <w:pPr>
              <w:keepNext/>
              <w:keepLines/>
              <w:spacing w:beforeLines="20" w:before="48" w:afterLines="20" w:after="48"/>
              <w:jc w:val="center"/>
              <w:rPr>
                <w:sz w:val="19"/>
                <w:szCs w:val="19"/>
              </w:rPr>
            </w:pPr>
            <w:r w:rsidRPr="008F52F7">
              <w:rPr>
                <w:sz w:val="20"/>
                <w:szCs w:val="20"/>
              </w:rPr>
              <w:t>0.018***</w:t>
            </w:r>
          </w:p>
        </w:tc>
        <w:tc>
          <w:tcPr>
            <w:tcW w:w="1702" w:type="dxa"/>
            <w:vAlign w:val="bottom"/>
          </w:tcPr>
          <w:p w14:paraId="5D6616F6" w14:textId="0AA319E4" w:rsidR="00991E26" w:rsidRPr="008F52F7" w:rsidRDefault="00991E26" w:rsidP="00147FA8">
            <w:pPr>
              <w:keepNext/>
              <w:keepLines/>
              <w:spacing w:beforeLines="20" w:before="48" w:afterLines="20" w:after="48"/>
              <w:jc w:val="center"/>
              <w:rPr>
                <w:sz w:val="19"/>
                <w:szCs w:val="19"/>
              </w:rPr>
            </w:pPr>
            <w:r w:rsidRPr="008F52F7">
              <w:rPr>
                <w:sz w:val="20"/>
                <w:szCs w:val="20"/>
              </w:rPr>
              <w:t>0.021***</w:t>
            </w:r>
          </w:p>
        </w:tc>
      </w:tr>
      <w:tr w:rsidR="00991E26" w:rsidRPr="008F52F7" w14:paraId="78F5418B" w14:textId="77777777" w:rsidTr="00C824DF">
        <w:trPr>
          <w:jc w:val="center"/>
        </w:trPr>
        <w:tc>
          <w:tcPr>
            <w:tcW w:w="3521" w:type="dxa"/>
          </w:tcPr>
          <w:p w14:paraId="7D87E355" w14:textId="4549ED6B" w:rsidR="00991E26" w:rsidRPr="008F52F7" w:rsidRDefault="00991E26" w:rsidP="00147FA8">
            <w:pPr>
              <w:keepNext/>
              <w:keepLines/>
              <w:spacing w:beforeLines="20" w:before="48" w:afterLines="20" w:after="48"/>
              <w:jc w:val="center"/>
              <w:rPr>
                <w:sz w:val="19"/>
                <w:szCs w:val="19"/>
              </w:rPr>
            </w:pPr>
            <w:r w:rsidRPr="008F52F7">
              <w:rPr>
                <w:b/>
                <w:bCs/>
                <w:sz w:val="19"/>
                <w:szCs w:val="19"/>
              </w:rPr>
              <w:t>Binary Populist Right*</w:t>
            </w:r>
            <w:proofErr w:type="spellStart"/>
            <w:r w:rsidRPr="008F52F7">
              <w:rPr>
                <w:b/>
                <w:bCs/>
                <w:sz w:val="19"/>
                <w:szCs w:val="19"/>
              </w:rPr>
              <w:t>Postcommunism</w:t>
            </w:r>
            <w:proofErr w:type="spellEnd"/>
          </w:p>
        </w:tc>
        <w:tc>
          <w:tcPr>
            <w:tcW w:w="1056" w:type="dxa"/>
            <w:vAlign w:val="bottom"/>
          </w:tcPr>
          <w:p w14:paraId="612930EF" w14:textId="6F0C03A4" w:rsidR="00991E26" w:rsidRPr="008F52F7" w:rsidRDefault="00991E26" w:rsidP="00147FA8">
            <w:pPr>
              <w:keepNext/>
              <w:keepLines/>
              <w:spacing w:beforeLines="20" w:before="48" w:afterLines="20" w:after="48"/>
              <w:jc w:val="center"/>
              <w:rPr>
                <w:sz w:val="19"/>
                <w:szCs w:val="19"/>
              </w:rPr>
            </w:pPr>
            <w:r w:rsidRPr="008F52F7">
              <w:rPr>
                <w:sz w:val="20"/>
                <w:szCs w:val="20"/>
              </w:rPr>
              <w:t>0.631***</w:t>
            </w:r>
          </w:p>
        </w:tc>
        <w:tc>
          <w:tcPr>
            <w:tcW w:w="1557" w:type="dxa"/>
            <w:vAlign w:val="bottom"/>
          </w:tcPr>
          <w:p w14:paraId="044720D0" w14:textId="3AF4A310" w:rsidR="00991E26" w:rsidRPr="008F52F7" w:rsidRDefault="00991E26" w:rsidP="00147FA8">
            <w:pPr>
              <w:keepNext/>
              <w:keepLines/>
              <w:spacing w:beforeLines="20" w:before="48" w:afterLines="20" w:after="48"/>
              <w:jc w:val="center"/>
              <w:rPr>
                <w:sz w:val="19"/>
                <w:szCs w:val="19"/>
              </w:rPr>
            </w:pPr>
            <w:r w:rsidRPr="008F52F7">
              <w:rPr>
                <w:sz w:val="20"/>
                <w:szCs w:val="20"/>
              </w:rPr>
              <w:t>0.652***</w:t>
            </w:r>
          </w:p>
        </w:tc>
        <w:tc>
          <w:tcPr>
            <w:tcW w:w="1135" w:type="dxa"/>
            <w:vAlign w:val="bottom"/>
          </w:tcPr>
          <w:p w14:paraId="37C272D3" w14:textId="562079A6" w:rsidR="00991E26" w:rsidRPr="008F52F7" w:rsidRDefault="00991E26" w:rsidP="00147FA8">
            <w:pPr>
              <w:keepNext/>
              <w:keepLines/>
              <w:spacing w:beforeLines="20" w:before="48" w:afterLines="20" w:after="48"/>
              <w:jc w:val="center"/>
              <w:rPr>
                <w:sz w:val="19"/>
                <w:szCs w:val="19"/>
              </w:rPr>
            </w:pPr>
            <w:r w:rsidRPr="008F52F7">
              <w:rPr>
                <w:sz w:val="20"/>
                <w:szCs w:val="20"/>
              </w:rPr>
              <w:t>0.631***</w:t>
            </w:r>
          </w:p>
        </w:tc>
        <w:tc>
          <w:tcPr>
            <w:tcW w:w="1702" w:type="dxa"/>
            <w:vAlign w:val="bottom"/>
          </w:tcPr>
          <w:p w14:paraId="39BBE963" w14:textId="36E7B12B" w:rsidR="00991E26" w:rsidRPr="008F52F7" w:rsidRDefault="00991E26" w:rsidP="00147FA8">
            <w:pPr>
              <w:keepNext/>
              <w:keepLines/>
              <w:spacing w:beforeLines="20" w:before="48" w:afterLines="20" w:after="48"/>
              <w:jc w:val="center"/>
              <w:rPr>
                <w:sz w:val="19"/>
                <w:szCs w:val="19"/>
              </w:rPr>
            </w:pPr>
            <w:r w:rsidRPr="008F52F7">
              <w:rPr>
                <w:sz w:val="20"/>
                <w:szCs w:val="20"/>
              </w:rPr>
              <w:t>0.652***</w:t>
            </w:r>
          </w:p>
        </w:tc>
      </w:tr>
    </w:tbl>
    <w:p w14:paraId="73E075BE" w14:textId="740D20C5" w:rsidR="0061671D" w:rsidRPr="008F52F7" w:rsidRDefault="0061671D" w:rsidP="00147FA8">
      <w:pPr>
        <w:keepNext/>
        <w:keepLines/>
        <w:ind w:left="720" w:right="288" w:firstLine="1832"/>
        <w:jc w:val="right"/>
        <w:rPr>
          <w:sz w:val="20"/>
          <w:szCs w:val="20"/>
        </w:rPr>
      </w:pPr>
      <w:r w:rsidRPr="008F52F7">
        <w:rPr>
          <w:sz w:val="20"/>
          <w:szCs w:val="20"/>
        </w:rPr>
        <w:t>* p&lt;0.1, ** p&lt;0.05, *** p&lt;0.01</w:t>
      </w:r>
    </w:p>
    <w:p w14:paraId="78A14BED" w14:textId="77777777" w:rsidR="00147FA8" w:rsidRPr="008F52F7" w:rsidRDefault="00147FA8" w:rsidP="009910E1">
      <w:pPr>
        <w:pStyle w:val="Caption"/>
        <w:jc w:val="center"/>
      </w:pPr>
    </w:p>
    <w:p w14:paraId="5BE44A11" w14:textId="6F757AFE" w:rsidR="009910E1" w:rsidRPr="008F52F7" w:rsidRDefault="00DE46FC" w:rsidP="00DE46FC">
      <w:pPr>
        <w:pStyle w:val="Caption"/>
      </w:pPr>
      <w:r w:rsidRPr="008F52F7">
        <w:t xml:space="preserve">Table </w:t>
      </w:r>
      <w:r w:rsidR="004A3152">
        <w:t>26</w:t>
      </w:r>
    </w:p>
    <w:tbl>
      <w:tblPr>
        <w:tblStyle w:val="TableGrid"/>
        <w:tblW w:w="8971" w:type="dxa"/>
        <w:jc w:val="center"/>
        <w:tblLayout w:type="fixed"/>
        <w:tblLook w:val="04A0" w:firstRow="1" w:lastRow="0" w:firstColumn="1" w:lastColumn="0" w:noHBand="0" w:noVBand="1"/>
      </w:tblPr>
      <w:tblGrid>
        <w:gridCol w:w="3521"/>
        <w:gridCol w:w="1056"/>
        <w:gridCol w:w="1557"/>
        <w:gridCol w:w="1135"/>
        <w:gridCol w:w="1702"/>
      </w:tblGrid>
      <w:tr w:rsidR="0061671D" w:rsidRPr="008F52F7" w14:paraId="01CDF03E" w14:textId="77777777" w:rsidTr="00C824DF">
        <w:trPr>
          <w:trHeight w:val="525"/>
          <w:jc w:val="center"/>
        </w:trPr>
        <w:tc>
          <w:tcPr>
            <w:tcW w:w="3521" w:type="dxa"/>
            <w:vAlign w:val="center"/>
          </w:tcPr>
          <w:p w14:paraId="2D4E80CF" w14:textId="77777777" w:rsidR="0061671D" w:rsidRPr="008F52F7" w:rsidRDefault="0061671D" w:rsidP="00147FA8">
            <w:pPr>
              <w:keepNext/>
              <w:keepLines/>
              <w:spacing w:beforeLines="20" w:before="48" w:afterLines="20" w:after="48"/>
              <w:jc w:val="center"/>
              <w:rPr>
                <w:b/>
                <w:bCs/>
                <w:sz w:val="20"/>
                <w:szCs w:val="20"/>
              </w:rPr>
            </w:pPr>
          </w:p>
        </w:tc>
        <w:tc>
          <w:tcPr>
            <w:tcW w:w="5450" w:type="dxa"/>
            <w:gridSpan w:val="4"/>
            <w:vAlign w:val="center"/>
          </w:tcPr>
          <w:p w14:paraId="37B04EDB" w14:textId="696A0D7E" w:rsidR="0061671D" w:rsidRPr="008F52F7" w:rsidRDefault="0061671D" w:rsidP="00147FA8">
            <w:pPr>
              <w:keepNext/>
              <w:keepLines/>
              <w:spacing w:beforeLines="20" w:before="48" w:afterLines="20" w:after="48"/>
              <w:jc w:val="center"/>
              <w:rPr>
                <w:b/>
                <w:bCs/>
                <w:sz w:val="20"/>
                <w:szCs w:val="20"/>
              </w:rPr>
            </w:pPr>
            <w:r w:rsidRPr="008F52F7">
              <w:rPr>
                <w:b/>
                <w:bCs/>
                <w:sz w:val="20"/>
                <w:szCs w:val="20"/>
              </w:rPr>
              <w:t>Female employment to population ratio, 15+ (%)</w:t>
            </w:r>
            <w:r w:rsidR="003F6E9A" w:rsidRPr="008F52F7">
              <w:rPr>
                <w:b/>
                <w:bCs/>
                <w:sz w:val="20"/>
                <w:szCs w:val="20"/>
              </w:rPr>
              <w:t xml:space="preserve"> (national estimate)</w:t>
            </w:r>
          </w:p>
        </w:tc>
      </w:tr>
      <w:tr w:rsidR="0061671D" w:rsidRPr="008F52F7" w14:paraId="17065617" w14:textId="77777777" w:rsidTr="00C824DF">
        <w:trPr>
          <w:trHeight w:val="102"/>
          <w:jc w:val="center"/>
        </w:trPr>
        <w:tc>
          <w:tcPr>
            <w:tcW w:w="3521" w:type="dxa"/>
            <w:vAlign w:val="center"/>
          </w:tcPr>
          <w:p w14:paraId="54863557" w14:textId="77777777" w:rsidR="0061671D" w:rsidRPr="008F52F7" w:rsidRDefault="0061671D" w:rsidP="00147FA8">
            <w:pPr>
              <w:keepNext/>
              <w:keepLines/>
              <w:spacing w:beforeLines="20" w:before="48" w:afterLines="20" w:after="48"/>
              <w:jc w:val="center"/>
              <w:rPr>
                <w:sz w:val="19"/>
                <w:szCs w:val="19"/>
              </w:rPr>
            </w:pPr>
          </w:p>
        </w:tc>
        <w:tc>
          <w:tcPr>
            <w:tcW w:w="1056" w:type="dxa"/>
            <w:vAlign w:val="center"/>
          </w:tcPr>
          <w:p w14:paraId="3BB93B00" w14:textId="77777777" w:rsidR="0061671D" w:rsidRPr="008F52F7" w:rsidRDefault="0061671D" w:rsidP="00147FA8">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
          <w:p w14:paraId="4C194B29" w14:textId="77777777" w:rsidR="0061671D" w:rsidRPr="008F52F7" w:rsidRDefault="0061671D" w:rsidP="00147FA8">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
          <w:p w14:paraId="01654DC6" w14:textId="77777777" w:rsidR="0061671D" w:rsidRPr="008F52F7" w:rsidRDefault="0061671D" w:rsidP="00147FA8">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702" w:type="dxa"/>
            <w:vAlign w:val="center"/>
          </w:tcPr>
          <w:p w14:paraId="26654B4B" w14:textId="77777777" w:rsidR="0061671D" w:rsidRPr="008F52F7" w:rsidRDefault="0061671D" w:rsidP="00147FA8">
            <w:pPr>
              <w:keepNext/>
              <w:keepLines/>
              <w:spacing w:beforeLines="20" w:before="48" w:afterLines="20" w:after="48"/>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383670" w:rsidRPr="008F52F7" w14:paraId="7DC896A1" w14:textId="77777777" w:rsidTr="00C824DF">
        <w:trPr>
          <w:trHeight w:val="134"/>
          <w:jc w:val="center"/>
        </w:trPr>
        <w:tc>
          <w:tcPr>
            <w:tcW w:w="3521" w:type="dxa"/>
            <w:vAlign w:val="center"/>
          </w:tcPr>
          <w:p w14:paraId="6921672A" w14:textId="68810FBC" w:rsidR="00991E26" w:rsidRPr="008F52F7" w:rsidRDefault="00991E26" w:rsidP="00147FA8">
            <w:pPr>
              <w:keepNext/>
              <w:keepLines/>
              <w:spacing w:beforeLines="20" w:before="48" w:afterLines="20" w:after="48"/>
              <w:jc w:val="center"/>
              <w:rPr>
                <w:b/>
                <w:bCs/>
                <w:sz w:val="19"/>
                <w:szCs w:val="19"/>
                <w:lang w:val="ru-RU"/>
              </w:rPr>
            </w:pPr>
            <w:r w:rsidRPr="008F52F7">
              <w:rPr>
                <w:b/>
                <w:bCs/>
                <w:sz w:val="19"/>
                <w:szCs w:val="19"/>
              </w:rPr>
              <w:t>Share Total Populist*</w:t>
            </w:r>
            <w:proofErr w:type="spellStart"/>
            <w:r w:rsidRPr="008F52F7">
              <w:rPr>
                <w:b/>
                <w:bCs/>
                <w:sz w:val="19"/>
                <w:szCs w:val="19"/>
              </w:rPr>
              <w:t>Postcommunism</w:t>
            </w:r>
            <w:proofErr w:type="spellEnd"/>
          </w:p>
        </w:tc>
        <w:tc>
          <w:tcPr>
            <w:tcW w:w="1056" w:type="dxa"/>
            <w:vAlign w:val="bottom"/>
          </w:tcPr>
          <w:p w14:paraId="417F9E4C" w14:textId="28BDCA53" w:rsidR="00991E26" w:rsidRPr="008F52F7" w:rsidRDefault="00991E26" w:rsidP="00147FA8">
            <w:pPr>
              <w:keepNext/>
              <w:keepLines/>
              <w:spacing w:beforeLines="20" w:before="48" w:afterLines="20" w:after="48"/>
              <w:jc w:val="center"/>
              <w:rPr>
                <w:sz w:val="20"/>
                <w:szCs w:val="20"/>
              </w:rPr>
            </w:pPr>
            <w:r w:rsidRPr="008F52F7">
              <w:rPr>
                <w:sz w:val="20"/>
                <w:szCs w:val="20"/>
              </w:rPr>
              <w:t>0.016**</w:t>
            </w:r>
          </w:p>
        </w:tc>
        <w:tc>
          <w:tcPr>
            <w:tcW w:w="1557" w:type="dxa"/>
            <w:vAlign w:val="bottom"/>
          </w:tcPr>
          <w:p w14:paraId="57E89848" w14:textId="140796B7" w:rsidR="00991E26" w:rsidRPr="008F52F7" w:rsidRDefault="00991E26" w:rsidP="00147FA8">
            <w:pPr>
              <w:keepNext/>
              <w:keepLines/>
              <w:spacing w:beforeLines="20" w:before="48" w:afterLines="20" w:after="48"/>
              <w:jc w:val="center"/>
              <w:rPr>
                <w:sz w:val="20"/>
                <w:szCs w:val="20"/>
              </w:rPr>
            </w:pPr>
            <w:r w:rsidRPr="008F52F7">
              <w:rPr>
                <w:sz w:val="20"/>
                <w:szCs w:val="20"/>
              </w:rPr>
              <w:t>0.016**</w:t>
            </w:r>
          </w:p>
        </w:tc>
        <w:tc>
          <w:tcPr>
            <w:tcW w:w="1135" w:type="dxa"/>
            <w:vAlign w:val="bottom"/>
          </w:tcPr>
          <w:p w14:paraId="1126F7B9" w14:textId="022DA5AE" w:rsidR="00991E26" w:rsidRPr="008F52F7" w:rsidRDefault="00991E26" w:rsidP="00147FA8">
            <w:pPr>
              <w:keepNext/>
              <w:keepLines/>
              <w:spacing w:beforeLines="20" w:before="48" w:afterLines="20" w:after="48"/>
              <w:jc w:val="center"/>
              <w:rPr>
                <w:sz w:val="20"/>
                <w:szCs w:val="20"/>
              </w:rPr>
            </w:pPr>
            <w:r w:rsidRPr="008F52F7">
              <w:rPr>
                <w:sz w:val="20"/>
                <w:szCs w:val="20"/>
              </w:rPr>
              <w:t>0.016**</w:t>
            </w:r>
          </w:p>
        </w:tc>
        <w:tc>
          <w:tcPr>
            <w:tcW w:w="1702" w:type="dxa"/>
            <w:vAlign w:val="bottom"/>
          </w:tcPr>
          <w:p w14:paraId="1EFA2776" w14:textId="2C39A45B" w:rsidR="00991E26" w:rsidRPr="008F52F7" w:rsidRDefault="00991E26" w:rsidP="00147FA8">
            <w:pPr>
              <w:keepNext/>
              <w:keepLines/>
              <w:spacing w:beforeLines="20" w:before="48" w:afterLines="20" w:after="48"/>
              <w:jc w:val="center"/>
              <w:rPr>
                <w:sz w:val="20"/>
                <w:szCs w:val="20"/>
              </w:rPr>
            </w:pPr>
            <w:r w:rsidRPr="008F52F7">
              <w:rPr>
                <w:sz w:val="20"/>
                <w:szCs w:val="20"/>
              </w:rPr>
              <w:t>0.016**</w:t>
            </w:r>
          </w:p>
        </w:tc>
      </w:tr>
      <w:tr w:rsidR="00991E26" w:rsidRPr="008F52F7" w14:paraId="214717BB" w14:textId="77777777" w:rsidTr="00C824DF">
        <w:trPr>
          <w:jc w:val="center"/>
        </w:trPr>
        <w:tc>
          <w:tcPr>
            <w:tcW w:w="3521" w:type="dxa"/>
            <w:vAlign w:val="bottom"/>
          </w:tcPr>
          <w:p w14:paraId="1347AA9B" w14:textId="1B4CCB74" w:rsidR="00991E26" w:rsidRPr="008F52F7" w:rsidRDefault="00991E26" w:rsidP="00147FA8">
            <w:pPr>
              <w:keepNext/>
              <w:keepLines/>
              <w:spacing w:beforeLines="20" w:before="48" w:afterLines="20" w:after="48"/>
              <w:jc w:val="center"/>
              <w:rPr>
                <w:sz w:val="19"/>
                <w:szCs w:val="19"/>
              </w:rPr>
            </w:pPr>
            <w:r w:rsidRPr="008F52F7">
              <w:rPr>
                <w:b/>
                <w:bCs/>
                <w:sz w:val="19"/>
                <w:szCs w:val="19"/>
              </w:rPr>
              <w:t>Binary Populist*</w:t>
            </w:r>
            <w:proofErr w:type="spellStart"/>
            <w:r w:rsidRPr="008F52F7">
              <w:rPr>
                <w:b/>
                <w:bCs/>
                <w:sz w:val="19"/>
                <w:szCs w:val="19"/>
              </w:rPr>
              <w:t>Postcommunism</w:t>
            </w:r>
            <w:proofErr w:type="spellEnd"/>
          </w:p>
        </w:tc>
        <w:tc>
          <w:tcPr>
            <w:tcW w:w="1056" w:type="dxa"/>
            <w:vAlign w:val="bottom"/>
          </w:tcPr>
          <w:p w14:paraId="3F68C98F" w14:textId="763E4108" w:rsidR="00991E26" w:rsidRPr="008F52F7" w:rsidRDefault="00991E26" w:rsidP="00147FA8">
            <w:pPr>
              <w:keepNext/>
              <w:keepLines/>
              <w:spacing w:beforeLines="20" w:before="48" w:afterLines="20" w:after="48"/>
              <w:jc w:val="center"/>
              <w:rPr>
                <w:sz w:val="20"/>
                <w:szCs w:val="20"/>
              </w:rPr>
            </w:pPr>
            <w:r w:rsidRPr="008F52F7">
              <w:rPr>
                <w:sz w:val="20"/>
                <w:szCs w:val="20"/>
              </w:rPr>
              <w:t>0.991***</w:t>
            </w:r>
          </w:p>
        </w:tc>
        <w:tc>
          <w:tcPr>
            <w:tcW w:w="1557" w:type="dxa"/>
            <w:vAlign w:val="bottom"/>
          </w:tcPr>
          <w:p w14:paraId="32095734" w14:textId="4D51C2C5" w:rsidR="00991E26" w:rsidRPr="008F52F7" w:rsidRDefault="00991E26" w:rsidP="00147FA8">
            <w:pPr>
              <w:keepNext/>
              <w:keepLines/>
              <w:spacing w:beforeLines="20" w:before="48" w:afterLines="20" w:after="48"/>
              <w:jc w:val="center"/>
              <w:rPr>
                <w:sz w:val="20"/>
                <w:szCs w:val="20"/>
              </w:rPr>
            </w:pPr>
            <w:r w:rsidRPr="008F52F7">
              <w:rPr>
                <w:sz w:val="20"/>
                <w:szCs w:val="20"/>
              </w:rPr>
              <w:t>0.983***</w:t>
            </w:r>
          </w:p>
        </w:tc>
        <w:tc>
          <w:tcPr>
            <w:tcW w:w="1135" w:type="dxa"/>
            <w:vAlign w:val="bottom"/>
          </w:tcPr>
          <w:p w14:paraId="2B634114" w14:textId="54A9EAF0" w:rsidR="00991E26" w:rsidRPr="008F52F7" w:rsidRDefault="00991E26" w:rsidP="00147FA8">
            <w:pPr>
              <w:keepNext/>
              <w:keepLines/>
              <w:spacing w:beforeLines="20" w:before="48" w:afterLines="20" w:after="48"/>
              <w:jc w:val="center"/>
              <w:rPr>
                <w:sz w:val="20"/>
                <w:szCs w:val="20"/>
              </w:rPr>
            </w:pPr>
            <w:r w:rsidRPr="008F52F7">
              <w:rPr>
                <w:sz w:val="20"/>
                <w:szCs w:val="20"/>
              </w:rPr>
              <w:t>0.991***</w:t>
            </w:r>
          </w:p>
        </w:tc>
        <w:tc>
          <w:tcPr>
            <w:tcW w:w="1702" w:type="dxa"/>
            <w:vAlign w:val="bottom"/>
          </w:tcPr>
          <w:p w14:paraId="19C47848" w14:textId="15A6DE32" w:rsidR="00991E26" w:rsidRPr="008F52F7" w:rsidRDefault="00991E26" w:rsidP="00147FA8">
            <w:pPr>
              <w:keepNext/>
              <w:keepLines/>
              <w:spacing w:beforeLines="20" w:before="48" w:afterLines="20" w:after="48"/>
              <w:jc w:val="center"/>
              <w:rPr>
                <w:sz w:val="20"/>
                <w:szCs w:val="20"/>
              </w:rPr>
            </w:pPr>
            <w:r w:rsidRPr="008F52F7">
              <w:rPr>
                <w:sz w:val="20"/>
                <w:szCs w:val="20"/>
              </w:rPr>
              <w:t>0.983***</w:t>
            </w:r>
          </w:p>
        </w:tc>
      </w:tr>
      <w:tr w:rsidR="00991E26" w:rsidRPr="008F52F7" w14:paraId="78C6C963" w14:textId="77777777" w:rsidTr="00C824DF">
        <w:trPr>
          <w:jc w:val="center"/>
        </w:trPr>
        <w:tc>
          <w:tcPr>
            <w:tcW w:w="3521" w:type="dxa"/>
            <w:vAlign w:val="bottom"/>
          </w:tcPr>
          <w:p w14:paraId="3F6635E7" w14:textId="01914C21" w:rsidR="00991E26" w:rsidRPr="008F52F7" w:rsidRDefault="00991E26" w:rsidP="00147FA8">
            <w:pPr>
              <w:keepNext/>
              <w:keepLines/>
              <w:spacing w:beforeLines="20" w:before="48" w:afterLines="20" w:after="48"/>
              <w:jc w:val="center"/>
              <w:rPr>
                <w:sz w:val="19"/>
                <w:szCs w:val="19"/>
              </w:rPr>
            </w:pPr>
            <w:r w:rsidRPr="008F52F7">
              <w:rPr>
                <w:b/>
                <w:bCs/>
                <w:sz w:val="19"/>
                <w:szCs w:val="19"/>
              </w:rPr>
              <w:t>Share Populist Right*</w:t>
            </w:r>
            <w:proofErr w:type="spellStart"/>
            <w:r w:rsidRPr="008F52F7">
              <w:rPr>
                <w:b/>
                <w:bCs/>
                <w:sz w:val="19"/>
                <w:szCs w:val="19"/>
              </w:rPr>
              <w:t>Postcommunism</w:t>
            </w:r>
            <w:proofErr w:type="spellEnd"/>
          </w:p>
        </w:tc>
        <w:tc>
          <w:tcPr>
            <w:tcW w:w="1056" w:type="dxa"/>
            <w:vAlign w:val="bottom"/>
          </w:tcPr>
          <w:p w14:paraId="4F2EB802" w14:textId="61553A41" w:rsidR="00991E26" w:rsidRPr="008F52F7" w:rsidRDefault="00991E26" w:rsidP="00147FA8">
            <w:pPr>
              <w:keepNext/>
              <w:keepLines/>
              <w:spacing w:beforeLines="20" w:before="48" w:afterLines="20" w:after="48"/>
              <w:jc w:val="center"/>
              <w:rPr>
                <w:sz w:val="20"/>
                <w:szCs w:val="20"/>
              </w:rPr>
            </w:pPr>
            <w:r w:rsidRPr="008F52F7">
              <w:rPr>
                <w:sz w:val="20"/>
                <w:szCs w:val="20"/>
              </w:rPr>
              <w:t>0.026**</w:t>
            </w:r>
          </w:p>
        </w:tc>
        <w:tc>
          <w:tcPr>
            <w:tcW w:w="1557" w:type="dxa"/>
            <w:vAlign w:val="bottom"/>
          </w:tcPr>
          <w:p w14:paraId="4E55FD71" w14:textId="1DA8B0F3" w:rsidR="00991E26" w:rsidRPr="008F52F7" w:rsidRDefault="00991E26" w:rsidP="00147FA8">
            <w:pPr>
              <w:keepNext/>
              <w:keepLines/>
              <w:spacing w:beforeLines="20" w:before="48" w:afterLines="20" w:after="48"/>
              <w:jc w:val="center"/>
              <w:rPr>
                <w:sz w:val="20"/>
                <w:szCs w:val="20"/>
              </w:rPr>
            </w:pPr>
            <w:r w:rsidRPr="008F52F7">
              <w:rPr>
                <w:sz w:val="20"/>
                <w:szCs w:val="20"/>
              </w:rPr>
              <w:t>0.023*</w:t>
            </w:r>
          </w:p>
        </w:tc>
        <w:tc>
          <w:tcPr>
            <w:tcW w:w="1135" w:type="dxa"/>
            <w:vAlign w:val="bottom"/>
          </w:tcPr>
          <w:p w14:paraId="53E8B449" w14:textId="6B990BE1" w:rsidR="00991E26" w:rsidRPr="008F52F7" w:rsidRDefault="00991E26" w:rsidP="00147FA8">
            <w:pPr>
              <w:keepNext/>
              <w:keepLines/>
              <w:spacing w:beforeLines="20" w:before="48" w:afterLines="20" w:after="48"/>
              <w:jc w:val="center"/>
              <w:rPr>
                <w:sz w:val="20"/>
                <w:szCs w:val="20"/>
              </w:rPr>
            </w:pPr>
            <w:r w:rsidRPr="008F52F7">
              <w:rPr>
                <w:sz w:val="20"/>
                <w:szCs w:val="20"/>
              </w:rPr>
              <w:t>0.026**</w:t>
            </w:r>
          </w:p>
        </w:tc>
        <w:tc>
          <w:tcPr>
            <w:tcW w:w="1702" w:type="dxa"/>
            <w:vAlign w:val="bottom"/>
          </w:tcPr>
          <w:p w14:paraId="2159455D" w14:textId="69699A04" w:rsidR="00991E26" w:rsidRPr="008F52F7" w:rsidRDefault="00991E26" w:rsidP="00147FA8">
            <w:pPr>
              <w:keepNext/>
              <w:keepLines/>
              <w:spacing w:beforeLines="20" w:before="48" w:afterLines="20" w:after="48"/>
              <w:jc w:val="center"/>
              <w:rPr>
                <w:sz w:val="20"/>
                <w:szCs w:val="20"/>
              </w:rPr>
            </w:pPr>
            <w:r w:rsidRPr="008F52F7">
              <w:rPr>
                <w:sz w:val="20"/>
                <w:szCs w:val="20"/>
              </w:rPr>
              <w:t>0.023*</w:t>
            </w:r>
          </w:p>
        </w:tc>
      </w:tr>
      <w:tr w:rsidR="00991E26" w:rsidRPr="008F52F7" w14:paraId="0CA80EA0" w14:textId="77777777" w:rsidTr="00C824DF">
        <w:trPr>
          <w:jc w:val="center"/>
        </w:trPr>
        <w:tc>
          <w:tcPr>
            <w:tcW w:w="3521" w:type="dxa"/>
          </w:tcPr>
          <w:p w14:paraId="7D28DB8A" w14:textId="4061E47E" w:rsidR="00991E26" w:rsidRPr="008F52F7" w:rsidRDefault="00991E26" w:rsidP="00147FA8">
            <w:pPr>
              <w:keepNext/>
              <w:keepLines/>
              <w:spacing w:beforeLines="20" w:before="48" w:afterLines="20" w:after="48"/>
              <w:jc w:val="center"/>
              <w:rPr>
                <w:sz w:val="19"/>
                <w:szCs w:val="19"/>
              </w:rPr>
            </w:pPr>
            <w:r w:rsidRPr="008F52F7">
              <w:rPr>
                <w:b/>
                <w:bCs/>
                <w:sz w:val="19"/>
                <w:szCs w:val="19"/>
              </w:rPr>
              <w:t>Binary Populist Right*</w:t>
            </w:r>
            <w:proofErr w:type="spellStart"/>
            <w:r w:rsidRPr="008F52F7">
              <w:rPr>
                <w:b/>
                <w:bCs/>
                <w:sz w:val="19"/>
                <w:szCs w:val="19"/>
              </w:rPr>
              <w:t>Postcommunism</w:t>
            </w:r>
            <w:proofErr w:type="spellEnd"/>
          </w:p>
        </w:tc>
        <w:tc>
          <w:tcPr>
            <w:tcW w:w="1056" w:type="dxa"/>
            <w:vAlign w:val="bottom"/>
          </w:tcPr>
          <w:p w14:paraId="237B31A6" w14:textId="24A8172C" w:rsidR="00991E26" w:rsidRPr="008F52F7" w:rsidRDefault="00991E26" w:rsidP="00147FA8">
            <w:pPr>
              <w:keepNext/>
              <w:keepLines/>
              <w:spacing w:beforeLines="20" w:before="48" w:afterLines="20" w:after="48"/>
              <w:jc w:val="center"/>
              <w:rPr>
                <w:sz w:val="20"/>
                <w:szCs w:val="20"/>
              </w:rPr>
            </w:pPr>
            <w:r w:rsidRPr="008F52F7">
              <w:rPr>
                <w:sz w:val="20"/>
                <w:szCs w:val="20"/>
              </w:rPr>
              <w:t>0.737**</w:t>
            </w:r>
          </w:p>
        </w:tc>
        <w:tc>
          <w:tcPr>
            <w:tcW w:w="1557" w:type="dxa"/>
            <w:vAlign w:val="bottom"/>
          </w:tcPr>
          <w:p w14:paraId="482C722A" w14:textId="5F8DA9C1" w:rsidR="00991E26" w:rsidRPr="008F52F7" w:rsidRDefault="00991E26" w:rsidP="00147FA8">
            <w:pPr>
              <w:keepNext/>
              <w:keepLines/>
              <w:spacing w:beforeLines="20" w:before="48" w:afterLines="20" w:after="48"/>
              <w:jc w:val="center"/>
              <w:rPr>
                <w:sz w:val="20"/>
                <w:szCs w:val="20"/>
              </w:rPr>
            </w:pPr>
            <w:r w:rsidRPr="008F52F7">
              <w:rPr>
                <w:sz w:val="20"/>
                <w:szCs w:val="20"/>
              </w:rPr>
              <w:t>0.669*</w:t>
            </w:r>
          </w:p>
        </w:tc>
        <w:tc>
          <w:tcPr>
            <w:tcW w:w="1135" w:type="dxa"/>
            <w:vAlign w:val="bottom"/>
          </w:tcPr>
          <w:p w14:paraId="6C248C52" w14:textId="58B648D9" w:rsidR="00991E26" w:rsidRPr="008F52F7" w:rsidRDefault="00991E26" w:rsidP="00147FA8">
            <w:pPr>
              <w:keepNext/>
              <w:keepLines/>
              <w:spacing w:beforeLines="20" w:before="48" w:afterLines="20" w:after="48"/>
              <w:jc w:val="center"/>
              <w:rPr>
                <w:sz w:val="20"/>
                <w:szCs w:val="20"/>
              </w:rPr>
            </w:pPr>
            <w:r w:rsidRPr="008F52F7">
              <w:rPr>
                <w:sz w:val="20"/>
                <w:szCs w:val="20"/>
              </w:rPr>
              <w:t>0.737**</w:t>
            </w:r>
          </w:p>
        </w:tc>
        <w:tc>
          <w:tcPr>
            <w:tcW w:w="1702" w:type="dxa"/>
            <w:vAlign w:val="bottom"/>
          </w:tcPr>
          <w:p w14:paraId="5128288A" w14:textId="641590B6" w:rsidR="00991E26" w:rsidRPr="008F52F7" w:rsidRDefault="00991E26" w:rsidP="00147FA8">
            <w:pPr>
              <w:keepNext/>
              <w:keepLines/>
              <w:spacing w:beforeLines="20" w:before="48" w:afterLines="20" w:after="48"/>
              <w:jc w:val="center"/>
              <w:rPr>
                <w:sz w:val="20"/>
                <w:szCs w:val="20"/>
              </w:rPr>
            </w:pPr>
            <w:r w:rsidRPr="008F52F7">
              <w:rPr>
                <w:sz w:val="20"/>
                <w:szCs w:val="20"/>
              </w:rPr>
              <w:t>0.669*</w:t>
            </w:r>
          </w:p>
        </w:tc>
      </w:tr>
    </w:tbl>
    <w:p w14:paraId="2645D775" w14:textId="77777777" w:rsidR="0061671D" w:rsidRPr="008F52F7" w:rsidRDefault="0061671D" w:rsidP="00147FA8">
      <w:pPr>
        <w:keepNext/>
        <w:keepLines/>
        <w:ind w:left="720" w:right="288" w:firstLine="1832"/>
        <w:jc w:val="right"/>
        <w:rPr>
          <w:sz w:val="20"/>
          <w:szCs w:val="20"/>
        </w:rPr>
      </w:pPr>
      <w:r w:rsidRPr="008F52F7">
        <w:rPr>
          <w:sz w:val="20"/>
          <w:szCs w:val="20"/>
        </w:rPr>
        <w:t>* p&lt;0.1, ** p&lt;0.05, *** p&lt;0.01</w:t>
      </w:r>
    </w:p>
    <w:p w14:paraId="4178E694" w14:textId="77777777" w:rsidR="00DE46FC" w:rsidRPr="008F52F7" w:rsidRDefault="00DE46FC" w:rsidP="005D72E4">
      <w:pPr>
        <w:rPr>
          <w:sz w:val="20"/>
          <w:szCs w:val="20"/>
        </w:rPr>
      </w:pPr>
    </w:p>
    <w:p w14:paraId="7EE23667" w14:textId="77777777" w:rsidR="00DE46FC" w:rsidRPr="008F52F7" w:rsidRDefault="00DE46FC" w:rsidP="005D72E4">
      <w:pPr>
        <w:rPr>
          <w:sz w:val="20"/>
          <w:szCs w:val="20"/>
        </w:rPr>
      </w:pPr>
    </w:p>
    <w:p w14:paraId="2175FB90" w14:textId="7FE13CB0" w:rsidR="005D72E4" w:rsidRPr="008F52F7" w:rsidRDefault="005D72E4" w:rsidP="005D72E4">
      <w:pPr>
        <w:rPr>
          <w:sz w:val="20"/>
          <w:szCs w:val="20"/>
        </w:rPr>
      </w:pPr>
      <w:r w:rsidRPr="008F52F7">
        <w:rPr>
          <w:sz w:val="20"/>
          <w:szCs w:val="20"/>
        </w:rPr>
        <w:t xml:space="preserve">Note: </w:t>
      </w:r>
    </w:p>
    <w:p w14:paraId="4640791C" w14:textId="77777777" w:rsidR="005D72E4" w:rsidRPr="008F52F7" w:rsidRDefault="005D72E4" w:rsidP="005D72E4">
      <w:pPr>
        <w:ind w:left="720"/>
        <w:rPr>
          <w:sz w:val="20"/>
          <w:szCs w:val="20"/>
        </w:rPr>
      </w:pPr>
      <w:proofErr w:type="spellStart"/>
      <w:r w:rsidRPr="008F52F7">
        <w:rPr>
          <w:b/>
          <w:bCs/>
          <w:sz w:val="20"/>
          <w:szCs w:val="20"/>
        </w:rPr>
        <w:t>xtreg</w:t>
      </w:r>
      <w:proofErr w:type="spellEnd"/>
      <w:r w:rsidRPr="008F52F7">
        <w:rPr>
          <w:b/>
          <w:bCs/>
          <w:sz w:val="20"/>
          <w:szCs w:val="20"/>
        </w:rPr>
        <w:t>, FE</w:t>
      </w:r>
      <w:r w:rsidRPr="008F52F7">
        <w:rPr>
          <w:sz w:val="20"/>
          <w:szCs w:val="20"/>
        </w:rPr>
        <w:t xml:space="preserve"> - Fixed-effects linear regression model with standard errors clustered at the country level</w:t>
      </w:r>
    </w:p>
    <w:p w14:paraId="3273110C" w14:textId="77777777" w:rsidR="005D72E4" w:rsidRPr="008F52F7" w:rsidRDefault="005D72E4" w:rsidP="005D72E4">
      <w:pPr>
        <w:ind w:left="720"/>
        <w:rPr>
          <w:sz w:val="20"/>
          <w:szCs w:val="20"/>
        </w:rPr>
      </w:pPr>
      <w:proofErr w:type="spellStart"/>
      <w:r w:rsidRPr="008F52F7">
        <w:rPr>
          <w:b/>
          <w:bCs/>
          <w:sz w:val="20"/>
          <w:szCs w:val="20"/>
        </w:rPr>
        <w:t>xtreg</w:t>
      </w:r>
      <w:proofErr w:type="spellEnd"/>
      <w:r w:rsidRPr="008F52F7">
        <w:rPr>
          <w:b/>
          <w:bCs/>
          <w:sz w:val="20"/>
          <w:szCs w:val="20"/>
        </w:rPr>
        <w:t>, FE, year</w:t>
      </w:r>
      <w:r w:rsidRPr="008F52F7">
        <w:rPr>
          <w:sz w:val="20"/>
          <w:szCs w:val="20"/>
        </w:rPr>
        <w:t xml:space="preserve"> - Fixed-effects linear regression model with standard errors clustered at the country level and controls for year effects</w:t>
      </w:r>
    </w:p>
    <w:p w14:paraId="0361C617" w14:textId="77777777" w:rsidR="005D72E4" w:rsidRPr="008F52F7" w:rsidRDefault="005D72E4" w:rsidP="005D72E4">
      <w:pPr>
        <w:ind w:left="720"/>
        <w:rPr>
          <w:sz w:val="20"/>
          <w:szCs w:val="20"/>
        </w:rPr>
      </w:pPr>
      <w:proofErr w:type="spellStart"/>
      <w:r w:rsidRPr="008F52F7">
        <w:rPr>
          <w:b/>
          <w:bCs/>
          <w:sz w:val="20"/>
          <w:szCs w:val="20"/>
        </w:rPr>
        <w:t>xtreg</w:t>
      </w:r>
      <w:proofErr w:type="spellEnd"/>
      <w:r w:rsidRPr="008F52F7">
        <w:rPr>
          <w:b/>
          <w:bCs/>
          <w:sz w:val="20"/>
          <w:szCs w:val="20"/>
        </w:rPr>
        <w:t>, RE</w:t>
      </w:r>
      <w:r w:rsidRPr="008F52F7">
        <w:rPr>
          <w:sz w:val="20"/>
          <w:szCs w:val="20"/>
        </w:rPr>
        <w:t xml:space="preserve"> - Random-effects linear regression model with standard errors clustered at the country level</w:t>
      </w:r>
    </w:p>
    <w:p w14:paraId="58F913D4" w14:textId="77777777" w:rsidR="005D72E4" w:rsidRPr="008F52F7" w:rsidRDefault="005D72E4" w:rsidP="005D72E4">
      <w:pPr>
        <w:ind w:left="720"/>
        <w:rPr>
          <w:sz w:val="20"/>
          <w:szCs w:val="20"/>
        </w:rPr>
      </w:pPr>
      <w:proofErr w:type="spellStart"/>
      <w:r w:rsidRPr="008F52F7">
        <w:rPr>
          <w:b/>
          <w:bCs/>
          <w:sz w:val="20"/>
          <w:szCs w:val="20"/>
        </w:rPr>
        <w:t>xtreg</w:t>
      </w:r>
      <w:proofErr w:type="spellEnd"/>
      <w:r w:rsidRPr="008F52F7">
        <w:rPr>
          <w:b/>
          <w:bCs/>
          <w:sz w:val="20"/>
          <w:szCs w:val="20"/>
        </w:rPr>
        <w:t>, RE, year</w:t>
      </w:r>
      <w:r w:rsidRPr="008F52F7">
        <w:rPr>
          <w:sz w:val="20"/>
          <w:szCs w:val="20"/>
        </w:rPr>
        <w:t xml:space="preserve"> - Random-effects linear regression model with standard errors clustered at the country level and controls for year effects</w:t>
      </w:r>
    </w:p>
    <w:p w14:paraId="480772DD" w14:textId="4231A5E0" w:rsidR="005D72E4" w:rsidRPr="008F52F7" w:rsidRDefault="005D72E4">
      <w:r w:rsidRPr="008F52F7">
        <w:br w:type="page"/>
      </w:r>
    </w:p>
    <w:p w14:paraId="531F5313" w14:textId="49F2DD90" w:rsidR="00383670" w:rsidRPr="008F52F7" w:rsidRDefault="002242E6" w:rsidP="00BD7784">
      <w:r>
        <w:lastRenderedPageBreak/>
        <w:t xml:space="preserve">We find a statistically significant </w:t>
      </w:r>
      <w:r w:rsidR="00FA07AA" w:rsidRPr="008F52F7">
        <w:t>interaction</w:t>
      </w:r>
      <w:r w:rsidR="00342EA7" w:rsidRPr="008F52F7">
        <w:t xml:space="preserve"> between populist measures and </w:t>
      </w:r>
      <w:r w:rsidR="001043F6" w:rsidRPr="008F52F7">
        <w:t xml:space="preserve">the </w:t>
      </w:r>
      <w:proofErr w:type="spellStart"/>
      <w:r w:rsidR="00342EA7" w:rsidRPr="008F52F7">
        <w:t>postcommunist</w:t>
      </w:r>
      <w:proofErr w:type="spellEnd"/>
      <w:r w:rsidR="00342EA7" w:rsidRPr="008F52F7">
        <w:t xml:space="preserve"> dummy</w:t>
      </w:r>
      <w:r w:rsidR="00FA07AA" w:rsidRPr="008F52F7">
        <w:t xml:space="preserve"> </w:t>
      </w:r>
      <w:r>
        <w:t xml:space="preserve">that is </w:t>
      </w:r>
      <w:r w:rsidR="00FA07AA" w:rsidRPr="008F52F7">
        <w:t>robust to alternative model specification</w:t>
      </w:r>
      <w:r w:rsidR="00342EA7" w:rsidRPr="008F52F7">
        <w:t>s in most of our models</w:t>
      </w:r>
      <w:r>
        <w:t>, producing a very large increase in employment</w:t>
      </w:r>
      <w:r w:rsidR="00342EA7" w:rsidRPr="008F52F7">
        <w:t>.</w:t>
      </w:r>
      <w:r w:rsidR="00FA07AA" w:rsidRPr="008F52F7">
        <w:t xml:space="preserve"> </w:t>
      </w:r>
      <w:r>
        <w:t xml:space="preserve"> </w:t>
      </w:r>
      <w:r w:rsidR="00EA3326" w:rsidRPr="008F52F7">
        <w:t>Table 18</w:t>
      </w:r>
      <w:r>
        <w:t xml:space="preserve"> shows that the presence of </w:t>
      </w:r>
      <w:r w:rsidR="00780FE5" w:rsidRPr="008F52F7">
        <w:t>populists in government</w:t>
      </w:r>
      <w:r w:rsidR="00E469E5" w:rsidRPr="008F52F7">
        <w:t xml:space="preserve"> (“Binary </w:t>
      </w:r>
      <w:proofErr w:type="gramStart"/>
      <w:r w:rsidR="0048473E" w:rsidRPr="008F52F7">
        <w:t>Populist</w:t>
      </w:r>
      <w:r w:rsidR="00E469E5" w:rsidRPr="008F52F7">
        <w:t>”</w:t>
      </w:r>
      <w:r w:rsidR="0048473E" w:rsidRPr="008F52F7">
        <w:t>=</w:t>
      </w:r>
      <w:proofErr w:type="gramEnd"/>
      <w:r w:rsidR="0048473E" w:rsidRPr="008F52F7">
        <w:t>1</w:t>
      </w:r>
      <w:r w:rsidR="00E469E5" w:rsidRPr="008F52F7">
        <w:t>)</w:t>
      </w:r>
      <w:r w:rsidR="00780FE5" w:rsidRPr="008F52F7">
        <w:t xml:space="preserve"> lead</w:t>
      </w:r>
      <w:r w:rsidR="00EA3326" w:rsidRPr="008F52F7">
        <w:t>s</w:t>
      </w:r>
      <w:r w:rsidR="00780FE5" w:rsidRPr="008F52F7">
        <w:t xml:space="preserve"> to a</w:t>
      </w:r>
      <w:r w:rsidR="00E469E5" w:rsidRPr="008F52F7">
        <w:t>n average increase of 0.907-0.988</w:t>
      </w:r>
      <w:r w:rsidR="00C36771" w:rsidRPr="008F52F7">
        <w:t xml:space="preserve"> or approximately</w:t>
      </w:r>
      <w:r w:rsidR="00BE6CE0" w:rsidRPr="008F52F7">
        <w:t xml:space="preserve"> (taking an average</w:t>
      </w:r>
      <w:r w:rsidR="00F07962" w:rsidRPr="008F52F7">
        <w:t xml:space="preserve"> coefficient</w:t>
      </w:r>
      <w:r w:rsidR="00BE6CE0" w:rsidRPr="008F52F7">
        <w:t xml:space="preserve"> of 0.94</w:t>
      </w:r>
      <w:r w:rsidR="00F07962" w:rsidRPr="008F52F7">
        <w:t>8</w:t>
      </w:r>
      <w:r w:rsidR="00BE6CE0" w:rsidRPr="008F52F7">
        <w:t>)</w:t>
      </w:r>
      <w:r w:rsidR="00C36771" w:rsidRPr="008F52F7">
        <w:t xml:space="preserve"> </w:t>
      </w:r>
      <w:r w:rsidR="00BE6CE0" w:rsidRPr="008F52F7">
        <w:t xml:space="preserve">to </w:t>
      </w:r>
      <w:r w:rsidR="00C36771" w:rsidRPr="008F52F7">
        <w:t>a 2 percent increase</w:t>
      </w:r>
      <w:r w:rsidR="00E04340" w:rsidRPr="008F52F7">
        <w:t xml:space="preserve"> in employment</w:t>
      </w:r>
      <w:r w:rsidR="00780FE5" w:rsidRPr="008F52F7">
        <w:t xml:space="preserve">. </w:t>
      </w:r>
      <w:del w:id="440" w:author="Orenstein, Mitchell" w:date="2022-02-16T10:16:00Z">
        <w:r w:rsidR="00342EA7" w:rsidRPr="008F52F7" w:rsidDel="003C0ADE">
          <w:delText>W</w:delText>
        </w:r>
        <w:r w:rsidR="00383670" w:rsidRPr="008F52F7" w:rsidDel="003C0ADE">
          <w:delText xml:space="preserve">e find that </w:delText>
        </w:r>
        <w:r w:rsidR="00FA07AA" w:rsidRPr="008F52F7" w:rsidDel="003C0ADE">
          <w:delText>postcommunist Europe populists have a</w:delText>
        </w:r>
        <w:r w:rsidR="00342EA7" w:rsidRPr="008F52F7" w:rsidDel="003C0ADE">
          <w:delText xml:space="preserve"> particularly</w:delText>
        </w:r>
        <w:r w:rsidR="00FA07AA" w:rsidRPr="008F52F7" w:rsidDel="003C0ADE">
          <w:delText xml:space="preserve"> strong effect on employment. </w:delText>
        </w:r>
      </w:del>
      <w:r w:rsidR="00342EA7" w:rsidRPr="008F52F7">
        <w:t>When re</w:t>
      </w:r>
      <w:r w:rsidR="001043F6" w:rsidRPr="008F52F7">
        <w:t>-</w:t>
      </w:r>
      <w:r w:rsidR="00342EA7" w:rsidRPr="008F52F7">
        <w:t xml:space="preserve">estimating with the interaction respecified to separately </w:t>
      </w:r>
      <w:r w:rsidR="00531015" w:rsidRPr="008F52F7">
        <w:t xml:space="preserve">evaluate </w:t>
      </w:r>
      <w:r w:rsidR="00342EA7" w:rsidRPr="008F52F7">
        <w:t>the effect of populist rates for po</w:t>
      </w:r>
      <w:r w:rsidR="001043F6" w:rsidRPr="008F52F7">
        <w:t>st-communist</w:t>
      </w:r>
      <w:r w:rsidR="00342EA7" w:rsidRPr="008F52F7">
        <w:t xml:space="preserve"> and non-po</w:t>
      </w:r>
      <w:r w:rsidR="001043F6" w:rsidRPr="008F52F7">
        <w:t>st-communist</w:t>
      </w:r>
      <w:r w:rsidR="00342EA7" w:rsidRPr="008F52F7">
        <w:t xml:space="preserve"> countries, we see the same result: a substantive and significant impact of populist parties on employment within postcommunist region.</w:t>
      </w:r>
      <w:r w:rsidR="00EF1132" w:rsidRPr="008F52F7">
        <w:rPr>
          <w:rStyle w:val="FootnoteReference"/>
        </w:rPr>
        <w:footnoteReference w:id="5"/>
      </w:r>
      <w:r w:rsidR="00BD7784" w:rsidRPr="008F52F7">
        <w:t xml:space="preserve">  </w:t>
      </w:r>
      <w:r w:rsidR="001043F6" w:rsidRPr="008F52F7">
        <w:t>Surprisingly, w</w:t>
      </w:r>
      <w:r w:rsidR="00383670" w:rsidRPr="008F52F7">
        <w:t xml:space="preserve">e </w:t>
      </w:r>
      <w:r w:rsidR="00342EA7" w:rsidRPr="008F52F7">
        <w:t xml:space="preserve">do not </w:t>
      </w:r>
      <w:r w:rsidR="00383670" w:rsidRPr="008F52F7">
        <w:t xml:space="preserve">find evidence that </w:t>
      </w:r>
      <w:r w:rsidR="00342EA7" w:rsidRPr="008F52F7">
        <w:t xml:space="preserve">this effect is particularly driven by the </w:t>
      </w:r>
      <w:r w:rsidR="00383670" w:rsidRPr="008F52F7">
        <w:t>emphasi</w:t>
      </w:r>
      <w:r w:rsidR="00342EA7" w:rsidRPr="008F52F7">
        <w:t>s on</w:t>
      </w:r>
      <w:r w:rsidR="00383670" w:rsidRPr="008F52F7">
        <w:t xml:space="preserve"> male employment, </w:t>
      </w:r>
      <w:r w:rsidR="00BD4F26" w:rsidRPr="008F52F7">
        <w:t>as the results are similar for female employment as well</w:t>
      </w:r>
      <w:r w:rsidR="00383670" w:rsidRPr="008F52F7">
        <w:t xml:space="preserve">. </w:t>
      </w:r>
    </w:p>
    <w:p w14:paraId="38EF9E37" w14:textId="77777777" w:rsidR="009910E1" w:rsidRPr="008F52F7" w:rsidRDefault="009910E1" w:rsidP="008B796D"/>
    <w:p w14:paraId="59EC6F20" w14:textId="44AAFA6E" w:rsidR="00C37F63" w:rsidRPr="008F52F7" w:rsidRDefault="00BD7784" w:rsidP="00917BC4">
      <w:pPr>
        <w:pStyle w:val="Heading2"/>
        <w:rPr>
          <w:rFonts w:ascii="Times New Roman" w:hAnsi="Times New Roman" w:cs="Times New Roman"/>
        </w:rPr>
      </w:pPr>
      <w:r w:rsidRPr="008F52F7">
        <w:rPr>
          <w:rFonts w:ascii="Times New Roman" w:hAnsi="Times New Roman" w:cs="Times New Roman"/>
        </w:rPr>
        <w:t>Discussion</w:t>
      </w:r>
      <w:del w:id="441" w:author="Orenstein, Mitchell" w:date="2022-02-16T10:18:00Z">
        <w:r w:rsidRPr="008F52F7" w:rsidDel="003C0ADE">
          <w:rPr>
            <w:rFonts w:ascii="Times New Roman" w:hAnsi="Times New Roman" w:cs="Times New Roman"/>
          </w:rPr>
          <w:delText xml:space="preserve">: Inclusive Populism of </w:delText>
        </w:r>
        <w:r w:rsidR="00C37F63" w:rsidRPr="008F52F7" w:rsidDel="003C0ADE">
          <w:rPr>
            <w:rFonts w:ascii="Times New Roman" w:hAnsi="Times New Roman" w:cs="Times New Roman"/>
          </w:rPr>
          <w:delText>Employment</w:delText>
        </w:r>
      </w:del>
    </w:p>
    <w:p w14:paraId="0D25FAF9" w14:textId="2843D2F8" w:rsidR="00C37F63" w:rsidRPr="008F52F7" w:rsidRDefault="00C37F63" w:rsidP="00C6628F">
      <w:pPr>
        <w:ind w:firstLine="709"/>
      </w:pPr>
    </w:p>
    <w:p w14:paraId="43FB33CF" w14:textId="7CD00964" w:rsidR="00C37F63" w:rsidRPr="008F52F7" w:rsidRDefault="003C0ADE" w:rsidP="00C6628F">
      <w:ins w:id="442" w:author="Orenstein, Mitchell" w:date="2022-02-16T10:18:00Z">
        <w:r w:rsidRPr="00C836C0">
          <w:t xml:space="preserve">Overall, we find </w:t>
        </w:r>
      </w:ins>
      <w:r w:rsidR="002242E6" w:rsidRPr="00C836C0">
        <w:t xml:space="preserve">some </w:t>
      </w:r>
      <w:ins w:id="443" w:author="Orenstein, Mitchell" w:date="2022-02-16T10:18:00Z">
        <w:r w:rsidRPr="00C836C0">
          <w:t xml:space="preserve">evidence that after 2008, European populists have become more inclusive in their economic policies.  </w:t>
        </w:r>
      </w:ins>
      <w:r w:rsidR="0067708B" w:rsidRPr="00C836C0">
        <w:t xml:space="preserve">While across our entire </w:t>
      </w:r>
      <w:proofErr w:type="gramStart"/>
      <w:r w:rsidR="0067708B" w:rsidRPr="00C836C0">
        <w:t>time period</w:t>
      </w:r>
      <w:proofErr w:type="gramEnd"/>
      <w:r w:rsidR="0067708B" w:rsidRPr="00C836C0">
        <w:t xml:space="preserve">, we find modest support for the hypotheses that populists promoted employment and opposed free trade, after 2008, we </w:t>
      </w:r>
      <w:r w:rsidR="00C836C0" w:rsidRPr="00C836C0">
        <w:t xml:space="preserve">observe </w:t>
      </w:r>
      <w:r w:rsidR="0067708B" w:rsidRPr="00C836C0">
        <w:t xml:space="preserve">a significant shift in populist </w:t>
      </w:r>
      <w:r w:rsidR="00C836C0" w:rsidRPr="00C836C0">
        <w:t xml:space="preserve">support for </w:t>
      </w:r>
      <w:r w:rsidR="0067708B" w:rsidRPr="00C836C0">
        <w:t xml:space="preserve">general government spending.  </w:t>
      </w:r>
      <w:r w:rsidR="00C836C0" w:rsidRPr="00C836C0">
        <w:t xml:space="preserve">By far the most significant finding, however, concerns </w:t>
      </w:r>
      <w:ins w:id="444" w:author="Orenstein, Mitchell" w:date="2022-02-16T10:19:00Z">
        <w:r w:rsidRPr="00C836C0">
          <w:t xml:space="preserve">Central and East European populists, who have had a major positive impact on employment.  </w:t>
        </w:r>
      </w:ins>
      <w:del w:id="445" w:author="Orenstein, Mitchell" w:date="2022-02-16T10:19:00Z">
        <w:r w:rsidR="00C37F63" w:rsidRPr="00C836C0" w:rsidDel="003C0ADE">
          <w:delText>We find that when compared to Western European populist parties, postcommunist populists have a robust significant positive effect on employment in contrast to other East European parties. The interaction coefficient between the presence of populist parties in cabinets and a postcommunist dummy is positive, substantive, significant and robust to alternative model specifications. In other words, populist parties in post-communist Europe tend to introduce policies that have a significantly more positive effect on employment. </w:delText>
        </w:r>
      </w:del>
      <w:r w:rsidR="00C37F63" w:rsidRPr="00C836C0">
        <w:t>Excluding Poland or Hungary</w:t>
      </w:r>
      <w:ins w:id="446" w:author="Orenstein, Mitchell" w:date="2022-02-16T10:19:00Z">
        <w:r w:rsidRPr="00C836C0">
          <w:t>, the leading cases, from our models</w:t>
        </w:r>
      </w:ins>
      <w:r w:rsidR="00C37F63" w:rsidRPr="00C836C0">
        <w:t xml:space="preserve"> did not significantly affect our findings. </w:t>
      </w:r>
      <w:r w:rsidR="00C836C0" w:rsidRPr="00C836C0">
        <w:t xml:space="preserve"> Having even one populist in cabinet boosts employment by two percent on average, a very large effect.  While we expected that we might observe differentiation between </w:t>
      </w:r>
      <w:del w:id="447" w:author="Orenstein, Mitchell" w:date="2022-02-16T10:20:00Z">
        <w:r w:rsidR="00C37F63" w:rsidRPr="00C836C0" w:rsidDel="003C0ADE">
          <w:delText xml:space="preserve">Contrary </w:delText>
        </w:r>
      </w:del>
      <w:r w:rsidR="00C37F63" w:rsidRPr="00C836C0">
        <w:t>mal</w:t>
      </w:r>
      <w:r w:rsidR="00C37F63" w:rsidRPr="00C16A5D">
        <w:t xml:space="preserve">e and female </w:t>
      </w:r>
      <w:r w:rsidR="00C37F63" w:rsidRPr="00C836C0">
        <w:t>employment</w:t>
      </w:r>
      <w:r w:rsidR="00C836C0" w:rsidRPr="00C836C0">
        <w:t>, since East European populists generally promote conservative family policies, this was not the case</w:t>
      </w:r>
      <w:r w:rsidR="00031F04" w:rsidRPr="00C836C0">
        <w:t>.</w:t>
      </w:r>
      <w:r w:rsidR="006E71D9" w:rsidRPr="00C836C0">
        <w:t xml:space="preserve">  </w:t>
      </w:r>
      <w:r w:rsidR="00C836C0" w:rsidRPr="00C836C0">
        <w:t xml:space="preserve">East European populists support female empowerment through employment.  </w:t>
      </w:r>
      <w:r w:rsidR="006E71D9" w:rsidRPr="00C836C0">
        <w:t>Surprisingly, this strong finding, while</w:t>
      </w:r>
      <w:r w:rsidR="006E71D9">
        <w:t xml:space="preserve"> previewed by a few recent papers, has not been widely understood</w:t>
      </w:r>
      <w:r w:rsidR="00C836C0">
        <w:t xml:space="preserve"> or discussed in the literature on East European populism</w:t>
      </w:r>
      <w:r w:rsidR="006E71D9">
        <w:t xml:space="preserve">.  In this discussion, we explore some possible reasons for post-communist populists’ emphasis on employment.   </w:t>
      </w:r>
    </w:p>
    <w:p w14:paraId="666FE34E" w14:textId="6D702716" w:rsidR="00031F04" w:rsidRPr="008F52F7" w:rsidRDefault="00031F04" w:rsidP="00C6628F"/>
    <w:p w14:paraId="0307C581" w14:textId="26DCBEA3" w:rsidR="006E71D9" w:rsidRDefault="006E71D9" w:rsidP="00C6628F">
      <w:r>
        <w:t xml:space="preserve">We advance </w:t>
      </w:r>
      <w:r w:rsidR="00AB3DCE">
        <w:t>three</w:t>
      </w:r>
      <w:r>
        <w:t xml:space="preserve"> related</w:t>
      </w:r>
      <w:r w:rsidR="00AB3DCE">
        <w:t xml:space="preserve"> </w:t>
      </w:r>
      <w:r>
        <w:t xml:space="preserve">propositions </w:t>
      </w:r>
      <w:r w:rsidR="00AB3DCE">
        <w:t xml:space="preserve">or mechanisms </w:t>
      </w:r>
      <w:r>
        <w:t xml:space="preserve">that might explain the emergence of an inclusive populism of employment in post-communist countries.  The first is electoral, related to McManus’s (2019, forthcoming) idea of a re-politicization of the welfare state after 2008.  </w:t>
      </w:r>
      <w:r w:rsidR="007B6539">
        <w:t>As the neoliberal consensus faded</w:t>
      </w:r>
      <w:r w:rsidR="005918F1">
        <w:t xml:space="preserve"> in the wake of the global financial crisis</w:t>
      </w:r>
      <w:r w:rsidR="007B6539">
        <w:t xml:space="preserve">, parties of all stripes abandoned the previous consensus on austerity and sought to appeal to voters using unorthodox economic policies.  While social democratic parties </w:t>
      </w:r>
      <w:r w:rsidR="00AB3DCE">
        <w:t xml:space="preserve">supported </w:t>
      </w:r>
      <w:r w:rsidR="007B6539">
        <w:t>neoliberal</w:t>
      </w:r>
      <w:r w:rsidR="00AB3DCE">
        <w:t xml:space="preserve"> economic policies</w:t>
      </w:r>
      <w:r w:rsidR="007B6539">
        <w:t xml:space="preserve"> in the post-communist countries, seeking to display their capitalist </w:t>
      </w:r>
      <w:r w:rsidR="007B6539" w:rsidRPr="00F33098">
        <w:rPr>
          <w:i/>
          <w:iCs/>
        </w:rPr>
        <w:t xml:space="preserve">bona fides </w:t>
      </w:r>
      <w:r w:rsidR="007B6539">
        <w:t>(</w:t>
      </w:r>
      <w:proofErr w:type="spellStart"/>
      <w:r w:rsidR="007B6539">
        <w:t>Tavits</w:t>
      </w:r>
      <w:proofErr w:type="spellEnd"/>
      <w:r w:rsidR="007B6539">
        <w:t xml:space="preserve"> and </w:t>
      </w:r>
      <w:proofErr w:type="spellStart"/>
      <w:r w:rsidR="007B6539">
        <w:t>Letki</w:t>
      </w:r>
      <w:proofErr w:type="spellEnd"/>
      <w:r w:rsidR="00023000">
        <w:t xml:space="preserve"> 2009</w:t>
      </w:r>
      <w:r w:rsidR="007B6539">
        <w:t xml:space="preserve">), populist parties </w:t>
      </w:r>
      <w:r w:rsidR="00AB3DCE">
        <w:t>filled the gap they left</w:t>
      </w:r>
      <w:r w:rsidR="00F33098">
        <w:t>,</w:t>
      </w:r>
      <w:r w:rsidR="00AB3DCE">
        <w:t xml:space="preserve"> </w:t>
      </w:r>
      <w:r w:rsidR="005918F1">
        <w:t>appeal</w:t>
      </w:r>
      <w:r w:rsidR="00AB3DCE">
        <w:t>ing</w:t>
      </w:r>
      <w:r w:rsidR="005918F1">
        <w:t xml:space="preserve"> to </w:t>
      </w:r>
      <w:r w:rsidR="007B6539">
        <w:t xml:space="preserve">working class constituencies by providing jobs.  </w:t>
      </w:r>
      <w:r w:rsidR="005918F1">
        <w:t>Since post-communist countries suffered massive job losses during the neoliberal transition</w:t>
      </w:r>
      <w:r w:rsidR="00676DA3">
        <w:t xml:space="preserve"> (</w:t>
      </w:r>
      <w:proofErr w:type="spellStart"/>
      <w:r w:rsidR="00676DA3">
        <w:t>Roaf</w:t>
      </w:r>
      <w:proofErr w:type="spellEnd"/>
      <w:r w:rsidR="00676DA3">
        <w:t xml:space="preserve"> et al. 2014), </w:t>
      </w:r>
      <w:r w:rsidR="00BB0C99">
        <w:t>together with sharply rising unemployment, informality, and declining work protections</w:t>
      </w:r>
      <w:r w:rsidR="005918F1">
        <w:t>, t</w:t>
      </w:r>
      <w:r w:rsidR="007B6539">
        <w:t xml:space="preserve">his strategy proved electorally successful and was </w:t>
      </w:r>
      <w:r w:rsidR="00AB3DCE">
        <w:t>adopted</w:t>
      </w:r>
      <w:r w:rsidR="007B6539">
        <w:t xml:space="preserve"> by populists across the region.  </w:t>
      </w:r>
    </w:p>
    <w:p w14:paraId="2A333045" w14:textId="08CF82DD" w:rsidR="00DF6081" w:rsidRDefault="00DF6081" w:rsidP="00C6628F"/>
    <w:p w14:paraId="420329BC" w14:textId="3786E3B1" w:rsidR="00DF6081" w:rsidRDefault="00DF6081" w:rsidP="00DF6081">
      <w:pPr>
        <w:rPr>
          <w:ins w:id="448" w:author="Orenstein, Mitchell" w:date="2022-02-16T10:38:00Z"/>
        </w:rPr>
      </w:pPr>
      <w:r>
        <w:t xml:space="preserve">In the leading populist countries, </w:t>
      </w:r>
      <w:proofErr w:type="gramStart"/>
      <w:r>
        <w:t>Poland</w:t>
      </w:r>
      <w:proofErr w:type="gramEnd"/>
      <w:r>
        <w:t xml:space="preserve"> and Hungary, we observe a dramatic impact on employment.  </w:t>
      </w:r>
      <w:r w:rsidRPr="008F52F7">
        <w:t>OECD data show that Poland and Hungary both suffered from low employment</w:t>
      </w:r>
      <w:r>
        <w:t xml:space="preserve"> during the 2000s</w:t>
      </w:r>
      <w:r w:rsidRPr="008F52F7">
        <w:t xml:space="preserve">.  In 2003, Poland’s employment rate stood at 51.20%, while Hungary’s was </w:t>
      </w:r>
      <w:r w:rsidRPr="008F52F7">
        <w:lastRenderedPageBreak/>
        <w:t>57.02%.  D</w:t>
      </w:r>
      <w:r>
        <w:t>espite dramatic economic growth through 2008, d</w:t>
      </w:r>
      <w:r w:rsidRPr="008F52F7">
        <w:t xml:space="preserve">uring the decade of the 2000s, </w:t>
      </w:r>
      <w:del w:id="449" w:author="Orenstein, Mitchell" w:date="2022-02-16T10:37:00Z">
        <w:r w:rsidRPr="008F52F7" w:rsidDel="00747E9D">
          <w:delText xml:space="preserve">their </w:delText>
        </w:r>
      </w:del>
      <w:r w:rsidRPr="008F52F7">
        <w:t xml:space="preserve">employment </w:t>
      </w:r>
      <w:r>
        <w:t xml:space="preserve">in these countries </w:t>
      </w:r>
      <w:del w:id="450" w:author="Orenstein, Mitchell" w:date="2022-02-16T10:37:00Z">
        <w:r w:rsidRPr="008F52F7" w:rsidDel="00747E9D">
          <w:delText xml:space="preserve">rates </w:delText>
        </w:r>
      </w:del>
      <w:r w:rsidRPr="008F52F7">
        <w:t xml:space="preserve">remained far below the OECD average and never exceeded 60% of the working age population (data.oecd.org/emp).  </w:t>
      </w:r>
      <w:ins w:id="451" w:author="Orenstein, Mitchell" w:date="2022-02-16T10:37:00Z">
        <w:r>
          <w:t>Yet b</w:t>
        </w:r>
      </w:ins>
      <w:del w:id="452" w:author="Orenstein, Mitchell" w:date="2022-02-16T10:37:00Z">
        <w:r w:rsidRPr="008F52F7" w:rsidDel="00747E9D">
          <w:delText>B</w:delText>
        </w:r>
      </w:del>
      <w:r w:rsidRPr="008F52F7">
        <w:t xml:space="preserve">y 2019, </w:t>
      </w:r>
      <w:ins w:id="453" w:author="Orenstein, Mitchell" w:date="2022-02-16T10:37:00Z">
        <w:r>
          <w:t xml:space="preserve">with populists in power, </w:t>
        </w:r>
      </w:ins>
      <w:r w:rsidRPr="008F52F7">
        <w:t>employment rates in both countries nearly equaled or exceeded the OECD average of 68.74%, with Hungary gaining 800,000 jobs between 2010 and 2020 and reaching levels not seen since 1991 (</w:t>
      </w:r>
      <w:proofErr w:type="spellStart"/>
      <w:r w:rsidRPr="008F52F7">
        <w:t>Gyorgy</w:t>
      </w:r>
      <w:proofErr w:type="spellEnd"/>
      <w:r w:rsidRPr="008F52F7">
        <w:t xml:space="preserve"> 2019, Appendix</w:t>
      </w:r>
      <w:r w:rsidR="00F33098">
        <w:t>;</w:t>
      </w:r>
      <w:r w:rsidRPr="008F52F7">
        <w:t xml:space="preserve"> Skidelsky and </w:t>
      </w:r>
      <w:proofErr w:type="spellStart"/>
      <w:r w:rsidRPr="008F52F7">
        <w:t>Olah</w:t>
      </w:r>
      <w:proofErr w:type="spellEnd"/>
      <w:r w:rsidRPr="008F52F7">
        <w:t xml:space="preserve"> 2021, 258).  </w:t>
      </w:r>
    </w:p>
    <w:p w14:paraId="516362B7" w14:textId="6CCEE736" w:rsidR="007B6539" w:rsidRDefault="007B6539" w:rsidP="00C6628F"/>
    <w:p w14:paraId="02986B96" w14:textId="4803683D" w:rsidR="00031F04" w:rsidRDefault="007B6539" w:rsidP="0024679A">
      <w:r>
        <w:t xml:space="preserve">A second proposition </w:t>
      </w:r>
      <w:r w:rsidR="001A2670">
        <w:t>centers on populists’ structural concern with out-migration</w:t>
      </w:r>
      <w:r w:rsidR="00E0576D">
        <w:t>, a particularly damaging legacy of neoliberal transition (see Rodrik 2018 for a discussion of populist reactions to globalization)</w:t>
      </w:r>
      <w:r w:rsidR="001A2670">
        <w:t>.  Employment losses at home and higher wages abroad, as well as the easy availability of work within the European Union, contributed to significant population losses in many post-communist states.  On average, EU-11 countries lost seven percent of their 1989 population</w:t>
      </w:r>
      <w:r w:rsidR="000234CC">
        <w:t xml:space="preserve"> by 2018</w:t>
      </w:r>
      <w:r w:rsidR="001A2670">
        <w:t xml:space="preserve">, </w:t>
      </w:r>
      <w:r w:rsidR="000234CC">
        <w:t>during a period in which the rest of Europe increased its population by thirteen percent (</w:t>
      </w:r>
      <w:proofErr w:type="spellStart"/>
      <w:r w:rsidR="000234CC">
        <w:t>Fihel</w:t>
      </w:r>
      <w:proofErr w:type="spellEnd"/>
      <w:r w:rsidR="000234CC">
        <w:t xml:space="preserve"> and </w:t>
      </w:r>
      <w:proofErr w:type="spellStart"/>
      <w:r w:rsidR="000234CC">
        <w:t>Okolski</w:t>
      </w:r>
      <w:proofErr w:type="spellEnd"/>
      <w:r w:rsidR="000234CC">
        <w:t xml:space="preserve"> 2019).  Some countries like Bulgaria, Latvia, and Lithuania, lost more than twenty percent.  We find some evidence that populist </w:t>
      </w:r>
      <w:r w:rsidR="001A2670">
        <w:t>parties sought to bolster domestic employment to fight depopulation</w:t>
      </w:r>
      <w:r w:rsidR="000234CC">
        <w:t xml:space="preserve">, for instance </w:t>
      </w:r>
      <w:r w:rsidR="000757A6">
        <w:t xml:space="preserve">with </w:t>
      </w:r>
      <w:r w:rsidR="000234CC">
        <w:t>Poland’s revocation of personal income tax for citizens under 26 years old</w:t>
      </w:r>
      <w:r w:rsidR="0024679A">
        <w:t xml:space="preserve">.  </w:t>
      </w:r>
      <w:r w:rsidR="00E0576D">
        <w:t xml:space="preserve">Populists, more than other parties, may view out-migration as threatening to the nation-state and seek to </w:t>
      </w:r>
      <w:r w:rsidR="000757A6">
        <w:t>increase</w:t>
      </w:r>
      <w:r w:rsidR="00E0576D">
        <w:t xml:space="preserve"> employment in response to this aspect of neoliberal globalization </w:t>
      </w:r>
      <w:ins w:id="454" w:author="Orenstein, Mitchell" w:date="2022-02-16T10:23:00Z">
        <w:r w:rsidR="009B4B6C">
          <w:t>(</w:t>
        </w:r>
      </w:ins>
      <w:ins w:id="455" w:author="Orenstein, Mitchell" w:date="2022-02-16T10:25:00Z">
        <w:r w:rsidR="009B4B6C">
          <w:t xml:space="preserve">see </w:t>
        </w:r>
      </w:ins>
      <w:ins w:id="456" w:author="Orenstein, Mitchell" w:date="2022-02-16T10:23:00Z">
        <w:r w:rsidR="009B4B6C">
          <w:t>Ban et al.</w:t>
        </w:r>
      </w:ins>
      <w:ins w:id="457" w:author="Orenstein, Mitchell" w:date="2022-02-16T10:24:00Z">
        <w:r w:rsidR="009B4B6C">
          <w:t xml:space="preserve"> 2021</w:t>
        </w:r>
      </w:ins>
      <w:ins w:id="458" w:author="Orenstein, Mitchell" w:date="2022-02-16T10:23:00Z">
        <w:r w:rsidR="009B4B6C">
          <w:t>, Bohle</w:t>
        </w:r>
      </w:ins>
      <w:ins w:id="459" w:author="Orenstein, Mitchell" w:date="2022-02-16T10:24:00Z">
        <w:r w:rsidR="009B4B6C">
          <w:t xml:space="preserve"> and </w:t>
        </w:r>
        <w:proofErr w:type="spellStart"/>
        <w:r w:rsidR="009B4B6C">
          <w:t>Greskovits</w:t>
        </w:r>
        <w:proofErr w:type="spellEnd"/>
        <w:r w:rsidR="009B4B6C">
          <w:t xml:space="preserve"> 2019</w:t>
        </w:r>
      </w:ins>
      <w:ins w:id="460" w:author="Orenstein, Mitchell" w:date="2022-02-16T10:23:00Z">
        <w:r w:rsidR="009B4B6C">
          <w:t>; Shields</w:t>
        </w:r>
      </w:ins>
      <w:ins w:id="461" w:author="Orenstein, Mitchell" w:date="2022-02-16T10:24:00Z">
        <w:r w:rsidR="009B4B6C">
          <w:t xml:space="preserve"> 2019</w:t>
        </w:r>
      </w:ins>
      <w:ins w:id="462" w:author="Orenstein, Mitchell" w:date="2022-02-16T10:25:00Z">
        <w:r w:rsidR="009B4B6C">
          <w:t xml:space="preserve"> for competing views</w:t>
        </w:r>
      </w:ins>
      <w:ins w:id="463" w:author="Orenstein, Mitchell" w:date="2022-02-16T10:23:00Z">
        <w:r w:rsidR="009B4B6C">
          <w:t>)</w:t>
        </w:r>
      </w:ins>
      <w:r w:rsidR="00846AD3" w:rsidRPr="008F52F7">
        <w:t xml:space="preserve">.  </w:t>
      </w:r>
      <w:del w:id="464" w:author="Orenstein, Mitchell" w:date="2022-02-16T10:22:00Z">
        <w:r w:rsidR="00846AD3" w:rsidRPr="008F52F7" w:rsidDel="009B4B6C">
          <w:delText>The</w:delText>
        </w:r>
        <w:r w:rsidR="00CE5514" w:rsidRPr="008F52F7" w:rsidDel="009B4B6C">
          <w:delText>se results</w:delText>
        </w:r>
        <w:r w:rsidR="00846AD3" w:rsidRPr="008F52F7" w:rsidDel="009B4B6C">
          <w:delText xml:space="preserve"> also suggest the emergence of a more “inclusive” East European variant of populism that </w:delText>
        </w:r>
        <w:r w:rsidR="005A78AE" w:rsidRPr="008F52F7" w:rsidDel="009B4B6C">
          <w:delText xml:space="preserve">seeks to compensate workers for the costs of globalization by creating more opportunities for employment.  </w:delText>
        </w:r>
      </w:del>
    </w:p>
    <w:p w14:paraId="6F73E9FC" w14:textId="4CE4526C" w:rsidR="00C3667E" w:rsidRDefault="00C3667E" w:rsidP="0024679A"/>
    <w:p w14:paraId="79EF915F" w14:textId="406A430B" w:rsidR="00AE46DC" w:rsidRDefault="00C3667E" w:rsidP="00C6628F">
      <w:r>
        <w:t xml:space="preserve">Finally, populist parties may emphasize employment for moral reasons, as part of philosophy of the individual, patriotism, and contributions to the nation.  Our research has uncovered a seeming contradiction or tension in </w:t>
      </w:r>
      <w:r w:rsidRPr="00A76549">
        <w:t xml:space="preserve">populist thought regarding female employment.  While populists often advance conservative family rhetoric, populist parties advance female employment more than social democratic parties, for instance.  </w:t>
      </w:r>
      <w:r w:rsidR="007D5BB2" w:rsidRPr="00A76549">
        <w:t>Gwiazda (2020, 12) points out that, “The relationship between right-wing populism and feminist politics is complicated and nuanced.”  Likewise</w:t>
      </w:r>
      <w:r w:rsidR="00C16A5D" w:rsidRPr="00A76549">
        <w:t xml:space="preserve">, Hungarian populists </w:t>
      </w:r>
      <w:del w:id="465" w:author="Orenstein, Mitchell" w:date="2022-02-16T10:27:00Z">
        <w:r w:rsidR="00C16A5D" w:rsidRPr="00A76549" w:rsidDel="00F9366C">
          <w:delText xml:space="preserve">have </w:delText>
        </w:r>
      </w:del>
      <w:r w:rsidR="00C16A5D" w:rsidRPr="00A76549">
        <w:t xml:space="preserve">provided extensive employment opportunities for the Roma minority, leading to a close political affinity between the Roma population to the </w:t>
      </w:r>
      <w:proofErr w:type="spellStart"/>
      <w:r w:rsidR="00C16A5D" w:rsidRPr="00A76549">
        <w:t>Orban</w:t>
      </w:r>
      <w:proofErr w:type="spellEnd"/>
      <w:r w:rsidR="00C16A5D" w:rsidRPr="00A76549">
        <w:t xml:space="preserve"> government (Skidelsky and </w:t>
      </w:r>
      <w:proofErr w:type="spellStart"/>
      <w:r w:rsidR="00C16A5D" w:rsidRPr="00A76549">
        <w:t>Olah</w:t>
      </w:r>
      <w:proofErr w:type="spellEnd"/>
      <w:r w:rsidR="00C16A5D" w:rsidRPr="00A76549">
        <w:t xml:space="preserve"> 2021, 259), despite populist anti-minority rhetoric and discrimination against Roma in other areas, for instance social benefits.  </w:t>
      </w:r>
      <w:r w:rsidR="00D5523A" w:rsidRPr="00A76549">
        <w:t>In Poland, despite anti-immigrant rhetoric, Law and Justice Poland has led the European Union in welcoming migrants</w:t>
      </w:r>
      <w:r w:rsidR="00C16A5D" w:rsidRPr="00A76549">
        <w:t>.  Poland welcomed some two million workers</w:t>
      </w:r>
      <w:r w:rsidR="0018677C" w:rsidRPr="00A76549">
        <w:t>, primarily from Ukraine and South Asia</w:t>
      </w:r>
      <w:r w:rsidR="00C16A5D" w:rsidRPr="00A76549">
        <w:t xml:space="preserve">, </w:t>
      </w:r>
      <w:r w:rsidR="0018677C" w:rsidRPr="00A76549">
        <w:t xml:space="preserve">who assumed jobs in its booming economy, </w:t>
      </w:r>
      <w:r w:rsidR="00C16A5D" w:rsidRPr="00A76549">
        <w:t>with a huge spike since 2013, despite its loud opposition to Muslim immigration (</w:t>
      </w:r>
      <w:proofErr w:type="spellStart"/>
      <w:r w:rsidR="00C16A5D" w:rsidRPr="00A76549">
        <w:t>Skowronska</w:t>
      </w:r>
      <w:proofErr w:type="spellEnd"/>
      <w:r w:rsidR="00C16A5D" w:rsidRPr="00A76549">
        <w:t xml:space="preserve"> 2021; Strzelecki et al. 2021).  </w:t>
      </w:r>
      <w:r w:rsidR="007D5BB2" w:rsidRPr="00A76549">
        <w:t>National populists may</w:t>
      </w:r>
      <w:r w:rsidR="00C31041" w:rsidRPr="00A76549">
        <w:t xml:space="preserve"> encourage and </w:t>
      </w:r>
      <w:r w:rsidR="00D5523A" w:rsidRPr="00A76549">
        <w:t xml:space="preserve">accept population groups that </w:t>
      </w:r>
      <w:r w:rsidR="00C31041" w:rsidRPr="00A76549">
        <w:t xml:space="preserve">seek to </w:t>
      </w:r>
      <w:r w:rsidR="00D5523A" w:rsidRPr="00A76549">
        <w:t>work for the good of the nation</w:t>
      </w:r>
      <w:r w:rsidR="0018677C" w:rsidRPr="00A76549">
        <w:t>, as they see it</w:t>
      </w:r>
      <w:r w:rsidR="00C31041" w:rsidRPr="00A76549">
        <w:t xml:space="preserve">.  Viktor </w:t>
      </w:r>
      <w:proofErr w:type="spellStart"/>
      <w:r w:rsidR="00C31041" w:rsidRPr="00A76549">
        <w:t>Orban</w:t>
      </w:r>
      <w:proofErr w:type="spellEnd"/>
      <w:r w:rsidR="00C31041" w:rsidRPr="00A76549">
        <w:t xml:space="preserve"> has called Hungary a “work-based society” (</w:t>
      </w:r>
      <w:proofErr w:type="spellStart"/>
      <w:r w:rsidR="00C31041" w:rsidRPr="00A76549">
        <w:t>Szikra</w:t>
      </w:r>
      <w:proofErr w:type="spellEnd"/>
      <w:r w:rsidR="00C31041" w:rsidRPr="00A76549">
        <w:t xml:space="preserve"> 2014</w:t>
      </w:r>
      <w:r w:rsidR="00C31041">
        <w:t>) and this may reflect a moral rationale</w:t>
      </w:r>
      <w:r w:rsidR="0018677C">
        <w:t xml:space="preserve"> that trumps other values</w:t>
      </w:r>
      <w:r w:rsidR="007D5BB2">
        <w:t>, as well as a practical one</w:t>
      </w:r>
      <w:r w:rsidR="00C31041">
        <w:t xml:space="preserve">.    </w:t>
      </w:r>
    </w:p>
    <w:p w14:paraId="7252D16B" w14:textId="77777777" w:rsidR="007F2F5B" w:rsidRPr="008F52F7" w:rsidRDefault="007F2F5B" w:rsidP="00C6628F"/>
    <w:p w14:paraId="6E5D0AE4" w14:textId="25B36A75" w:rsidR="00747E9D" w:rsidRPr="008F52F7" w:rsidRDefault="0018677C" w:rsidP="00957BBC">
      <w:r>
        <w:t>Future research could provide deeper understanding of the reasons behind our unexpected and striking finding: populists are better at producing jobs than other European parties.  It also presents a practical challenge for European progressives and for analysts, who have not put employment at the center of their analysis of the political economy of populism.  P</w:t>
      </w:r>
      <w:ins w:id="466" w:author="Orenstein, Mitchell" w:date="2022-02-16T10:38:00Z">
        <w:r w:rsidR="00747E9D">
          <w:t>opulists’ success in employment g</w:t>
        </w:r>
      </w:ins>
      <w:ins w:id="467" w:author="Orenstein, Mitchell" w:date="2022-02-16T10:39:00Z">
        <w:r w:rsidR="00747E9D">
          <w:t xml:space="preserve">rowth has created a long-term challenge for mainstream parties.  </w:t>
        </w:r>
      </w:ins>
      <w:r>
        <w:t>T</w:t>
      </w:r>
      <w:ins w:id="468" w:author="Orenstein, Mitchell" w:date="2022-02-16T10:39:00Z">
        <w:r w:rsidR="00747E9D">
          <w:t xml:space="preserve">he voting base for populists now includes many working- and middle-class voters that </w:t>
        </w:r>
      </w:ins>
      <w:ins w:id="469" w:author="Orenstein, Mitchell" w:date="2022-02-16T10:40:00Z">
        <w:r w:rsidR="00747E9D">
          <w:t>buy into their inclusive economic agenda</w:t>
        </w:r>
      </w:ins>
      <w:r w:rsidR="007D5BB2">
        <w:t xml:space="preserve"> (Berman and </w:t>
      </w:r>
      <w:proofErr w:type="spellStart"/>
      <w:r w:rsidR="007D5BB2">
        <w:t>Snegovaya</w:t>
      </w:r>
      <w:proofErr w:type="spellEnd"/>
      <w:r w:rsidR="007D5BB2">
        <w:t xml:space="preserve"> 2019).</w:t>
      </w:r>
      <w:ins w:id="470" w:author="Orenstein, Mitchell" w:date="2022-02-16T10:40:00Z">
        <w:r w:rsidR="00747E9D">
          <w:t xml:space="preserve">  It remains to be seen how far this </w:t>
        </w:r>
        <w:r w:rsidR="00747E9D">
          <w:lastRenderedPageBreak/>
          <w:t xml:space="preserve">inclusive economic agenda has </w:t>
        </w:r>
        <w:proofErr w:type="gramStart"/>
        <w:r w:rsidR="00747E9D">
          <w:t>penetrated into</w:t>
        </w:r>
        <w:proofErr w:type="gramEnd"/>
        <w:r w:rsidR="00747E9D">
          <w:t xml:space="preserve"> Western Europe, but our results suggest that populist parties across the continent </w:t>
        </w:r>
      </w:ins>
      <w:ins w:id="471" w:author="Orenstein, Mitchell" w:date="2022-02-16T10:42:00Z">
        <w:r w:rsidR="009F4928">
          <w:t xml:space="preserve">also </w:t>
        </w:r>
      </w:ins>
      <w:ins w:id="472" w:author="Orenstein, Mitchell" w:date="2022-02-16T10:40:00Z">
        <w:r w:rsidR="00747E9D">
          <w:t xml:space="preserve">may have </w:t>
        </w:r>
      </w:ins>
      <w:ins w:id="473" w:author="Orenstein, Mitchell" w:date="2022-02-16T10:41:00Z">
        <w:r w:rsidR="00747E9D">
          <w:t xml:space="preserve">shifted </w:t>
        </w:r>
      </w:ins>
      <w:ins w:id="474" w:author="Orenstein, Mitchell" w:date="2022-02-16T10:42:00Z">
        <w:r w:rsidR="009F4928">
          <w:t>towards</w:t>
        </w:r>
      </w:ins>
      <w:r>
        <w:t xml:space="preserve"> an economics of</w:t>
      </w:r>
      <w:ins w:id="475" w:author="Orenstein, Mitchell" w:date="2022-02-16T10:42:00Z">
        <w:r w:rsidR="009F4928">
          <w:t xml:space="preserve"> </w:t>
        </w:r>
      </w:ins>
      <w:ins w:id="476" w:author="Orenstein, Mitchell" w:date="2022-02-16T10:41:00Z">
        <w:r w:rsidR="00747E9D">
          <w:t>inclusion</w:t>
        </w:r>
      </w:ins>
      <w:r>
        <w:t xml:space="preserve"> i</w:t>
      </w:r>
      <w:ins w:id="477" w:author="Orenstein, Mitchell" w:date="2022-02-16T10:42:00Z">
        <w:r w:rsidR="009F4928">
          <w:t xml:space="preserve">n reaction to neoliberal globalization.  </w:t>
        </w:r>
      </w:ins>
    </w:p>
    <w:p w14:paraId="30EC6B8B" w14:textId="78E68670" w:rsidR="006B165C" w:rsidRPr="008F52F7" w:rsidRDefault="006B165C" w:rsidP="00EB433E"/>
    <w:p w14:paraId="790DF59A" w14:textId="77777777" w:rsidR="006B165C" w:rsidRPr="008F52F7" w:rsidRDefault="006B165C" w:rsidP="00917BC4">
      <w:pPr>
        <w:pStyle w:val="Heading2"/>
        <w:rPr>
          <w:rFonts w:ascii="Times New Roman" w:hAnsi="Times New Roman" w:cs="Times New Roman"/>
        </w:rPr>
      </w:pPr>
      <w:r w:rsidRPr="008F52F7">
        <w:rPr>
          <w:rFonts w:ascii="Times New Roman" w:hAnsi="Times New Roman" w:cs="Times New Roman"/>
        </w:rPr>
        <w:t>Conclusions</w:t>
      </w:r>
    </w:p>
    <w:p w14:paraId="76711C4D" w14:textId="77777777" w:rsidR="00B01D8A" w:rsidRPr="008F52F7" w:rsidRDefault="00B01D8A" w:rsidP="00A0122E"/>
    <w:p w14:paraId="77EAB9E4" w14:textId="4140EFFA" w:rsidR="006B165C" w:rsidRPr="008F52F7" w:rsidRDefault="009F4928" w:rsidP="00A0122E">
      <w:ins w:id="478" w:author="Orenstein, Mitchell" w:date="2022-02-16T10:43:00Z">
        <w:r>
          <w:t>While European populists are known for their exclusionary rhetoric and policies</w:t>
        </w:r>
      </w:ins>
      <w:del w:id="479" w:author="Orenstein, Mitchell" w:date="2022-02-16T10:43:00Z">
        <w:r w:rsidR="00957BBC" w:rsidRPr="008F52F7" w:rsidDel="009F4928">
          <w:delText>In the past, p</w:delText>
        </w:r>
        <w:r w:rsidR="006B165C" w:rsidRPr="008F52F7" w:rsidDel="009F4928">
          <w:delText xml:space="preserve">opulist economic policies in Europe departed from those in other world regions, </w:delText>
        </w:r>
        <w:r w:rsidR="009325B2" w:rsidRPr="008F52F7" w:rsidDel="009F4928">
          <w:delText xml:space="preserve">particularly “inclusive” Latin America, by embracing “exclusive” policies of </w:delText>
        </w:r>
        <w:r w:rsidR="006B165C" w:rsidRPr="008F52F7" w:rsidDel="009F4928">
          <w:delText xml:space="preserve">neoliberalism, austerity, welfare state </w:delText>
        </w:r>
        <w:r w:rsidR="00D445D6" w:rsidRPr="008F52F7" w:rsidDel="009F4928">
          <w:delText xml:space="preserve">chauvinism and </w:delText>
        </w:r>
        <w:r w:rsidR="006B165C" w:rsidRPr="008F52F7" w:rsidDel="009F4928">
          <w:delText xml:space="preserve">retrenchment.  </w:delText>
        </w:r>
        <w:r w:rsidR="009325B2" w:rsidRPr="008F52F7" w:rsidDel="009F4928">
          <w:delText>However</w:delText>
        </w:r>
      </w:del>
      <w:r w:rsidR="009325B2" w:rsidRPr="008F52F7">
        <w:t xml:space="preserve">, since </w:t>
      </w:r>
      <w:del w:id="480" w:author="Orenstein, Mitchell" w:date="2022-02-16T10:43:00Z">
        <w:r w:rsidR="009325B2" w:rsidRPr="008F52F7" w:rsidDel="009F4928">
          <w:delText>2010</w:delText>
        </w:r>
      </w:del>
      <w:ins w:id="481" w:author="Orenstein, Mitchell" w:date="2022-02-16T10:43:00Z">
        <w:r>
          <w:t>2008</w:t>
        </w:r>
      </w:ins>
      <w:r w:rsidR="009325B2" w:rsidRPr="008F52F7">
        <w:t xml:space="preserve">, </w:t>
      </w:r>
      <w:r w:rsidR="006B165C" w:rsidRPr="008F52F7">
        <w:t xml:space="preserve">populism </w:t>
      </w:r>
      <w:del w:id="482" w:author="Orenstein, Mitchell" w:date="2022-02-16T10:44:00Z">
        <w:r w:rsidR="006B165C" w:rsidRPr="008F52F7" w:rsidDel="009F4928">
          <w:delText xml:space="preserve">in </w:delText>
        </w:r>
        <w:r w:rsidR="009325B2" w:rsidRPr="008F52F7" w:rsidDel="009F4928">
          <w:delText xml:space="preserve">Eastern </w:delText>
        </w:r>
      </w:del>
      <w:ins w:id="483" w:author="Orenstein, Mitchell" w:date="2022-02-16T10:44:00Z">
        <w:r>
          <w:t xml:space="preserve">in </w:t>
        </w:r>
      </w:ins>
      <w:r w:rsidR="006B165C" w:rsidRPr="008F52F7">
        <w:t xml:space="preserve">Europe shows signs of becoming more </w:t>
      </w:r>
      <w:r w:rsidR="009325B2" w:rsidRPr="008F52F7">
        <w:t>inclusive</w:t>
      </w:r>
      <w:r w:rsidR="006B165C" w:rsidRPr="008F52F7">
        <w:t xml:space="preserve">, </w:t>
      </w:r>
      <w:r w:rsidR="009325B2" w:rsidRPr="008F52F7">
        <w:t xml:space="preserve">with a particular emphasis on </w:t>
      </w:r>
      <w:r w:rsidR="006B165C" w:rsidRPr="008F52F7">
        <w:t xml:space="preserve">employment.  </w:t>
      </w:r>
      <w:r w:rsidR="00803B8E" w:rsidRPr="008F52F7">
        <w:t xml:space="preserve">This seems to </w:t>
      </w:r>
      <w:ins w:id="484" w:author="Orenstein, Mitchell" w:date="2022-02-16T10:44:00Z">
        <w:r>
          <w:t xml:space="preserve">have been driven by a decline in support for neoliberal globalization after 2008 and </w:t>
        </w:r>
      </w:ins>
      <w:del w:id="485" w:author="Orenstein, Mitchell" w:date="2022-02-16T10:44:00Z">
        <w:r w:rsidR="00803B8E" w:rsidRPr="008F52F7" w:rsidDel="009F4928">
          <w:delText xml:space="preserve">reflect a regional priority </w:delText>
        </w:r>
        <w:r w:rsidR="00D445D6" w:rsidRPr="008F52F7" w:rsidDel="009F4928">
          <w:delText xml:space="preserve">for </w:delText>
        </w:r>
        <w:r w:rsidR="00803B8E" w:rsidRPr="008F52F7" w:rsidDel="009F4928">
          <w:delText xml:space="preserve">countries that </w:delText>
        </w:r>
      </w:del>
      <w:ins w:id="486" w:author="Orenstein, Mitchell" w:date="2022-02-16T10:44:00Z">
        <w:r>
          <w:t xml:space="preserve">the </w:t>
        </w:r>
      </w:ins>
      <w:r w:rsidR="00803B8E" w:rsidRPr="008F52F7">
        <w:t xml:space="preserve">millions of jobs </w:t>
      </w:r>
      <w:del w:id="487" w:author="Orenstein, Mitchell" w:date="2022-02-16T10:44:00Z">
        <w:r w:rsidR="00803B8E" w:rsidRPr="008F52F7" w:rsidDel="009F4928">
          <w:delText xml:space="preserve">during the </w:delText>
        </w:r>
      </w:del>
      <w:r w:rsidR="00E37836">
        <w:t>lost in</w:t>
      </w:r>
      <w:ins w:id="488" w:author="Orenstein, Mitchell" w:date="2022-02-16T10:44:00Z">
        <w:r>
          <w:t xml:space="preserve"> </w:t>
        </w:r>
      </w:ins>
      <w:r w:rsidR="00803B8E" w:rsidRPr="008F52F7">
        <w:t>post-communist transition</w:t>
      </w:r>
      <w:ins w:id="489" w:author="Orenstein, Mitchell" w:date="2022-02-16T10:45:00Z">
        <w:r>
          <w:t>s</w:t>
        </w:r>
      </w:ins>
      <w:r w:rsidR="00803B8E" w:rsidRPr="008F52F7">
        <w:t xml:space="preserve">. </w:t>
      </w:r>
      <w:r w:rsidR="006B165C" w:rsidRPr="008F52F7">
        <w:t>The global financial crisis changed the context of welfare state policy (</w:t>
      </w:r>
      <w:proofErr w:type="spellStart"/>
      <w:r w:rsidR="006B165C" w:rsidRPr="008F52F7">
        <w:t>Hausermann</w:t>
      </w:r>
      <w:proofErr w:type="spellEnd"/>
      <w:r w:rsidR="006B165C" w:rsidRPr="008F52F7">
        <w:t xml:space="preserve"> et al</w:t>
      </w:r>
      <w:r w:rsidR="000061C4" w:rsidRPr="008F52F7">
        <w:t>. 2013</w:t>
      </w:r>
      <w:r w:rsidR="006B165C" w:rsidRPr="008F52F7">
        <w:t xml:space="preserve">), leading to a “re-politicization” in which right populists and left social democrats again compete against centrist parties to deliver </w:t>
      </w:r>
      <w:r w:rsidR="000C1151" w:rsidRPr="008F52F7">
        <w:t xml:space="preserve">benefits </w:t>
      </w:r>
      <w:r w:rsidR="006B165C" w:rsidRPr="008F52F7">
        <w:t xml:space="preserve">for their constituencies. This temporal shift needs to be accounted for in future studies. </w:t>
      </w:r>
      <w:del w:id="490" w:author="Orenstein, Mitchell" w:date="2022-02-16T10:45:00Z">
        <w:r w:rsidR="006B165C" w:rsidRPr="008F52F7" w:rsidDel="009F4928">
          <w:delText>Within Europe, we find evidence of a</w:delText>
        </w:r>
      </w:del>
      <w:ins w:id="491" w:author="Orenstein, Mitchell" w:date="2022-02-16T10:45:00Z">
        <w:r>
          <w:t>We also find</w:t>
        </w:r>
      </w:ins>
      <w:r w:rsidR="006B165C" w:rsidRPr="008F52F7">
        <w:t xml:space="preserve"> continued </w:t>
      </w:r>
      <w:ins w:id="492" w:author="Orenstein, Mitchell" w:date="2022-02-16T10:45:00Z">
        <w:r>
          <w:t xml:space="preserve">evidence of </w:t>
        </w:r>
      </w:ins>
      <w:r w:rsidR="006B165C" w:rsidRPr="008F52F7">
        <w:t xml:space="preserve">differentiation between West and East European populists. East European populists </w:t>
      </w:r>
      <w:ins w:id="493" w:author="Orenstein, Mitchell" w:date="2022-02-16T10:45:00Z">
        <w:r>
          <w:t xml:space="preserve">have more </w:t>
        </w:r>
      </w:ins>
      <w:r w:rsidR="000061C4" w:rsidRPr="008F52F7">
        <w:t xml:space="preserve">strongly </w:t>
      </w:r>
      <w:ins w:id="494" w:author="Orenstein, Mitchell" w:date="2022-02-16T10:45:00Z">
        <w:r>
          <w:t xml:space="preserve">embraced inclusive economic policies, particularly with reference to </w:t>
        </w:r>
      </w:ins>
      <w:del w:id="495" w:author="Orenstein, Mitchell" w:date="2022-02-16T10:46:00Z">
        <w:r w:rsidR="000061C4" w:rsidRPr="008F52F7" w:rsidDel="009F4928">
          <w:delText xml:space="preserve">support </w:delText>
        </w:r>
      </w:del>
      <w:r w:rsidR="000061C4" w:rsidRPr="008F52F7">
        <w:t>job creation</w:t>
      </w:r>
      <w:r w:rsidR="00E37836">
        <w:t>, because of the context of transition and apparent moral and nation-building strategies of national populists</w:t>
      </w:r>
      <w:del w:id="496" w:author="Orenstein, Mitchell" w:date="2022-02-16T10:46:00Z">
        <w:r w:rsidR="00947268" w:rsidRPr="008F52F7" w:rsidDel="009F4928">
          <w:delText xml:space="preserve">, </w:delText>
        </w:r>
        <w:r w:rsidR="00E20F7D" w:rsidRPr="008F52F7" w:rsidDel="009F4928">
          <w:delText xml:space="preserve">in reaction to </w:delText>
        </w:r>
        <w:r w:rsidR="008B28E4" w:rsidRPr="008F52F7" w:rsidDel="009F4928">
          <w:delText>traumatic transition experiences</w:delText>
        </w:r>
      </w:del>
      <w:r w:rsidR="006B165C" w:rsidRPr="008F52F7">
        <w:t xml:space="preserve">.  </w:t>
      </w:r>
    </w:p>
    <w:p w14:paraId="75FC5556" w14:textId="77777777" w:rsidR="00A0122E" w:rsidRPr="008F52F7" w:rsidRDefault="00A0122E" w:rsidP="00A0122E"/>
    <w:p w14:paraId="0CAA05B6" w14:textId="77777777" w:rsidR="003943AA" w:rsidRDefault="006B165C">
      <w:r w:rsidRPr="008F52F7">
        <w:t xml:space="preserve">While many previous studies have focused either on Western or Eastern Europe alone, this study demonstrates the utility of considering </w:t>
      </w:r>
      <w:r w:rsidR="00E37836">
        <w:t>the populist political economy of Europe</w:t>
      </w:r>
      <w:r w:rsidRPr="008F52F7">
        <w:t xml:space="preserve"> as a whole. This approach allows us to identify significant differences, as well as commonalities</w:t>
      </w:r>
      <w:r w:rsidR="00E37836">
        <w:t xml:space="preserve"> between regions</w:t>
      </w:r>
      <w:r w:rsidRPr="008F52F7">
        <w:t xml:space="preserve">. </w:t>
      </w:r>
      <w:r w:rsidR="00E37836">
        <w:t>Our</w:t>
      </w:r>
      <w:r w:rsidRPr="008F52F7">
        <w:t xml:space="preserve"> cross-national statistical approach complements case-study </w:t>
      </w:r>
      <w:r w:rsidR="00E37836">
        <w:t xml:space="preserve">analysis </w:t>
      </w:r>
      <w:r w:rsidRPr="008F52F7">
        <w:t xml:space="preserve">of leading cases, enabling us to test various hypotheses with a larger array of data. Our </w:t>
      </w:r>
      <w:r w:rsidR="00E37836">
        <w:t xml:space="preserve">central finding is the importance of employment to populist political and moral economy.  It also raises important questions about </w:t>
      </w:r>
      <w:r w:rsidR="005B77EA">
        <w:t xml:space="preserve">a broader transition in party systems.  </w:t>
      </w:r>
      <w:r w:rsidR="00CF7648" w:rsidRPr="008F52F7">
        <w:t xml:space="preserve">Skidelsky and </w:t>
      </w:r>
      <w:proofErr w:type="spellStart"/>
      <w:r w:rsidR="00CF7648" w:rsidRPr="008F52F7">
        <w:t>Olah</w:t>
      </w:r>
      <w:proofErr w:type="spellEnd"/>
      <w:r w:rsidR="00CF7648" w:rsidRPr="008F52F7">
        <w:t xml:space="preserve"> (2021, 272) </w:t>
      </w:r>
      <w:r w:rsidR="005B77EA">
        <w:t xml:space="preserve">observe </w:t>
      </w:r>
      <w:r w:rsidR="00CF7648" w:rsidRPr="008F52F7">
        <w:t>that Eastern Europe’s inclusive populism “is not left or right-wing.  It is both and neither</w:t>
      </w:r>
      <w:r w:rsidR="005B77EA">
        <w:t>.</w:t>
      </w:r>
      <w:r w:rsidR="00CF7648" w:rsidRPr="008F52F7">
        <w:t>”</w:t>
      </w:r>
      <w:r w:rsidR="005B77EA">
        <w:t xml:space="preserve"> </w:t>
      </w:r>
      <w:r w:rsidR="00CF7648" w:rsidRPr="008F52F7">
        <w:t xml:space="preserve">  </w:t>
      </w:r>
      <w:r w:rsidR="005B77EA">
        <w:t xml:space="preserve">This paper should cause analysts in future to place employment at the center of populist political economy, better understand the challenges these parties represent to the social-democratic left.  And it raises questions of whether </w:t>
      </w:r>
      <w:r w:rsidR="00FD030D">
        <w:t xml:space="preserve">the new winning formula of </w:t>
      </w:r>
      <w:r w:rsidR="005B77EA">
        <w:t xml:space="preserve">post-communist Europe </w:t>
      </w:r>
      <w:r w:rsidR="00FD030D">
        <w:t xml:space="preserve">might </w:t>
      </w:r>
      <w:r w:rsidR="005B77EA">
        <w:t xml:space="preserve">cross over to </w:t>
      </w:r>
      <w:ins w:id="497" w:author="Orenstein, Mitchell" w:date="2022-02-16T10:48:00Z">
        <w:r w:rsidR="00D9760F">
          <w:t>Western Europe</w:t>
        </w:r>
      </w:ins>
      <w:r w:rsidR="005B77EA">
        <w:t xml:space="preserve"> as well</w:t>
      </w:r>
      <w:ins w:id="498" w:author="Orenstein, Mitchell" w:date="2022-02-16T10:48:00Z">
        <w:r w:rsidR="00D9760F">
          <w:t xml:space="preserve">?  </w:t>
        </w:r>
      </w:ins>
      <w:r w:rsidRPr="008F52F7">
        <w:t xml:space="preserve">  </w:t>
      </w:r>
    </w:p>
    <w:p w14:paraId="18300D84" w14:textId="77777777" w:rsidR="003943AA" w:rsidRDefault="003943AA"/>
    <w:p w14:paraId="78FB7CAA" w14:textId="73FF96A9" w:rsidR="003943AA" w:rsidRPr="003943AA" w:rsidRDefault="003943AA">
      <w:pPr>
        <w:rPr>
          <w:b/>
          <w:bCs/>
          <w:color w:val="2F5496" w:themeColor="accent1" w:themeShade="BF"/>
        </w:rPr>
      </w:pPr>
      <w:r>
        <w:t xml:space="preserve">[Note: Could test mechanism whether employment </w:t>
      </w:r>
      <w:r w:rsidR="00E11A77">
        <w:t xml:space="preserve">(lagged) correlates with populists increasing employment and whether </w:t>
      </w:r>
      <w:proofErr w:type="spellStart"/>
      <w:r w:rsidR="00E11A77">
        <w:t>postcommunist</w:t>
      </w:r>
      <w:proofErr w:type="spellEnd"/>
      <w:r w:rsidR="00E11A77">
        <w:t xml:space="preserve"> variable remains significant.  If so, there is a post-communist effect that goes beyond low employment (and may be expectations of high employment).  If not, then it helps to explain populist behavior in other low employment states, like Southern Europe.]</w:t>
      </w:r>
      <w:r w:rsidR="00D268AE" w:rsidRPr="008F52F7">
        <w:rPr>
          <w:b/>
          <w:bCs/>
          <w:color w:val="2F5496" w:themeColor="accent1" w:themeShade="BF"/>
        </w:rPr>
        <w:br w:type="page"/>
      </w:r>
    </w:p>
    <w:p w14:paraId="015E300D" w14:textId="1F844553" w:rsidR="006B165C" w:rsidRPr="008F52F7" w:rsidRDefault="006B165C" w:rsidP="00BD46A0">
      <w:pPr>
        <w:pStyle w:val="Heading1"/>
        <w:spacing w:before="0" w:after="0" w:line="240" w:lineRule="auto"/>
        <w:rPr>
          <w:rFonts w:ascii="Times New Roman" w:hAnsi="Times New Roman" w:cs="Times New Roman"/>
          <w:b/>
          <w:bCs/>
          <w:color w:val="2F5496" w:themeColor="accent1" w:themeShade="BF"/>
          <w:sz w:val="24"/>
          <w:szCs w:val="24"/>
        </w:rPr>
      </w:pPr>
      <w:r w:rsidRPr="008F52F7">
        <w:rPr>
          <w:rFonts w:ascii="Times New Roman" w:hAnsi="Times New Roman" w:cs="Times New Roman"/>
          <w:b/>
          <w:bCs/>
          <w:color w:val="2F5496" w:themeColor="accent1" w:themeShade="BF"/>
          <w:sz w:val="24"/>
          <w:szCs w:val="24"/>
        </w:rPr>
        <w:lastRenderedPageBreak/>
        <w:t>References</w:t>
      </w:r>
    </w:p>
    <w:p w14:paraId="1566033F" w14:textId="77777777" w:rsidR="006B165C" w:rsidRPr="008F52F7" w:rsidRDefault="006B165C" w:rsidP="00C6628F">
      <w:pPr>
        <w:ind w:left="567" w:hanging="567"/>
      </w:pPr>
      <w:proofErr w:type="spellStart"/>
      <w:r w:rsidRPr="008F52F7">
        <w:t>Adorf</w:t>
      </w:r>
      <w:proofErr w:type="spellEnd"/>
      <w:r w:rsidRPr="008F52F7">
        <w:t xml:space="preserve">, P. (2018). A New Blue-Collar Force: The Alternative for Germany and the Working Class. </w:t>
      </w:r>
      <w:r w:rsidRPr="008F52F7">
        <w:rPr>
          <w:i/>
        </w:rPr>
        <w:t>German Politics and Society</w:t>
      </w:r>
      <w:r w:rsidRPr="008F52F7">
        <w:t xml:space="preserve">, </w:t>
      </w:r>
      <w:r w:rsidRPr="008F52F7">
        <w:rPr>
          <w:i/>
        </w:rPr>
        <w:t>36</w:t>
      </w:r>
      <w:r w:rsidRPr="008F52F7">
        <w:t>(4), 29-49.</w:t>
      </w:r>
    </w:p>
    <w:p w14:paraId="059734EC" w14:textId="77777777" w:rsidR="006B165C" w:rsidRPr="008F52F7" w:rsidRDefault="006B165C" w:rsidP="00C6628F">
      <w:pPr>
        <w:ind w:left="567" w:hanging="567"/>
      </w:pPr>
      <w:r w:rsidRPr="008F52F7">
        <w:t xml:space="preserve">Afonso, A. (2015). Choosing whom to betray: populist right-wing parties, welfare state reforms and the trade-off between office and votes. </w:t>
      </w:r>
      <w:r w:rsidRPr="008F52F7">
        <w:rPr>
          <w:i/>
        </w:rPr>
        <w:t>European Political Science Review</w:t>
      </w:r>
      <w:r w:rsidRPr="008F52F7">
        <w:t xml:space="preserve">, </w:t>
      </w:r>
      <w:r w:rsidRPr="008F52F7">
        <w:rPr>
          <w:i/>
        </w:rPr>
        <w:t>7</w:t>
      </w:r>
      <w:r w:rsidRPr="008F52F7">
        <w:t>(2), 271-292.</w:t>
      </w:r>
    </w:p>
    <w:p w14:paraId="14D60715" w14:textId="77777777" w:rsidR="006B165C" w:rsidRPr="008F52F7" w:rsidRDefault="006B165C" w:rsidP="00C6628F">
      <w:pPr>
        <w:ind w:left="567" w:hanging="567"/>
      </w:pPr>
      <w:r w:rsidRPr="008F52F7">
        <w:t xml:space="preserve">Afonso, A., and </w:t>
      </w:r>
      <w:proofErr w:type="spellStart"/>
      <w:r w:rsidRPr="008F52F7">
        <w:t>Rennwald</w:t>
      </w:r>
      <w:proofErr w:type="spellEnd"/>
      <w:r w:rsidRPr="008F52F7">
        <w:t xml:space="preserve">, L. (2018). Social class and the changing welfare state agenda of radical right parties in Europe. </w:t>
      </w:r>
      <w:r w:rsidRPr="008F52F7">
        <w:rPr>
          <w:i/>
        </w:rPr>
        <w:t>Welfare democracies and party politics: Explaining electoral dynamics in times of changing welfare capitalism</w:t>
      </w:r>
      <w:r w:rsidRPr="008F52F7">
        <w:t>, 171-194.</w:t>
      </w:r>
    </w:p>
    <w:p w14:paraId="71DA7B71" w14:textId="2E915D88" w:rsidR="006B165C" w:rsidRPr="008F52F7" w:rsidRDefault="006B165C" w:rsidP="00C6628F">
      <w:pPr>
        <w:ind w:left="567" w:hanging="567"/>
      </w:pPr>
      <w:proofErr w:type="spellStart"/>
      <w:r w:rsidRPr="008F52F7">
        <w:rPr>
          <w:color w:val="222222"/>
          <w:shd w:val="clear" w:color="auto" w:fill="FFFFFF"/>
        </w:rPr>
        <w:t>Aichholzer</w:t>
      </w:r>
      <w:proofErr w:type="spellEnd"/>
      <w:r w:rsidRPr="008F52F7">
        <w:rPr>
          <w:color w:val="222222"/>
          <w:shd w:val="clear" w:color="auto" w:fill="FFFFFF"/>
        </w:rPr>
        <w:t xml:space="preserve">, J., </w:t>
      </w:r>
      <w:proofErr w:type="spellStart"/>
      <w:r w:rsidRPr="008F52F7">
        <w:rPr>
          <w:color w:val="222222"/>
          <w:shd w:val="clear" w:color="auto" w:fill="FFFFFF"/>
        </w:rPr>
        <w:t>Kritzinger</w:t>
      </w:r>
      <w:proofErr w:type="spellEnd"/>
      <w:r w:rsidRPr="008F52F7">
        <w:rPr>
          <w:color w:val="222222"/>
          <w:shd w:val="clear" w:color="auto" w:fill="FFFFFF"/>
        </w:rPr>
        <w:t xml:space="preserve">, S., Wagner, M., </w:t>
      </w:r>
      <w:r w:rsidR="00F47BD2" w:rsidRPr="008F52F7">
        <w:rPr>
          <w:color w:val="222222"/>
          <w:shd w:val="clear" w:color="auto" w:fill="FFFFFF"/>
        </w:rPr>
        <w:t xml:space="preserve">and </w:t>
      </w:r>
      <w:r w:rsidRPr="008F52F7">
        <w:rPr>
          <w:color w:val="222222"/>
          <w:shd w:val="clear" w:color="auto" w:fill="FFFFFF"/>
        </w:rPr>
        <w:t xml:space="preserve"> </w:t>
      </w:r>
      <w:proofErr w:type="spellStart"/>
      <w:r w:rsidRPr="008F52F7">
        <w:rPr>
          <w:color w:val="222222"/>
          <w:shd w:val="clear" w:color="auto" w:fill="FFFFFF"/>
        </w:rPr>
        <w:t>Zeglovits</w:t>
      </w:r>
      <w:proofErr w:type="spellEnd"/>
      <w:r w:rsidRPr="008F52F7">
        <w:rPr>
          <w:color w:val="222222"/>
          <w:shd w:val="clear" w:color="auto" w:fill="FFFFFF"/>
        </w:rPr>
        <w:t>, E. (2014). How has radical right support transformed established political conflicts? The case of Austria. </w:t>
      </w:r>
      <w:r w:rsidRPr="008F52F7">
        <w:rPr>
          <w:i/>
          <w:iCs/>
          <w:color w:val="222222"/>
          <w:shd w:val="clear" w:color="auto" w:fill="FFFFFF"/>
        </w:rPr>
        <w:t>West European Politics</w:t>
      </w:r>
      <w:r w:rsidRPr="008F52F7">
        <w:rPr>
          <w:color w:val="222222"/>
          <w:shd w:val="clear" w:color="auto" w:fill="FFFFFF"/>
        </w:rPr>
        <w:t>, </w:t>
      </w:r>
      <w:r w:rsidRPr="008F52F7">
        <w:rPr>
          <w:i/>
          <w:iCs/>
          <w:color w:val="222222"/>
          <w:shd w:val="clear" w:color="auto" w:fill="FFFFFF"/>
        </w:rPr>
        <w:t>37</w:t>
      </w:r>
      <w:r w:rsidRPr="008F52F7">
        <w:rPr>
          <w:color w:val="222222"/>
          <w:shd w:val="clear" w:color="auto" w:fill="FFFFFF"/>
        </w:rPr>
        <w:t>(1), 113-137.</w:t>
      </w:r>
    </w:p>
    <w:p w14:paraId="33622632" w14:textId="77777777" w:rsidR="006D3C67" w:rsidRPr="008F52F7" w:rsidRDefault="006B165C" w:rsidP="006D3C67">
      <w:pPr>
        <w:ind w:left="567" w:hanging="567"/>
      </w:pPr>
      <w:proofErr w:type="spellStart"/>
      <w:r w:rsidRPr="008F52F7">
        <w:t>Arzheimer</w:t>
      </w:r>
      <w:proofErr w:type="spellEnd"/>
      <w:r w:rsidRPr="008F52F7">
        <w:t xml:space="preserve">, Kai. (2013). Working Class Parties 2.0? Competition between Centre Left and Extreme Right Parties. </w:t>
      </w:r>
      <w:r w:rsidRPr="008F52F7">
        <w:rPr>
          <w:i/>
        </w:rPr>
        <w:t>Class Politics and the Radical Right</w:t>
      </w:r>
      <w:r w:rsidRPr="008F52F7">
        <w:t xml:space="preserve">. Ed. </w:t>
      </w:r>
      <w:proofErr w:type="spellStart"/>
      <w:r w:rsidRPr="008F52F7">
        <w:t>Rydren</w:t>
      </w:r>
      <w:proofErr w:type="spellEnd"/>
      <w:r w:rsidRPr="008F52F7">
        <w:t>, Jens. London, New York: Routledge.</w:t>
      </w:r>
    </w:p>
    <w:p w14:paraId="0BA3E0F1" w14:textId="19BDEF7E" w:rsidR="006D3C67" w:rsidRPr="008F52F7" w:rsidRDefault="006D3C67" w:rsidP="006D3C67">
      <w:pPr>
        <w:ind w:left="567" w:hanging="567"/>
      </w:pPr>
      <w:r w:rsidRPr="008F52F7">
        <w:rPr>
          <w:color w:val="222222"/>
          <w:shd w:val="clear" w:color="auto" w:fill="FFFFFF"/>
        </w:rPr>
        <w:t xml:space="preserve">Ban, C., </w:t>
      </w:r>
      <w:proofErr w:type="spellStart"/>
      <w:r w:rsidRPr="008F52F7">
        <w:rPr>
          <w:color w:val="222222"/>
          <w:shd w:val="clear" w:color="auto" w:fill="FFFFFF"/>
        </w:rPr>
        <w:t>Scheiring</w:t>
      </w:r>
      <w:proofErr w:type="spellEnd"/>
      <w:r w:rsidRPr="008F52F7">
        <w:rPr>
          <w:color w:val="222222"/>
          <w:shd w:val="clear" w:color="auto" w:fill="FFFFFF"/>
        </w:rPr>
        <w:t xml:space="preserve">, G., </w:t>
      </w:r>
      <w:r w:rsidR="00F47BD2" w:rsidRPr="008F52F7">
        <w:rPr>
          <w:color w:val="222222"/>
          <w:shd w:val="clear" w:color="auto" w:fill="FFFFFF"/>
        </w:rPr>
        <w:t xml:space="preserve">and </w:t>
      </w:r>
      <w:r w:rsidRPr="008F52F7">
        <w:rPr>
          <w:color w:val="222222"/>
          <w:shd w:val="clear" w:color="auto" w:fill="FFFFFF"/>
        </w:rPr>
        <w:t xml:space="preserve"> </w:t>
      </w:r>
      <w:proofErr w:type="spellStart"/>
      <w:r w:rsidRPr="008F52F7">
        <w:rPr>
          <w:color w:val="222222"/>
          <w:shd w:val="clear" w:color="auto" w:fill="FFFFFF"/>
        </w:rPr>
        <w:t>Vasile</w:t>
      </w:r>
      <w:proofErr w:type="spellEnd"/>
      <w:r w:rsidRPr="008F52F7">
        <w:rPr>
          <w:color w:val="222222"/>
          <w:shd w:val="clear" w:color="auto" w:fill="FFFFFF"/>
        </w:rPr>
        <w:t>, M. (2021). The political economy of national-neoliberalism. </w:t>
      </w:r>
      <w:r w:rsidRPr="008F52F7">
        <w:rPr>
          <w:i/>
          <w:iCs/>
          <w:color w:val="222222"/>
          <w:shd w:val="clear" w:color="auto" w:fill="FFFFFF"/>
        </w:rPr>
        <w:t>European Politics and Society</w:t>
      </w:r>
      <w:r w:rsidRPr="008F52F7">
        <w:rPr>
          <w:color w:val="222222"/>
          <w:shd w:val="clear" w:color="auto" w:fill="FFFFFF"/>
        </w:rPr>
        <w:t>, 1-19.</w:t>
      </w:r>
    </w:p>
    <w:p w14:paraId="5C07EE0D" w14:textId="521872C3" w:rsidR="006B165C" w:rsidRPr="008F52F7" w:rsidRDefault="006B165C" w:rsidP="00C6628F">
      <w:pPr>
        <w:ind w:left="567" w:hanging="567"/>
      </w:pPr>
      <w:r w:rsidRPr="008F52F7">
        <w:t>Beck, N., and Katz, J. N. (1995). What to do (and not to do) with time-series cross-section data. </w:t>
      </w:r>
      <w:r w:rsidRPr="008F52F7">
        <w:rPr>
          <w:i/>
          <w:iCs/>
        </w:rPr>
        <w:t>American political science review</w:t>
      </w:r>
      <w:r w:rsidRPr="008F52F7">
        <w:t>, 634-647.</w:t>
      </w:r>
    </w:p>
    <w:p w14:paraId="6BACD707" w14:textId="77777777" w:rsidR="007B2F30" w:rsidRPr="008F52F7" w:rsidRDefault="007B2F30" w:rsidP="007B2F30">
      <w:pPr>
        <w:ind w:left="567" w:hanging="567"/>
      </w:pPr>
      <w:r w:rsidRPr="008F52F7">
        <w:t xml:space="preserve">Becker, Sascha O., Thiemo Fetzer and Dennis </w:t>
      </w:r>
      <w:proofErr w:type="spellStart"/>
      <w:r w:rsidRPr="008F52F7">
        <w:t>Novy</w:t>
      </w:r>
      <w:proofErr w:type="spellEnd"/>
      <w:r w:rsidRPr="008F52F7">
        <w:t xml:space="preserve"> (2016), “Who Voted for Brexit? A Comprehensive District-Level Analysis”, Warwick University WP N. 305.</w:t>
      </w:r>
    </w:p>
    <w:p w14:paraId="37444F3A" w14:textId="26997A62" w:rsidR="006B165C" w:rsidRPr="008F52F7" w:rsidRDefault="006B165C" w:rsidP="00C6628F">
      <w:pPr>
        <w:ind w:left="567" w:hanging="567"/>
      </w:pPr>
      <w:r w:rsidRPr="008F52F7">
        <w:t xml:space="preserve">Berman, S., </w:t>
      </w:r>
      <w:r w:rsidR="00F47BD2" w:rsidRPr="008F52F7">
        <w:t xml:space="preserve">and </w:t>
      </w:r>
      <w:r w:rsidRPr="008F52F7">
        <w:t xml:space="preserve"> Snegovaya, M. (2019). Populism and the decline of social democracy. </w:t>
      </w:r>
      <w:r w:rsidRPr="008F52F7">
        <w:rPr>
          <w:i/>
        </w:rPr>
        <w:t>Journal of Democracy</w:t>
      </w:r>
      <w:r w:rsidRPr="008F52F7">
        <w:t>, 30(3), 5-19.</w:t>
      </w:r>
    </w:p>
    <w:p w14:paraId="52A02A21" w14:textId="77777777" w:rsidR="006B165C" w:rsidRPr="008F52F7" w:rsidRDefault="006B165C" w:rsidP="00C6628F">
      <w:pPr>
        <w:ind w:left="567" w:hanging="567"/>
      </w:pPr>
      <w:proofErr w:type="spellStart"/>
      <w:r w:rsidRPr="008F52F7">
        <w:t>Berning</w:t>
      </w:r>
      <w:proofErr w:type="spellEnd"/>
      <w:r w:rsidRPr="008F52F7">
        <w:t>, C. C. (2017). Alternative Für Deutschland (</w:t>
      </w:r>
      <w:proofErr w:type="spellStart"/>
      <w:r w:rsidRPr="008F52F7">
        <w:t>Afd</w:t>
      </w:r>
      <w:proofErr w:type="spellEnd"/>
      <w:r w:rsidRPr="008F52F7">
        <w:t xml:space="preserve">)–Germany’s New Radical Rightwing Populist Party. </w:t>
      </w:r>
      <w:proofErr w:type="spellStart"/>
      <w:r w:rsidRPr="008F52F7">
        <w:rPr>
          <w:i/>
        </w:rPr>
        <w:t>ifo</w:t>
      </w:r>
      <w:proofErr w:type="spellEnd"/>
      <w:r w:rsidRPr="008F52F7">
        <w:rPr>
          <w:i/>
        </w:rPr>
        <w:t xml:space="preserve"> DICE Report</w:t>
      </w:r>
      <w:r w:rsidRPr="008F52F7">
        <w:t xml:space="preserve">, </w:t>
      </w:r>
      <w:r w:rsidRPr="008F52F7">
        <w:rPr>
          <w:i/>
        </w:rPr>
        <w:t>15</w:t>
      </w:r>
      <w:r w:rsidRPr="008F52F7">
        <w:t>(4), 16-19.</w:t>
      </w:r>
    </w:p>
    <w:p w14:paraId="657D0775" w14:textId="77777777" w:rsidR="006B165C" w:rsidRPr="008F52F7" w:rsidRDefault="006B165C" w:rsidP="00C6628F">
      <w:pPr>
        <w:ind w:left="567" w:hanging="567"/>
      </w:pPr>
      <w:r w:rsidRPr="008F52F7">
        <w:t xml:space="preserve">Betz, Hans-Georg. (1994). </w:t>
      </w:r>
      <w:r w:rsidRPr="008F52F7">
        <w:rPr>
          <w:i/>
        </w:rPr>
        <w:t>Radical Rightwing Populism in Western Europe</w:t>
      </w:r>
      <w:r w:rsidRPr="008F52F7">
        <w:t>. New York: St Martin’s Press.</w:t>
      </w:r>
    </w:p>
    <w:p w14:paraId="0893FAAF" w14:textId="77777777" w:rsidR="006B165C" w:rsidRPr="008F52F7" w:rsidRDefault="006B165C" w:rsidP="00C6628F">
      <w:pPr>
        <w:ind w:left="567" w:hanging="567"/>
      </w:pPr>
      <w:r w:rsidRPr="008F52F7">
        <w:rPr>
          <w:color w:val="222222"/>
          <w:shd w:val="clear" w:color="auto" w:fill="FFFFFF"/>
        </w:rPr>
        <w:t xml:space="preserve">Betz, H. G. (2002). Conditions </w:t>
      </w:r>
      <w:proofErr w:type="spellStart"/>
      <w:r w:rsidRPr="008F52F7">
        <w:rPr>
          <w:color w:val="222222"/>
          <w:shd w:val="clear" w:color="auto" w:fill="FFFFFF"/>
        </w:rPr>
        <w:t>favouring</w:t>
      </w:r>
      <w:proofErr w:type="spellEnd"/>
      <w:r w:rsidRPr="008F52F7">
        <w:rPr>
          <w:color w:val="222222"/>
          <w:shd w:val="clear" w:color="auto" w:fill="FFFFFF"/>
        </w:rPr>
        <w:t xml:space="preserve"> the success and failure of radical right-wing populist parties in contemporary democracies. In </w:t>
      </w:r>
      <w:r w:rsidRPr="008F52F7">
        <w:rPr>
          <w:i/>
          <w:iCs/>
          <w:color w:val="222222"/>
          <w:shd w:val="clear" w:color="auto" w:fill="FFFFFF"/>
        </w:rPr>
        <w:t>Democracies and the populist challenge</w:t>
      </w:r>
      <w:r w:rsidRPr="008F52F7">
        <w:rPr>
          <w:color w:val="222222"/>
          <w:shd w:val="clear" w:color="auto" w:fill="FFFFFF"/>
        </w:rPr>
        <w:t> (pp. 197-213). Palgrave Macmillan, London.</w:t>
      </w:r>
    </w:p>
    <w:p w14:paraId="3004C39F" w14:textId="68F8D19F" w:rsidR="006B165C" w:rsidRPr="008F52F7" w:rsidRDefault="006B165C" w:rsidP="00C6628F">
      <w:pPr>
        <w:ind w:left="567" w:hanging="567"/>
      </w:pPr>
      <w:r w:rsidRPr="008F52F7">
        <w:rPr>
          <w:color w:val="222222"/>
          <w:shd w:val="clear" w:color="auto" w:fill="FFFFFF"/>
        </w:rPr>
        <w:t xml:space="preserve">Bluhm, K., </w:t>
      </w:r>
      <w:r w:rsidR="00F47BD2" w:rsidRPr="008F52F7">
        <w:rPr>
          <w:color w:val="222222"/>
          <w:shd w:val="clear" w:color="auto" w:fill="FFFFFF"/>
        </w:rPr>
        <w:t xml:space="preserve">and </w:t>
      </w:r>
      <w:r w:rsidRPr="008F52F7">
        <w:rPr>
          <w:color w:val="222222"/>
          <w:shd w:val="clear" w:color="auto" w:fill="FFFFFF"/>
        </w:rPr>
        <w:t xml:space="preserve"> </w:t>
      </w:r>
      <w:proofErr w:type="spellStart"/>
      <w:r w:rsidRPr="008F52F7">
        <w:rPr>
          <w:color w:val="222222"/>
          <w:shd w:val="clear" w:color="auto" w:fill="FFFFFF"/>
        </w:rPr>
        <w:t>Varga</w:t>
      </w:r>
      <w:proofErr w:type="spellEnd"/>
      <w:r w:rsidRPr="008F52F7">
        <w:rPr>
          <w:color w:val="222222"/>
          <w:shd w:val="clear" w:color="auto" w:fill="FFFFFF"/>
        </w:rPr>
        <w:t>, M. (Eds.). (2019). </w:t>
      </w:r>
      <w:r w:rsidRPr="008F52F7">
        <w:rPr>
          <w:i/>
          <w:iCs/>
          <w:color w:val="222222"/>
          <w:shd w:val="clear" w:color="auto" w:fill="FFFFFF"/>
        </w:rPr>
        <w:t>New Conservatives in Russia and East Central Europe</w:t>
      </w:r>
      <w:r w:rsidRPr="008F52F7">
        <w:rPr>
          <w:color w:val="222222"/>
          <w:shd w:val="clear" w:color="auto" w:fill="FFFFFF"/>
        </w:rPr>
        <w:t>. London: Routledge.</w:t>
      </w:r>
    </w:p>
    <w:p w14:paraId="41D17F81" w14:textId="2C8EC0AA" w:rsidR="006B165C" w:rsidRPr="008F52F7" w:rsidRDefault="006B165C" w:rsidP="00C6628F">
      <w:pPr>
        <w:ind w:left="567" w:hanging="567"/>
      </w:pPr>
      <w:r w:rsidRPr="008F52F7">
        <w:rPr>
          <w:color w:val="222222"/>
          <w:shd w:val="clear" w:color="auto" w:fill="FFFFFF"/>
        </w:rPr>
        <w:t xml:space="preserve">Bluhm, K., </w:t>
      </w:r>
      <w:r w:rsidR="00F47BD2" w:rsidRPr="008F52F7">
        <w:rPr>
          <w:color w:val="222222"/>
          <w:shd w:val="clear" w:color="auto" w:fill="FFFFFF"/>
        </w:rPr>
        <w:t xml:space="preserve">and </w:t>
      </w:r>
      <w:r w:rsidRPr="008F52F7">
        <w:rPr>
          <w:color w:val="222222"/>
          <w:shd w:val="clear" w:color="auto" w:fill="FFFFFF"/>
        </w:rPr>
        <w:t xml:space="preserve"> </w:t>
      </w:r>
      <w:proofErr w:type="spellStart"/>
      <w:r w:rsidRPr="008F52F7">
        <w:rPr>
          <w:color w:val="222222"/>
          <w:shd w:val="clear" w:color="auto" w:fill="FFFFFF"/>
        </w:rPr>
        <w:t>Varga</w:t>
      </w:r>
      <w:proofErr w:type="spellEnd"/>
      <w:r w:rsidRPr="008F52F7">
        <w:rPr>
          <w:color w:val="222222"/>
          <w:shd w:val="clear" w:color="auto" w:fill="FFFFFF"/>
        </w:rPr>
        <w:t>, M. (2020). Conservative developmental statism in east central Europe and Russia. </w:t>
      </w:r>
      <w:r w:rsidRPr="008F52F7">
        <w:rPr>
          <w:i/>
          <w:iCs/>
          <w:color w:val="222222"/>
          <w:shd w:val="clear" w:color="auto" w:fill="FFFFFF"/>
        </w:rPr>
        <w:t>New Political Economy</w:t>
      </w:r>
      <w:r w:rsidRPr="008F52F7">
        <w:rPr>
          <w:color w:val="222222"/>
          <w:shd w:val="clear" w:color="auto" w:fill="FFFFFF"/>
        </w:rPr>
        <w:t>, </w:t>
      </w:r>
      <w:r w:rsidRPr="008F52F7">
        <w:rPr>
          <w:i/>
          <w:iCs/>
          <w:color w:val="222222"/>
          <w:shd w:val="clear" w:color="auto" w:fill="FFFFFF"/>
        </w:rPr>
        <w:t>25</w:t>
      </w:r>
      <w:r w:rsidRPr="008F52F7">
        <w:rPr>
          <w:color w:val="222222"/>
          <w:shd w:val="clear" w:color="auto" w:fill="FFFFFF"/>
        </w:rPr>
        <w:t>(4), 642-659.</w:t>
      </w:r>
    </w:p>
    <w:p w14:paraId="16091D39" w14:textId="7B8215EB" w:rsidR="0067409B" w:rsidRPr="008F52F7" w:rsidRDefault="0067409B" w:rsidP="00C6628F">
      <w:pPr>
        <w:ind w:left="567" w:hanging="567"/>
      </w:pPr>
      <w:r w:rsidRPr="008F52F7">
        <w:t xml:space="preserve">Bohle, </w:t>
      </w:r>
      <w:proofErr w:type="spellStart"/>
      <w:r w:rsidRPr="008F52F7">
        <w:t>Dorothee</w:t>
      </w:r>
      <w:proofErr w:type="spellEnd"/>
      <w:r w:rsidRPr="008F52F7">
        <w:t xml:space="preserve">, </w:t>
      </w:r>
      <w:r w:rsidR="00F47BD2" w:rsidRPr="008F52F7">
        <w:t xml:space="preserve">and </w:t>
      </w:r>
      <w:r w:rsidRPr="008F52F7">
        <w:t xml:space="preserve"> Béla </w:t>
      </w:r>
      <w:proofErr w:type="spellStart"/>
      <w:r w:rsidRPr="008F52F7">
        <w:t>Greskovits</w:t>
      </w:r>
      <w:proofErr w:type="spellEnd"/>
      <w:r w:rsidRPr="008F52F7">
        <w:t> (2019) </w:t>
      </w:r>
      <w:proofErr w:type="spellStart"/>
      <w:r w:rsidRPr="008F52F7">
        <w:t>Politicising</w:t>
      </w:r>
      <w:proofErr w:type="spellEnd"/>
      <w:r w:rsidRPr="008F52F7">
        <w:t xml:space="preserve"> embedded neoliberalism: continuity and change in Hungary’s development model, West European Politics, 42:5, 1069-1093</w:t>
      </w:r>
    </w:p>
    <w:p w14:paraId="1D15626A" w14:textId="488FC23F" w:rsidR="006B165C" w:rsidRPr="008F52F7" w:rsidRDefault="006B165C" w:rsidP="00C6628F">
      <w:pPr>
        <w:ind w:left="567" w:hanging="567"/>
      </w:pPr>
      <w:r w:rsidRPr="008F52F7">
        <w:t xml:space="preserve">Cavallaro, M., </w:t>
      </w:r>
      <w:proofErr w:type="spellStart"/>
      <w:r w:rsidRPr="008F52F7">
        <w:t>Flacher</w:t>
      </w:r>
      <w:proofErr w:type="spellEnd"/>
      <w:r w:rsidRPr="008F52F7">
        <w:t xml:space="preserve">, D., </w:t>
      </w:r>
      <w:r w:rsidR="00F47BD2" w:rsidRPr="008F52F7">
        <w:t xml:space="preserve">and </w:t>
      </w:r>
      <w:r w:rsidRPr="008F52F7">
        <w:t xml:space="preserve"> Zanetti, M. A. (2018). Radical right parties and European economic integration: Evidence from the seventh European Parliament. </w:t>
      </w:r>
      <w:r w:rsidRPr="008F52F7">
        <w:rPr>
          <w:i/>
        </w:rPr>
        <w:t>European Union Politics</w:t>
      </w:r>
      <w:r w:rsidRPr="008F52F7">
        <w:t xml:space="preserve">, </w:t>
      </w:r>
      <w:r w:rsidRPr="008F52F7">
        <w:rPr>
          <w:i/>
        </w:rPr>
        <w:t>19</w:t>
      </w:r>
      <w:r w:rsidRPr="008F52F7">
        <w:t>(2), 321-343.</w:t>
      </w:r>
    </w:p>
    <w:p w14:paraId="586D3B39" w14:textId="77777777" w:rsidR="006B165C" w:rsidRPr="008F52F7" w:rsidRDefault="006B165C" w:rsidP="00C6628F">
      <w:pPr>
        <w:ind w:left="567" w:hanging="567"/>
      </w:pPr>
      <w:r w:rsidRPr="008F52F7">
        <w:t xml:space="preserve">Cole, A (2005) Old right or new right? The ideological positioning of parties of the far right. </w:t>
      </w:r>
      <w:r w:rsidRPr="008F52F7">
        <w:rPr>
          <w:i/>
        </w:rPr>
        <w:t>European Journal of Political Research</w:t>
      </w:r>
      <w:r w:rsidRPr="008F52F7">
        <w:t xml:space="preserve"> 44(2): 203–230.</w:t>
      </w:r>
    </w:p>
    <w:p w14:paraId="7185D4D1" w14:textId="77777777" w:rsidR="006B165C" w:rsidRPr="008F52F7" w:rsidRDefault="006B165C" w:rsidP="00C6628F">
      <w:pPr>
        <w:ind w:left="567" w:hanging="567"/>
      </w:pPr>
      <w:r w:rsidRPr="008F52F7">
        <w:t xml:space="preserve">de </w:t>
      </w:r>
      <w:proofErr w:type="spellStart"/>
      <w:r w:rsidRPr="008F52F7">
        <w:t>Koster</w:t>
      </w:r>
      <w:proofErr w:type="spellEnd"/>
      <w:r w:rsidRPr="008F52F7">
        <w:t xml:space="preserve">, W., </w:t>
      </w:r>
      <w:proofErr w:type="spellStart"/>
      <w:r w:rsidRPr="008F52F7">
        <w:t>Achterberg</w:t>
      </w:r>
      <w:proofErr w:type="spellEnd"/>
      <w:r w:rsidRPr="008F52F7">
        <w:t xml:space="preserve">, P., and van der Waal, J. (2013). The New Right and The Welfare State: The Electoral Relevance of Welfare Chauvinism and Welfare Populism In The Netherlands. </w:t>
      </w:r>
      <w:r w:rsidRPr="008F52F7">
        <w:rPr>
          <w:i/>
        </w:rPr>
        <w:t>International Political Science Review</w:t>
      </w:r>
      <w:r w:rsidRPr="008F52F7">
        <w:t>, 34(1), 3–20</w:t>
      </w:r>
    </w:p>
    <w:p w14:paraId="36425155" w14:textId="77777777" w:rsidR="006B165C" w:rsidRPr="008F52F7" w:rsidRDefault="006B165C" w:rsidP="00C6628F">
      <w:pPr>
        <w:ind w:left="567" w:hanging="567"/>
      </w:pPr>
      <w:r w:rsidRPr="008F52F7">
        <w:t xml:space="preserve">de Lange, Sarah L. (2007). A New Winning Formula? </w:t>
      </w:r>
      <w:r w:rsidRPr="008F52F7">
        <w:rPr>
          <w:i/>
        </w:rPr>
        <w:t>Party Politics.</w:t>
      </w:r>
      <w:r w:rsidRPr="008F52F7">
        <w:t xml:space="preserve"> Vol 13, Issue 4, pp. 411 – 435.</w:t>
      </w:r>
    </w:p>
    <w:p w14:paraId="29370A03" w14:textId="4E1BB7B0" w:rsidR="006B165C" w:rsidRPr="008F52F7" w:rsidRDefault="006B165C" w:rsidP="00C6628F">
      <w:pPr>
        <w:ind w:left="567" w:hanging="567"/>
      </w:pPr>
      <w:r w:rsidRPr="008F52F7">
        <w:lastRenderedPageBreak/>
        <w:t xml:space="preserve">de </w:t>
      </w:r>
      <w:proofErr w:type="spellStart"/>
      <w:r w:rsidRPr="008F52F7">
        <w:t>Koster</w:t>
      </w:r>
      <w:proofErr w:type="spellEnd"/>
      <w:r w:rsidRPr="008F52F7">
        <w:t xml:space="preserve">, W., </w:t>
      </w:r>
      <w:proofErr w:type="spellStart"/>
      <w:r w:rsidRPr="008F52F7">
        <w:t>Achterberg</w:t>
      </w:r>
      <w:proofErr w:type="spellEnd"/>
      <w:r w:rsidRPr="008F52F7">
        <w:t xml:space="preserve">, P., </w:t>
      </w:r>
      <w:r w:rsidR="00F47BD2" w:rsidRPr="008F52F7">
        <w:t xml:space="preserve">and </w:t>
      </w:r>
      <w:r w:rsidRPr="008F52F7">
        <w:t xml:space="preserve"> Van der Waal, J. (2013). The new right and the welfare state: The electoral relevance of welfare chauvinism and welfare populism in the Netherlands. </w:t>
      </w:r>
      <w:r w:rsidRPr="008F52F7">
        <w:rPr>
          <w:i/>
        </w:rPr>
        <w:t>International Political Science Review</w:t>
      </w:r>
      <w:r w:rsidRPr="008F52F7">
        <w:t xml:space="preserve">, </w:t>
      </w:r>
      <w:r w:rsidRPr="008F52F7">
        <w:rPr>
          <w:i/>
        </w:rPr>
        <w:t>34</w:t>
      </w:r>
      <w:r w:rsidRPr="008F52F7">
        <w:t>(1), 3-20.</w:t>
      </w:r>
    </w:p>
    <w:p w14:paraId="023AFA16" w14:textId="77777777" w:rsidR="002D79CE" w:rsidRDefault="006B165C" w:rsidP="002D79CE">
      <w:pPr>
        <w:ind w:left="567" w:hanging="567"/>
      </w:pPr>
      <w:r w:rsidRPr="008F52F7">
        <w:rPr>
          <w:color w:val="222222"/>
          <w:shd w:val="clear" w:color="auto" w:fill="FFFFFF"/>
        </w:rPr>
        <w:t xml:space="preserve">Dornbusch, R., </w:t>
      </w:r>
      <w:r w:rsidR="00F47BD2" w:rsidRPr="008F52F7">
        <w:rPr>
          <w:color w:val="222222"/>
          <w:shd w:val="clear" w:color="auto" w:fill="FFFFFF"/>
        </w:rPr>
        <w:t xml:space="preserve">and </w:t>
      </w:r>
      <w:r w:rsidRPr="008F52F7">
        <w:rPr>
          <w:color w:val="222222"/>
          <w:shd w:val="clear" w:color="auto" w:fill="FFFFFF"/>
        </w:rPr>
        <w:t xml:space="preserve"> Edwards, S. (Eds.). (2007). </w:t>
      </w:r>
      <w:r w:rsidRPr="008F52F7">
        <w:rPr>
          <w:i/>
          <w:iCs/>
          <w:color w:val="222222"/>
          <w:shd w:val="clear" w:color="auto" w:fill="FFFFFF"/>
        </w:rPr>
        <w:t>The macroeconomics of populism in Latin America</w:t>
      </w:r>
      <w:r w:rsidRPr="008F52F7">
        <w:rPr>
          <w:color w:val="222222"/>
          <w:shd w:val="clear" w:color="auto" w:fill="FFFFFF"/>
        </w:rPr>
        <w:t>. University of Chicago Press.</w:t>
      </w:r>
    </w:p>
    <w:p w14:paraId="38433D7D" w14:textId="6EEFD7E9" w:rsidR="002D79CE" w:rsidRPr="002D79CE" w:rsidRDefault="002D79CE" w:rsidP="002D79CE">
      <w:pPr>
        <w:ind w:left="567" w:hanging="567"/>
      </w:pPr>
      <w:r w:rsidRPr="002D79CE">
        <w:rPr>
          <w:rFonts w:ascii="Arial" w:hAnsi="Arial" w:cs="Arial"/>
          <w:color w:val="222222"/>
          <w:sz w:val="20"/>
          <w:szCs w:val="20"/>
          <w:shd w:val="clear" w:color="auto" w:fill="FFFFFF"/>
        </w:rPr>
        <w:t>Eger, M. A., &amp; Valdez, S. (2015). Neo-nationalism in Western Europe. </w:t>
      </w:r>
      <w:r w:rsidRPr="002D79CE">
        <w:rPr>
          <w:rFonts w:ascii="Arial" w:hAnsi="Arial" w:cs="Arial"/>
          <w:i/>
          <w:iCs/>
          <w:color w:val="222222"/>
          <w:sz w:val="20"/>
          <w:szCs w:val="20"/>
          <w:shd w:val="clear" w:color="auto" w:fill="FFFFFF"/>
        </w:rPr>
        <w:t>European Sociological Review</w:t>
      </w:r>
      <w:r w:rsidRPr="002D79CE">
        <w:rPr>
          <w:rFonts w:ascii="Arial" w:hAnsi="Arial" w:cs="Arial"/>
          <w:color w:val="222222"/>
          <w:sz w:val="20"/>
          <w:szCs w:val="20"/>
          <w:shd w:val="clear" w:color="auto" w:fill="FFFFFF"/>
        </w:rPr>
        <w:t>, </w:t>
      </w:r>
      <w:r w:rsidRPr="002D79CE">
        <w:rPr>
          <w:rFonts w:ascii="Arial" w:hAnsi="Arial" w:cs="Arial"/>
          <w:i/>
          <w:iCs/>
          <w:color w:val="222222"/>
          <w:sz w:val="20"/>
          <w:szCs w:val="20"/>
          <w:shd w:val="clear" w:color="auto" w:fill="FFFFFF"/>
        </w:rPr>
        <w:t>31</w:t>
      </w:r>
      <w:r w:rsidRPr="002D79CE">
        <w:rPr>
          <w:rFonts w:ascii="Arial" w:hAnsi="Arial" w:cs="Arial"/>
          <w:color w:val="222222"/>
          <w:sz w:val="20"/>
          <w:szCs w:val="20"/>
          <w:shd w:val="clear" w:color="auto" w:fill="FFFFFF"/>
        </w:rPr>
        <w:t>(1), 115-130.</w:t>
      </w:r>
    </w:p>
    <w:p w14:paraId="5D280F28" w14:textId="77777777" w:rsidR="006B165C" w:rsidRPr="008F52F7" w:rsidRDefault="006B165C" w:rsidP="00C6628F">
      <w:pPr>
        <w:ind w:left="567" w:hanging="567"/>
      </w:pPr>
      <w:proofErr w:type="spellStart"/>
      <w:r w:rsidRPr="008F52F7">
        <w:t>Enggist</w:t>
      </w:r>
      <w:proofErr w:type="spellEnd"/>
      <w:r w:rsidRPr="008F52F7">
        <w:t xml:space="preserve">, Matthias, and Michael </w:t>
      </w:r>
      <w:proofErr w:type="spellStart"/>
      <w:r w:rsidRPr="008F52F7">
        <w:t>Pinggera</w:t>
      </w:r>
      <w:proofErr w:type="spellEnd"/>
      <w:r w:rsidRPr="008F52F7">
        <w:t>. (2020).Radical right parties and their welfare state stances-not so blurry after all?” Swiss Political Science Association, 1-33.</w:t>
      </w:r>
    </w:p>
    <w:p w14:paraId="64DA5F39" w14:textId="77777777" w:rsidR="006B165C" w:rsidRPr="008F52F7" w:rsidRDefault="006B165C" w:rsidP="00C6628F">
      <w:pPr>
        <w:ind w:left="567" w:hanging="567"/>
      </w:pPr>
      <w:r w:rsidRPr="008F52F7">
        <w:t xml:space="preserve">Engler, Sarah, </w:t>
      </w:r>
      <w:proofErr w:type="spellStart"/>
      <w:r w:rsidRPr="008F52F7">
        <w:t>Pytlas</w:t>
      </w:r>
      <w:proofErr w:type="spellEnd"/>
      <w:r w:rsidRPr="008F52F7">
        <w:t xml:space="preserve">, Bartek, and Kevin Deegan-Krause (2019) Assessing the diversity of anti-establishment and populist politics in Central and Eastern Europe, </w:t>
      </w:r>
      <w:r w:rsidRPr="008F52F7">
        <w:rPr>
          <w:i/>
        </w:rPr>
        <w:t>West European Politics</w:t>
      </w:r>
      <w:r w:rsidRPr="008F52F7">
        <w:t>, 42:6.</w:t>
      </w:r>
    </w:p>
    <w:p w14:paraId="28840AEA" w14:textId="1EC95BF1" w:rsidR="006B165C" w:rsidRPr="008F52F7" w:rsidRDefault="006B165C" w:rsidP="00C6628F">
      <w:pPr>
        <w:ind w:left="567" w:hanging="567"/>
      </w:pPr>
      <w:r w:rsidRPr="008F52F7">
        <w:rPr>
          <w:color w:val="222222"/>
          <w:shd w:val="clear" w:color="auto" w:fill="FFFFFF"/>
        </w:rPr>
        <w:t xml:space="preserve">Engler, F., </w:t>
      </w:r>
      <w:r w:rsidR="00F47BD2" w:rsidRPr="008F52F7">
        <w:rPr>
          <w:color w:val="222222"/>
          <w:shd w:val="clear" w:color="auto" w:fill="FFFFFF"/>
        </w:rPr>
        <w:t xml:space="preserve">and </w:t>
      </w:r>
      <w:r w:rsidRPr="008F52F7">
        <w:rPr>
          <w:color w:val="222222"/>
          <w:shd w:val="clear" w:color="auto" w:fill="FFFFFF"/>
        </w:rPr>
        <w:t xml:space="preserve"> </w:t>
      </w:r>
      <w:proofErr w:type="spellStart"/>
      <w:r w:rsidRPr="008F52F7">
        <w:rPr>
          <w:color w:val="222222"/>
          <w:shd w:val="clear" w:color="auto" w:fill="FFFFFF"/>
        </w:rPr>
        <w:t>Zohlnhöfer</w:t>
      </w:r>
      <w:proofErr w:type="spellEnd"/>
      <w:r w:rsidRPr="008F52F7">
        <w:rPr>
          <w:color w:val="222222"/>
          <w:shd w:val="clear" w:color="auto" w:fill="FFFFFF"/>
        </w:rPr>
        <w:t>, R. (2019). Left parties, voter preferences, and economic policy-making in Europe. </w:t>
      </w:r>
      <w:r w:rsidRPr="008F52F7">
        <w:rPr>
          <w:i/>
          <w:iCs/>
          <w:color w:val="222222"/>
          <w:shd w:val="clear" w:color="auto" w:fill="FFFFFF"/>
        </w:rPr>
        <w:t>Journal of European Public Policy</w:t>
      </w:r>
      <w:r w:rsidRPr="008F52F7">
        <w:rPr>
          <w:color w:val="222222"/>
          <w:shd w:val="clear" w:color="auto" w:fill="FFFFFF"/>
        </w:rPr>
        <w:t>, </w:t>
      </w:r>
      <w:r w:rsidRPr="008F52F7">
        <w:rPr>
          <w:i/>
          <w:iCs/>
          <w:color w:val="222222"/>
          <w:shd w:val="clear" w:color="auto" w:fill="FFFFFF"/>
        </w:rPr>
        <w:t>26</w:t>
      </w:r>
      <w:r w:rsidRPr="008F52F7">
        <w:rPr>
          <w:color w:val="222222"/>
          <w:shd w:val="clear" w:color="auto" w:fill="FFFFFF"/>
        </w:rPr>
        <w:t>(11), 1620-1638.</w:t>
      </w:r>
    </w:p>
    <w:p w14:paraId="6CA37A7D" w14:textId="2DD8DFF4" w:rsidR="006B165C" w:rsidRPr="008F52F7" w:rsidRDefault="006B165C" w:rsidP="00C6628F">
      <w:pPr>
        <w:ind w:left="567" w:hanging="567"/>
      </w:pPr>
      <w:r w:rsidRPr="008F52F7">
        <w:t xml:space="preserve">Evans, G., </w:t>
      </w:r>
      <w:r w:rsidR="00F47BD2" w:rsidRPr="008F52F7">
        <w:t xml:space="preserve">and </w:t>
      </w:r>
      <w:r w:rsidRPr="008F52F7">
        <w:t xml:space="preserve"> Mellon, J. (2016). Working class votes and Conservative losses: solving the UKIP puzzle. </w:t>
      </w:r>
      <w:r w:rsidRPr="008F52F7">
        <w:rPr>
          <w:i/>
        </w:rPr>
        <w:t>Parliamentary Affairs</w:t>
      </w:r>
      <w:r w:rsidRPr="008F52F7">
        <w:t xml:space="preserve">, </w:t>
      </w:r>
      <w:r w:rsidRPr="008F52F7">
        <w:rPr>
          <w:i/>
        </w:rPr>
        <w:t>69</w:t>
      </w:r>
      <w:r w:rsidRPr="008F52F7">
        <w:t>(2), 464-479.</w:t>
      </w:r>
    </w:p>
    <w:p w14:paraId="56C37E78" w14:textId="77777777" w:rsidR="000234CC" w:rsidRDefault="006B165C" w:rsidP="000234CC">
      <w:pPr>
        <w:ind w:left="567" w:hanging="567"/>
      </w:pPr>
      <w:proofErr w:type="spellStart"/>
      <w:r w:rsidRPr="008F52F7">
        <w:t>Fenger</w:t>
      </w:r>
      <w:proofErr w:type="spellEnd"/>
      <w:r w:rsidRPr="008F52F7">
        <w:t xml:space="preserve">, M. (2018). The social policy agendas of populist radical right parties in comparative perspective. </w:t>
      </w:r>
      <w:r w:rsidRPr="008F52F7">
        <w:rPr>
          <w:i/>
        </w:rPr>
        <w:t>Journal of International and Comparative Social Policy,</w:t>
      </w:r>
      <w:r w:rsidRPr="008F52F7">
        <w:t xml:space="preserve"> </w:t>
      </w:r>
      <w:r w:rsidRPr="008F52F7">
        <w:rPr>
          <w:i/>
        </w:rPr>
        <w:t>34</w:t>
      </w:r>
      <w:r w:rsidRPr="008F52F7">
        <w:t>(3), 188-209.</w:t>
      </w:r>
    </w:p>
    <w:p w14:paraId="0BB5A7F1" w14:textId="31E5C501" w:rsidR="000234CC" w:rsidRPr="000234CC" w:rsidRDefault="000234CC" w:rsidP="000234CC">
      <w:pPr>
        <w:ind w:left="567" w:hanging="567"/>
      </w:pPr>
      <w:proofErr w:type="spellStart"/>
      <w:r w:rsidRPr="000234CC">
        <w:rPr>
          <w:rFonts w:ascii="Arial" w:hAnsi="Arial" w:cs="Arial"/>
          <w:color w:val="222222"/>
          <w:sz w:val="20"/>
          <w:szCs w:val="20"/>
          <w:shd w:val="clear" w:color="auto" w:fill="FFFFFF"/>
        </w:rPr>
        <w:t>Fihel</w:t>
      </w:r>
      <w:proofErr w:type="spellEnd"/>
      <w:r w:rsidRPr="000234CC">
        <w:rPr>
          <w:rFonts w:ascii="Arial" w:hAnsi="Arial" w:cs="Arial"/>
          <w:color w:val="222222"/>
          <w:sz w:val="20"/>
          <w:szCs w:val="20"/>
          <w:shd w:val="clear" w:color="auto" w:fill="FFFFFF"/>
        </w:rPr>
        <w:t xml:space="preserve">, A., &amp; </w:t>
      </w:r>
      <w:proofErr w:type="spellStart"/>
      <w:r w:rsidRPr="000234CC">
        <w:rPr>
          <w:rFonts w:ascii="Arial" w:hAnsi="Arial" w:cs="Arial"/>
          <w:color w:val="222222"/>
          <w:sz w:val="20"/>
          <w:szCs w:val="20"/>
          <w:shd w:val="clear" w:color="auto" w:fill="FFFFFF"/>
        </w:rPr>
        <w:t>Okólski</w:t>
      </w:r>
      <w:proofErr w:type="spellEnd"/>
      <w:r w:rsidRPr="000234CC">
        <w:rPr>
          <w:rFonts w:ascii="Arial" w:hAnsi="Arial" w:cs="Arial"/>
          <w:color w:val="222222"/>
          <w:sz w:val="20"/>
          <w:szCs w:val="20"/>
          <w:shd w:val="clear" w:color="auto" w:fill="FFFFFF"/>
        </w:rPr>
        <w:t xml:space="preserve">, M. (2019). Population </w:t>
      </w:r>
      <w:proofErr w:type="gramStart"/>
      <w:r w:rsidRPr="000234CC">
        <w:rPr>
          <w:rFonts w:ascii="Arial" w:hAnsi="Arial" w:cs="Arial"/>
          <w:color w:val="222222"/>
          <w:sz w:val="20"/>
          <w:szCs w:val="20"/>
          <w:shd w:val="clear" w:color="auto" w:fill="FFFFFF"/>
        </w:rPr>
        <w:t>decline</w:t>
      </w:r>
      <w:proofErr w:type="gramEnd"/>
      <w:r w:rsidRPr="000234CC">
        <w:rPr>
          <w:rFonts w:ascii="Arial" w:hAnsi="Arial" w:cs="Arial"/>
          <w:color w:val="222222"/>
          <w:sz w:val="20"/>
          <w:szCs w:val="20"/>
          <w:shd w:val="clear" w:color="auto" w:fill="FFFFFF"/>
        </w:rPr>
        <w:t xml:space="preserve"> in the post-communist countries of the European Union. </w:t>
      </w:r>
      <w:r w:rsidRPr="000234CC">
        <w:rPr>
          <w:rFonts w:ascii="Arial" w:hAnsi="Arial" w:cs="Arial"/>
          <w:i/>
          <w:iCs/>
          <w:color w:val="222222"/>
          <w:sz w:val="20"/>
          <w:szCs w:val="20"/>
          <w:shd w:val="clear" w:color="auto" w:fill="FFFFFF"/>
        </w:rPr>
        <w:t>Population Societies</w:t>
      </w:r>
      <w:r w:rsidRPr="000234CC">
        <w:rPr>
          <w:rFonts w:ascii="Arial" w:hAnsi="Arial" w:cs="Arial"/>
          <w:color w:val="222222"/>
          <w:sz w:val="20"/>
          <w:szCs w:val="20"/>
          <w:shd w:val="clear" w:color="auto" w:fill="FFFFFF"/>
        </w:rPr>
        <w:t>, </w:t>
      </w:r>
      <w:r w:rsidRPr="000234CC">
        <w:rPr>
          <w:rFonts w:ascii="Arial" w:hAnsi="Arial" w:cs="Arial"/>
          <w:i/>
          <w:iCs/>
          <w:color w:val="222222"/>
          <w:sz w:val="20"/>
          <w:szCs w:val="20"/>
          <w:shd w:val="clear" w:color="auto" w:fill="FFFFFF"/>
        </w:rPr>
        <w:t>567</w:t>
      </w:r>
      <w:r w:rsidRPr="000234CC">
        <w:rPr>
          <w:rFonts w:ascii="Arial" w:hAnsi="Arial" w:cs="Arial"/>
          <w:color w:val="222222"/>
          <w:sz w:val="20"/>
          <w:szCs w:val="20"/>
          <w:shd w:val="clear" w:color="auto" w:fill="FFFFFF"/>
        </w:rPr>
        <w:t>(6), 1-4.</w:t>
      </w:r>
    </w:p>
    <w:p w14:paraId="2ABE011E" w14:textId="74145E57" w:rsidR="006B165C" w:rsidRPr="008F52F7" w:rsidRDefault="006B165C" w:rsidP="00C6628F">
      <w:pPr>
        <w:ind w:left="567" w:hanging="567"/>
      </w:pPr>
      <w:r w:rsidRPr="008F52F7">
        <w:t xml:space="preserve">Ford, R., </w:t>
      </w:r>
      <w:proofErr w:type="gramStart"/>
      <w:r w:rsidR="00F47BD2" w:rsidRPr="008F52F7">
        <w:t xml:space="preserve">and </w:t>
      </w:r>
      <w:r w:rsidRPr="008F52F7">
        <w:t xml:space="preserve"> Goodwin</w:t>
      </w:r>
      <w:proofErr w:type="gramEnd"/>
      <w:r w:rsidRPr="008F52F7">
        <w:t xml:space="preserve">, M. J. (2014a). </w:t>
      </w:r>
      <w:r w:rsidRPr="008F52F7">
        <w:rPr>
          <w:i/>
        </w:rPr>
        <w:t>Revolt on the right: Explaining support for the radical right in Britain</w:t>
      </w:r>
      <w:r w:rsidRPr="008F52F7">
        <w:t>. Routledge.</w:t>
      </w:r>
    </w:p>
    <w:p w14:paraId="563DA208" w14:textId="4C74337B" w:rsidR="006B165C" w:rsidRPr="008F52F7" w:rsidRDefault="006B165C" w:rsidP="00C6628F">
      <w:pPr>
        <w:ind w:left="567" w:hanging="567"/>
      </w:pPr>
      <w:r w:rsidRPr="008F52F7">
        <w:t xml:space="preserve">Ford, R., </w:t>
      </w:r>
      <w:r w:rsidR="00F47BD2" w:rsidRPr="008F52F7">
        <w:t xml:space="preserve">and </w:t>
      </w:r>
      <w:r w:rsidRPr="008F52F7">
        <w:t xml:space="preserve"> Goodwin, M. (2014b). Understanding UKIP: Identity, social change and the left behind. </w:t>
      </w:r>
      <w:r w:rsidRPr="008F52F7">
        <w:rPr>
          <w:i/>
        </w:rPr>
        <w:t>The Political Quarterly</w:t>
      </w:r>
      <w:r w:rsidRPr="008F52F7">
        <w:t xml:space="preserve">, </w:t>
      </w:r>
      <w:r w:rsidRPr="008F52F7">
        <w:rPr>
          <w:i/>
        </w:rPr>
        <w:t>85</w:t>
      </w:r>
      <w:r w:rsidRPr="008F52F7">
        <w:t>(3), 277-284.</w:t>
      </w:r>
    </w:p>
    <w:p w14:paraId="157DE759" w14:textId="77777777" w:rsidR="006B165C" w:rsidRPr="008F52F7" w:rsidRDefault="006B165C" w:rsidP="00C6628F">
      <w:pPr>
        <w:ind w:left="567" w:hanging="567"/>
      </w:pPr>
      <w:r w:rsidRPr="008F52F7">
        <w:t xml:space="preserve">Franz, C., </w:t>
      </w:r>
      <w:proofErr w:type="spellStart"/>
      <w:r w:rsidRPr="008F52F7">
        <w:t>Fratzscher</w:t>
      </w:r>
      <w:proofErr w:type="spellEnd"/>
      <w:r w:rsidRPr="008F52F7">
        <w:t xml:space="preserve">, M., and </w:t>
      </w:r>
      <w:proofErr w:type="spellStart"/>
      <w:r w:rsidRPr="008F52F7">
        <w:t>Kritikos</w:t>
      </w:r>
      <w:proofErr w:type="spellEnd"/>
      <w:r w:rsidRPr="008F52F7">
        <w:t xml:space="preserve">, A. S. (2018). German rightwing party </w:t>
      </w:r>
      <w:proofErr w:type="spellStart"/>
      <w:r w:rsidRPr="008F52F7">
        <w:t>AfD</w:t>
      </w:r>
      <w:proofErr w:type="spellEnd"/>
      <w:r w:rsidRPr="008F52F7">
        <w:t xml:space="preserve"> finds more support in rural areas with aging populations. DIW Weekly Report, 8(7/8), 69-79.</w:t>
      </w:r>
    </w:p>
    <w:p w14:paraId="4E4672EC" w14:textId="20E7C389" w:rsidR="006D4034" w:rsidRPr="008F52F7" w:rsidRDefault="006B165C" w:rsidP="006D4034">
      <w:pPr>
        <w:ind w:left="567" w:hanging="567"/>
      </w:pPr>
      <w:proofErr w:type="spellStart"/>
      <w:r w:rsidRPr="008F52F7">
        <w:t>Gräbner</w:t>
      </w:r>
      <w:proofErr w:type="spellEnd"/>
      <w:r w:rsidRPr="008F52F7">
        <w:t xml:space="preserve">, C., </w:t>
      </w:r>
      <w:proofErr w:type="spellStart"/>
      <w:r w:rsidRPr="008F52F7">
        <w:t>Heimberger</w:t>
      </w:r>
      <w:proofErr w:type="spellEnd"/>
      <w:r w:rsidRPr="008F52F7">
        <w:t xml:space="preserve">, P., </w:t>
      </w:r>
      <w:proofErr w:type="spellStart"/>
      <w:r w:rsidRPr="008F52F7">
        <w:t>Kapeller</w:t>
      </w:r>
      <w:proofErr w:type="spellEnd"/>
      <w:r w:rsidRPr="008F52F7">
        <w:t xml:space="preserve">, J., </w:t>
      </w:r>
      <w:r w:rsidR="00F47BD2" w:rsidRPr="008F52F7">
        <w:t xml:space="preserve">and </w:t>
      </w:r>
      <w:r w:rsidRPr="008F52F7">
        <w:t xml:space="preserve"> </w:t>
      </w:r>
      <w:proofErr w:type="spellStart"/>
      <w:r w:rsidRPr="008F52F7">
        <w:t>Springholz</w:t>
      </w:r>
      <w:proofErr w:type="spellEnd"/>
      <w:r w:rsidRPr="008F52F7">
        <w:t>, F. (2018). Measuring economic openness: A review of existing measures and empirical practices.</w:t>
      </w:r>
    </w:p>
    <w:p w14:paraId="1DCFCAB4" w14:textId="77777777" w:rsidR="00FF748B" w:rsidRPr="008F52F7" w:rsidRDefault="006D4034" w:rsidP="00FF748B">
      <w:pPr>
        <w:ind w:left="567" w:hanging="567"/>
        <w:rPr>
          <w:color w:val="222222"/>
        </w:rPr>
      </w:pPr>
      <w:r w:rsidRPr="008F52F7">
        <w:rPr>
          <w:color w:val="222222"/>
        </w:rPr>
        <w:t>Gwiazda, A. (2020). Right-wing populism and feminist politics: The case of Law and Justice in Poland. </w:t>
      </w:r>
      <w:r w:rsidRPr="008F52F7">
        <w:rPr>
          <w:i/>
          <w:iCs/>
          <w:color w:val="222222"/>
        </w:rPr>
        <w:t>International Political Science Review</w:t>
      </w:r>
      <w:r w:rsidRPr="008F52F7">
        <w:rPr>
          <w:color w:val="222222"/>
        </w:rPr>
        <w:t>, 0192512120948917.</w:t>
      </w:r>
    </w:p>
    <w:p w14:paraId="0D7EF528" w14:textId="38D8D9AC" w:rsidR="00FF748B" w:rsidRPr="008F52F7" w:rsidRDefault="00FF748B" w:rsidP="00CC246B">
      <w:pPr>
        <w:ind w:left="567" w:hanging="567"/>
        <w:rPr>
          <w:color w:val="222222"/>
        </w:rPr>
      </w:pPr>
      <w:proofErr w:type="spellStart"/>
      <w:r w:rsidRPr="008F52F7">
        <w:rPr>
          <w:color w:val="222222"/>
          <w:shd w:val="clear" w:color="auto" w:fill="FFFFFF"/>
        </w:rPr>
        <w:t>György</w:t>
      </w:r>
      <w:proofErr w:type="spellEnd"/>
      <w:r w:rsidRPr="008F52F7">
        <w:rPr>
          <w:color w:val="222222"/>
          <w:shd w:val="clear" w:color="auto" w:fill="FFFFFF"/>
        </w:rPr>
        <w:t>, L. (2019). </w:t>
      </w:r>
      <w:r w:rsidRPr="008F52F7">
        <w:rPr>
          <w:i/>
          <w:iCs/>
          <w:color w:val="222222"/>
          <w:shd w:val="clear" w:color="auto" w:fill="FFFFFF"/>
        </w:rPr>
        <w:t>Creating balance: The mission of economic policy</w:t>
      </w:r>
      <w:r w:rsidRPr="008F52F7">
        <w:rPr>
          <w:color w:val="222222"/>
          <w:shd w:val="clear" w:color="auto" w:fill="FFFFFF"/>
        </w:rPr>
        <w:t xml:space="preserve">. </w:t>
      </w:r>
      <w:proofErr w:type="spellStart"/>
      <w:r w:rsidRPr="008F52F7">
        <w:rPr>
          <w:color w:val="222222"/>
          <w:shd w:val="clear" w:color="auto" w:fill="FFFFFF"/>
        </w:rPr>
        <w:t>Századveg</w:t>
      </w:r>
      <w:proofErr w:type="spellEnd"/>
      <w:r w:rsidRPr="008F52F7">
        <w:rPr>
          <w:color w:val="222222"/>
          <w:shd w:val="clear" w:color="auto" w:fill="FFFFFF"/>
        </w:rPr>
        <w:t xml:space="preserve"> Foundation.</w:t>
      </w:r>
    </w:p>
    <w:p w14:paraId="568528C5" w14:textId="76452E0A" w:rsidR="000061C4" w:rsidRPr="008F52F7" w:rsidRDefault="000061C4" w:rsidP="000061C4">
      <w:pPr>
        <w:ind w:left="567" w:hanging="567"/>
        <w:rPr>
          <w:color w:val="222222"/>
        </w:rPr>
      </w:pPr>
      <w:proofErr w:type="spellStart"/>
      <w:r w:rsidRPr="008F52F7">
        <w:rPr>
          <w:color w:val="222222"/>
          <w:shd w:val="clear" w:color="auto" w:fill="FFFFFF"/>
        </w:rPr>
        <w:t>Häusermann</w:t>
      </w:r>
      <w:proofErr w:type="spellEnd"/>
      <w:r w:rsidRPr="008F52F7">
        <w:rPr>
          <w:color w:val="222222"/>
          <w:shd w:val="clear" w:color="auto" w:fill="FFFFFF"/>
        </w:rPr>
        <w:t xml:space="preserve">, S., Picot, G., </w:t>
      </w:r>
      <w:r w:rsidR="00F47BD2" w:rsidRPr="008F52F7">
        <w:rPr>
          <w:color w:val="222222"/>
          <w:shd w:val="clear" w:color="auto" w:fill="FFFFFF"/>
        </w:rPr>
        <w:t xml:space="preserve">and </w:t>
      </w:r>
      <w:r w:rsidRPr="008F52F7">
        <w:rPr>
          <w:color w:val="222222"/>
          <w:shd w:val="clear" w:color="auto" w:fill="FFFFFF"/>
        </w:rPr>
        <w:t xml:space="preserve"> </w:t>
      </w:r>
      <w:proofErr w:type="spellStart"/>
      <w:r w:rsidRPr="008F52F7">
        <w:rPr>
          <w:color w:val="222222"/>
          <w:shd w:val="clear" w:color="auto" w:fill="FFFFFF"/>
        </w:rPr>
        <w:t>Geering</w:t>
      </w:r>
      <w:proofErr w:type="spellEnd"/>
      <w:r w:rsidRPr="008F52F7">
        <w:rPr>
          <w:color w:val="222222"/>
          <w:shd w:val="clear" w:color="auto" w:fill="FFFFFF"/>
        </w:rPr>
        <w:t>, D. (2013). Rethinking party politics and the welfare state–recent advances in the literature. </w:t>
      </w:r>
      <w:r w:rsidRPr="008F52F7">
        <w:rPr>
          <w:i/>
          <w:iCs/>
          <w:color w:val="222222"/>
          <w:shd w:val="clear" w:color="auto" w:fill="FFFFFF"/>
        </w:rPr>
        <w:t>British Journal of Political Science</w:t>
      </w:r>
      <w:r w:rsidRPr="008F52F7">
        <w:rPr>
          <w:color w:val="222222"/>
          <w:shd w:val="clear" w:color="auto" w:fill="FFFFFF"/>
        </w:rPr>
        <w:t>, </w:t>
      </w:r>
      <w:r w:rsidRPr="008F52F7">
        <w:rPr>
          <w:i/>
          <w:iCs/>
          <w:color w:val="222222"/>
          <w:shd w:val="clear" w:color="auto" w:fill="FFFFFF"/>
        </w:rPr>
        <w:t>43</w:t>
      </w:r>
      <w:r w:rsidRPr="008F52F7">
        <w:rPr>
          <w:color w:val="222222"/>
          <w:shd w:val="clear" w:color="auto" w:fill="FFFFFF"/>
        </w:rPr>
        <w:t>(1), 221-240.</w:t>
      </w:r>
    </w:p>
    <w:p w14:paraId="7EBE0AF6" w14:textId="3142F862" w:rsidR="006B165C" w:rsidRPr="008F52F7" w:rsidRDefault="006B165C" w:rsidP="00C6628F">
      <w:pPr>
        <w:ind w:left="567" w:hanging="567"/>
      </w:pPr>
      <w:r w:rsidRPr="008F52F7">
        <w:t xml:space="preserve">Heinisch, R. (2003). Success in opposition–failure in government: explaining the performance of right-wing populist parties in public office. </w:t>
      </w:r>
      <w:r w:rsidRPr="008F52F7">
        <w:rPr>
          <w:i/>
        </w:rPr>
        <w:t>West European Politics</w:t>
      </w:r>
      <w:r w:rsidRPr="008F52F7">
        <w:t xml:space="preserve">, </w:t>
      </w:r>
      <w:r w:rsidRPr="008F52F7">
        <w:rPr>
          <w:i/>
        </w:rPr>
        <w:t>26</w:t>
      </w:r>
      <w:r w:rsidRPr="008F52F7">
        <w:t>(3), 91-130.</w:t>
      </w:r>
    </w:p>
    <w:p w14:paraId="5BB776F4" w14:textId="77777777" w:rsidR="006B165C" w:rsidRPr="008F52F7" w:rsidRDefault="006B165C" w:rsidP="00C6628F">
      <w:pPr>
        <w:ind w:left="567" w:hanging="567"/>
      </w:pPr>
      <w:r w:rsidRPr="008F52F7">
        <w:rPr>
          <w:color w:val="222222"/>
          <w:shd w:val="clear" w:color="auto" w:fill="FFFFFF"/>
        </w:rPr>
        <w:t>Hopkin, J. (2020). </w:t>
      </w:r>
      <w:r w:rsidRPr="008F52F7">
        <w:rPr>
          <w:i/>
          <w:iCs/>
          <w:color w:val="222222"/>
          <w:shd w:val="clear" w:color="auto" w:fill="FFFFFF"/>
        </w:rPr>
        <w:t>Anti-system politics: The crisis of market liberalism in rich democracies</w:t>
      </w:r>
      <w:r w:rsidRPr="008F52F7">
        <w:rPr>
          <w:color w:val="222222"/>
          <w:shd w:val="clear" w:color="auto" w:fill="FFFFFF"/>
        </w:rPr>
        <w:t>. Oxford University Press.</w:t>
      </w:r>
    </w:p>
    <w:p w14:paraId="285B4496" w14:textId="77777777" w:rsidR="006B165C" w:rsidRPr="008F52F7" w:rsidRDefault="006B165C" w:rsidP="00C6628F">
      <w:pPr>
        <w:ind w:left="567" w:hanging="567"/>
      </w:pPr>
      <w:proofErr w:type="spellStart"/>
      <w:r w:rsidRPr="008F52F7">
        <w:t>Ivaldi</w:t>
      </w:r>
      <w:proofErr w:type="spellEnd"/>
      <w:r w:rsidRPr="008F52F7">
        <w:t xml:space="preserve">, Gilles. (2013). A New Radical Right Economic Agenda? The Transformation of the Front National in France. </w:t>
      </w:r>
      <w:r w:rsidRPr="008F52F7">
        <w:rPr>
          <w:i/>
        </w:rPr>
        <w:t>Workshop on” Radical Rightwing Populists and the Economy”</w:t>
      </w:r>
      <w:r w:rsidRPr="008F52F7">
        <w:t>, Oct, Groningen, Netherlands.</w:t>
      </w:r>
    </w:p>
    <w:p w14:paraId="5062EF14" w14:textId="77777777" w:rsidR="006B165C" w:rsidRPr="008F52F7" w:rsidRDefault="006B165C" w:rsidP="00C6628F">
      <w:pPr>
        <w:ind w:left="567" w:hanging="567"/>
      </w:pPr>
      <w:proofErr w:type="spellStart"/>
      <w:r w:rsidRPr="008F52F7">
        <w:t>Ivaldi</w:t>
      </w:r>
      <w:proofErr w:type="spellEnd"/>
      <w:r w:rsidRPr="008F52F7">
        <w:t xml:space="preserve">, Gilles, and Oscar </w:t>
      </w:r>
      <w:proofErr w:type="spellStart"/>
      <w:r w:rsidRPr="008F52F7">
        <w:t>Mazzoleni</w:t>
      </w:r>
      <w:proofErr w:type="spellEnd"/>
      <w:r w:rsidRPr="008F52F7">
        <w:t xml:space="preserve">. (2020). Economic populism and </w:t>
      </w:r>
      <w:proofErr w:type="spellStart"/>
      <w:r w:rsidRPr="008F52F7">
        <w:t>sovereigntism</w:t>
      </w:r>
      <w:proofErr w:type="spellEnd"/>
      <w:r w:rsidRPr="008F52F7">
        <w:t xml:space="preserve">: the economic supply of European radical right-wing populist parties, </w:t>
      </w:r>
      <w:r w:rsidRPr="008F52F7">
        <w:rPr>
          <w:i/>
        </w:rPr>
        <w:t>European Politics and Society</w:t>
      </w:r>
      <w:r w:rsidRPr="008F52F7">
        <w:t>, 21:2, 202-218.</w:t>
      </w:r>
    </w:p>
    <w:p w14:paraId="46767375" w14:textId="77777777" w:rsidR="006B165C" w:rsidRPr="008F52F7" w:rsidRDefault="006B165C" w:rsidP="00C6628F">
      <w:pPr>
        <w:ind w:left="567" w:hanging="567"/>
      </w:pPr>
      <w:r w:rsidRPr="008F52F7">
        <w:t xml:space="preserve">Johnson, J., and Barnes, A. (2015). Financial Nationalism and Its International Enablers: The Hungarian Experience. </w:t>
      </w:r>
      <w:r w:rsidRPr="008F52F7">
        <w:rPr>
          <w:i/>
        </w:rPr>
        <w:t>Review of International Political Economy</w:t>
      </w:r>
      <w:r w:rsidRPr="008F52F7">
        <w:t>, 22(3), 535–569.</w:t>
      </w:r>
    </w:p>
    <w:p w14:paraId="493838EE" w14:textId="614FE9ED" w:rsidR="006B165C" w:rsidRPr="008F52F7" w:rsidRDefault="006B165C" w:rsidP="00C6628F">
      <w:pPr>
        <w:ind w:left="567" w:hanging="567"/>
      </w:pPr>
      <w:r w:rsidRPr="008F52F7">
        <w:rPr>
          <w:color w:val="222222"/>
          <w:shd w:val="clear" w:color="auto" w:fill="FFFFFF"/>
        </w:rPr>
        <w:lastRenderedPageBreak/>
        <w:t xml:space="preserve">Kaufman, R. R., </w:t>
      </w:r>
      <w:r w:rsidR="00F47BD2" w:rsidRPr="008F52F7">
        <w:rPr>
          <w:color w:val="222222"/>
          <w:shd w:val="clear" w:color="auto" w:fill="FFFFFF"/>
        </w:rPr>
        <w:t xml:space="preserve">and </w:t>
      </w:r>
      <w:r w:rsidRPr="008F52F7">
        <w:rPr>
          <w:color w:val="222222"/>
          <w:shd w:val="clear" w:color="auto" w:fill="FFFFFF"/>
        </w:rPr>
        <w:t xml:space="preserve"> Stallings, B. (2007). 2. The Political Economy of Latin American Populism. In </w:t>
      </w:r>
      <w:r w:rsidRPr="008F52F7">
        <w:rPr>
          <w:i/>
          <w:iCs/>
          <w:color w:val="222222"/>
          <w:shd w:val="clear" w:color="auto" w:fill="FFFFFF"/>
        </w:rPr>
        <w:t>The macroeconomics of populism in Latin America</w:t>
      </w:r>
      <w:r w:rsidRPr="008F52F7">
        <w:rPr>
          <w:color w:val="222222"/>
          <w:shd w:val="clear" w:color="auto" w:fill="FFFFFF"/>
        </w:rPr>
        <w:t> (pp. 15-44). University of Chicago Press.</w:t>
      </w:r>
    </w:p>
    <w:p w14:paraId="0CECCBBF" w14:textId="77777777" w:rsidR="006B165C" w:rsidRPr="008F52F7" w:rsidRDefault="006B165C" w:rsidP="00C6628F">
      <w:pPr>
        <w:ind w:left="567" w:hanging="567"/>
      </w:pPr>
      <w:proofErr w:type="spellStart"/>
      <w:r w:rsidRPr="008F52F7">
        <w:t>Kitschelt</w:t>
      </w:r>
      <w:proofErr w:type="spellEnd"/>
      <w:r w:rsidRPr="008F52F7">
        <w:t xml:space="preserve">, Herbert P. (1995). </w:t>
      </w:r>
      <w:r w:rsidRPr="008F52F7">
        <w:rPr>
          <w:i/>
        </w:rPr>
        <w:t xml:space="preserve">The Radical Right in Western Europe: A Comparative Analysis. </w:t>
      </w:r>
      <w:r w:rsidRPr="008F52F7">
        <w:t>Ann Arbor: University of Michigan Press.</w:t>
      </w:r>
    </w:p>
    <w:p w14:paraId="2871ED11" w14:textId="77777777" w:rsidR="00CE5514" w:rsidRPr="008F52F7" w:rsidRDefault="006B165C" w:rsidP="00CE5514">
      <w:pPr>
        <w:ind w:left="567" w:hanging="567"/>
      </w:pPr>
      <w:proofErr w:type="spellStart"/>
      <w:r w:rsidRPr="008F52F7">
        <w:t>Kitschelt</w:t>
      </w:r>
      <w:proofErr w:type="spellEnd"/>
      <w:r w:rsidRPr="008F52F7">
        <w:t xml:space="preserve">, Herbert, and Anthony J. McGann. (1997). </w:t>
      </w:r>
      <w:r w:rsidRPr="008F52F7">
        <w:rPr>
          <w:i/>
        </w:rPr>
        <w:t>The Radical Right in Western Europe: A Comparative Analysis.</w:t>
      </w:r>
      <w:r w:rsidRPr="008F52F7">
        <w:t xml:space="preserve"> Ann Arbor: University of Michigan Press.</w:t>
      </w:r>
    </w:p>
    <w:p w14:paraId="5D693931" w14:textId="1C2FE854" w:rsidR="00CE5514" w:rsidRPr="008F52F7" w:rsidRDefault="00CE5514" w:rsidP="00CE5514">
      <w:pPr>
        <w:ind w:left="567" w:hanging="567"/>
      </w:pPr>
      <w:proofErr w:type="spellStart"/>
      <w:r w:rsidRPr="008F52F7">
        <w:rPr>
          <w:color w:val="222222"/>
          <w:shd w:val="clear" w:color="auto" w:fill="FFFFFF"/>
        </w:rPr>
        <w:t>Kornai</w:t>
      </w:r>
      <w:proofErr w:type="spellEnd"/>
      <w:r w:rsidRPr="008F52F7">
        <w:rPr>
          <w:color w:val="222222"/>
          <w:shd w:val="clear" w:color="auto" w:fill="FFFFFF"/>
        </w:rPr>
        <w:t>, J. (1992). </w:t>
      </w:r>
      <w:r w:rsidRPr="008F52F7">
        <w:rPr>
          <w:i/>
          <w:iCs/>
          <w:color w:val="222222"/>
          <w:shd w:val="clear" w:color="auto" w:fill="FFFFFF"/>
        </w:rPr>
        <w:t>The socialist system: The political economy of communism</w:t>
      </w:r>
      <w:r w:rsidRPr="008F52F7">
        <w:rPr>
          <w:color w:val="222222"/>
          <w:shd w:val="clear" w:color="auto" w:fill="FFFFFF"/>
        </w:rPr>
        <w:t>. Princeton University Press.</w:t>
      </w:r>
    </w:p>
    <w:p w14:paraId="061BF480" w14:textId="77777777" w:rsidR="006B165C" w:rsidRPr="008F52F7" w:rsidRDefault="006B165C" w:rsidP="00C6628F">
      <w:pPr>
        <w:ind w:left="567" w:hanging="567"/>
      </w:pPr>
      <w:r w:rsidRPr="008F52F7">
        <w:t xml:space="preserve">Krastev, Ivan, and Stephen Holmes. (2018). Explaining Eastern Europe: Imitation and Its Discontents. </w:t>
      </w:r>
      <w:r w:rsidRPr="008F52F7">
        <w:rPr>
          <w:i/>
        </w:rPr>
        <w:t>Journal of Democracy</w:t>
      </w:r>
      <w:r w:rsidRPr="008F52F7">
        <w:t xml:space="preserve"> 29(3): 117-128.</w:t>
      </w:r>
    </w:p>
    <w:p w14:paraId="5AC2A349" w14:textId="77777777" w:rsidR="00BA3218" w:rsidRPr="00BA3218" w:rsidRDefault="00BA3218" w:rsidP="00BA3218">
      <w:pPr>
        <w:rPr>
          <w:ins w:id="499" w:author="Orenstein, Mitchell" w:date="2022-02-16T09:41:00Z"/>
        </w:rPr>
      </w:pPr>
      <w:proofErr w:type="spellStart"/>
      <w:ins w:id="500" w:author="Orenstein, Mitchell" w:date="2022-02-16T09:41:00Z">
        <w:r w:rsidRPr="00BA3218">
          <w:rPr>
            <w:rFonts w:ascii="Arial" w:hAnsi="Arial" w:cs="Arial"/>
            <w:color w:val="222222"/>
            <w:sz w:val="20"/>
            <w:szCs w:val="20"/>
            <w:shd w:val="clear" w:color="auto" w:fill="FFFFFF"/>
          </w:rPr>
          <w:t>Laruelle</w:t>
        </w:r>
        <w:proofErr w:type="spellEnd"/>
        <w:r w:rsidRPr="00BA3218">
          <w:rPr>
            <w:rFonts w:ascii="Arial" w:hAnsi="Arial" w:cs="Arial"/>
            <w:color w:val="222222"/>
            <w:sz w:val="20"/>
            <w:szCs w:val="20"/>
            <w:shd w:val="clear" w:color="auto" w:fill="FFFFFF"/>
          </w:rPr>
          <w:t>, M. (2020). Making sense of Russia's illiberalism. </w:t>
        </w:r>
        <w:r w:rsidRPr="00BA3218">
          <w:rPr>
            <w:rFonts w:ascii="Arial" w:hAnsi="Arial" w:cs="Arial"/>
            <w:i/>
            <w:iCs/>
            <w:color w:val="222222"/>
            <w:sz w:val="20"/>
            <w:szCs w:val="20"/>
            <w:shd w:val="clear" w:color="auto" w:fill="FFFFFF"/>
          </w:rPr>
          <w:t>Journal of Democracy</w:t>
        </w:r>
        <w:r w:rsidRPr="00BA3218">
          <w:rPr>
            <w:rFonts w:ascii="Arial" w:hAnsi="Arial" w:cs="Arial"/>
            <w:color w:val="222222"/>
            <w:sz w:val="20"/>
            <w:szCs w:val="20"/>
            <w:shd w:val="clear" w:color="auto" w:fill="FFFFFF"/>
          </w:rPr>
          <w:t>, </w:t>
        </w:r>
        <w:r w:rsidRPr="00BA3218">
          <w:rPr>
            <w:rFonts w:ascii="Arial" w:hAnsi="Arial" w:cs="Arial"/>
            <w:i/>
            <w:iCs/>
            <w:color w:val="222222"/>
            <w:sz w:val="20"/>
            <w:szCs w:val="20"/>
            <w:shd w:val="clear" w:color="auto" w:fill="FFFFFF"/>
          </w:rPr>
          <w:t>31</w:t>
        </w:r>
        <w:r w:rsidRPr="00BA3218">
          <w:rPr>
            <w:rFonts w:ascii="Arial" w:hAnsi="Arial" w:cs="Arial"/>
            <w:color w:val="222222"/>
            <w:sz w:val="20"/>
            <w:szCs w:val="20"/>
            <w:shd w:val="clear" w:color="auto" w:fill="FFFFFF"/>
          </w:rPr>
          <w:t>(3), 115-129.</w:t>
        </w:r>
      </w:ins>
    </w:p>
    <w:p w14:paraId="797F744A" w14:textId="77777777" w:rsidR="006B165C" w:rsidRPr="008F52F7" w:rsidRDefault="006B165C" w:rsidP="00C6628F">
      <w:pPr>
        <w:ind w:left="567" w:hanging="567"/>
      </w:pPr>
      <w:r w:rsidRPr="008F52F7">
        <w:t xml:space="preserve">Magda I, </w:t>
      </w:r>
      <w:proofErr w:type="spellStart"/>
      <w:r w:rsidRPr="008F52F7">
        <w:t>Kiełczewska</w:t>
      </w:r>
      <w:proofErr w:type="spellEnd"/>
      <w:r w:rsidRPr="008F52F7">
        <w:t xml:space="preserve"> A and Brandt N (2018) The Family 500+ Child Allowance and Female </w:t>
      </w:r>
      <w:proofErr w:type="spellStart"/>
      <w:r w:rsidRPr="008F52F7">
        <w:t>Labour</w:t>
      </w:r>
      <w:proofErr w:type="spellEnd"/>
      <w:r w:rsidRPr="008F52F7">
        <w:t xml:space="preserve"> Supply in Poland. Warsaw: Institute for Structural Research.</w:t>
      </w:r>
    </w:p>
    <w:p w14:paraId="299D3804" w14:textId="77777777" w:rsidR="006B165C" w:rsidRPr="008F52F7" w:rsidRDefault="006B165C" w:rsidP="00C6628F">
      <w:pPr>
        <w:ind w:left="567" w:hanging="567"/>
      </w:pPr>
      <w:r w:rsidRPr="008F52F7">
        <w:t xml:space="preserve">Malka, A., </w:t>
      </w:r>
      <w:proofErr w:type="spellStart"/>
      <w:r w:rsidRPr="008F52F7">
        <w:t>Lelkes</w:t>
      </w:r>
      <w:proofErr w:type="spellEnd"/>
      <w:r w:rsidRPr="008F52F7">
        <w:t xml:space="preserve">, Y., and C. Soto. (2019). Are Cultural and Economic Conservatism Positively Correlated? A Large-Scale Cross-National Test. </w:t>
      </w:r>
      <w:r w:rsidRPr="008F52F7">
        <w:rPr>
          <w:i/>
        </w:rPr>
        <w:t>British Journal of Political Science</w:t>
      </w:r>
      <w:r w:rsidRPr="008F52F7">
        <w:t>, 49(3), 1045-1069.</w:t>
      </w:r>
    </w:p>
    <w:p w14:paraId="0F7AB21F" w14:textId="77777777" w:rsidR="006B165C" w:rsidRPr="008F52F7" w:rsidRDefault="006B165C" w:rsidP="00C6628F">
      <w:pPr>
        <w:ind w:left="567" w:hanging="567"/>
      </w:pPr>
      <w:r w:rsidRPr="008F52F7">
        <w:t xml:space="preserve">McGann, A.J., and Herbert </w:t>
      </w:r>
      <w:proofErr w:type="spellStart"/>
      <w:r w:rsidRPr="008F52F7">
        <w:t>Kitschelt</w:t>
      </w:r>
      <w:proofErr w:type="spellEnd"/>
      <w:r w:rsidRPr="008F52F7">
        <w:t xml:space="preserve">. (2005). The Radical Right in the Alps: Evolution of Support for the Swiss SVP and Austrian FPO. </w:t>
      </w:r>
      <w:r w:rsidRPr="008F52F7">
        <w:rPr>
          <w:i/>
        </w:rPr>
        <w:t>Party Politics</w:t>
      </w:r>
      <w:r w:rsidRPr="008F52F7">
        <w:t>, Vol. 11, No. 2, 03:147-171.</w:t>
      </w:r>
    </w:p>
    <w:p w14:paraId="710FF95E" w14:textId="77777777" w:rsidR="006B165C" w:rsidRPr="008F52F7" w:rsidRDefault="006B165C" w:rsidP="00C6628F">
      <w:pPr>
        <w:ind w:left="567" w:hanging="567"/>
      </w:pPr>
      <w:r w:rsidRPr="008F52F7">
        <w:t xml:space="preserve">McManus, I. P. (2019). The Re‐Emergence of Partisan Effects on Social Spending after the Global Financial Crisis. </w:t>
      </w:r>
      <w:r w:rsidRPr="008F52F7">
        <w:rPr>
          <w:i/>
        </w:rPr>
        <w:t>JCMS: Journal of Common Market Studies</w:t>
      </w:r>
      <w:r w:rsidRPr="008F52F7">
        <w:t xml:space="preserve">, </w:t>
      </w:r>
      <w:r w:rsidRPr="008F52F7">
        <w:rPr>
          <w:i/>
        </w:rPr>
        <w:t>57</w:t>
      </w:r>
      <w:r w:rsidRPr="008F52F7">
        <w:t>(6), 1274-1291.</w:t>
      </w:r>
    </w:p>
    <w:p w14:paraId="0CDE8E80" w14:textId="77777777" w:rsidR="006B165C" w:rsidRPr="008F52F7" w:rsidRDefault="006B165C" w:rsidP="00C6628F">
      <w:pPr>
        <w:ind w:left="567" w:hanging="567"/>
      </w:pPr>
      <w:r w:rsidRPr="008F52F7">
        <w:rPr>
          <w:color w:val="222222"/>
          <w:shd w:val="clear" w:color="auto" w:fill="FFFFFF"/>
        </w:rPr>
        <w:t>McManus, I. P. (forthcoming). </w:t>
      </w:r>
      <w:r w:rsidRPr="008F52F7">
        <w:rPr>
          <w:i/>
          <w:iCs/>
          <w:color w:val="222222"/>
          <w:shd w:val="clear" w:color="auto" w:fill="FFFFFF"/>
        </w:rPr>
        <w:t>The re-politicization of the welfare state after the global financial crisis</w:t>
      </w:r>
      <w:r w:rsidRPr="008F52F7">
        <w:rPr>
          <w:color w:val="222222"/>
          <w:shd w:val="clear" w:color="auto" w:fill="FFFFFF"/>
        </w:rPr>
        <w:t>. University of Michigan Press.</w:t>
      </w:r>
    </w:p>
    <w:p w14:paraId="19A6EB7A" w14:textId="51CE14EB" w:rsidR="00B9037C" w:rsidRPr="008F52F7" w:rsidRDefault="00B9037C" w:rsidP="00C6628F">
      <w:pPr>
        <w:ind w:left="567" w:hanging="567"/>
      </w:pPr>
      <w:proofErr w:type="spellStart"/>
      <w:r w:rsidRPr="008F52F7">
        <w:t>Meardi</w:t>
      </w:r>
      <w:proofErr w:type="spellEnd"/>
      <w:r w:rsidRPr="008F52F7">
        <w:t xml:space="preserve">, Guglielmo, </w:t>
      </w:r>
      <w:r w:rsidR="00F47BD2" w:rsidRPr="008F52F7">
        <w:t xml:space="preserve">and </w:t>
      </w:r>
      <w:r w:rsidRPr="008F52F7">
        <w:t xml:space="preserve"> Igor </w:t>
      </w:r>
      <w:proofErr w:type="spellStart"/>
      <w:r w:rsidRPr="008F52F7">
        <w:t>Guardiancich</w:t>
      </w:r>
      <w:proofErr w:type="spellEnd"/>
      <w:r w:rsidRPr="008F52F7">
        <w:t xml:space="preserve"> (2022) Back to the </w:t>
      </w:r>
      <w:proofErr w:type="spellStart"/>
      <w:r w:rsidRPr="008F52F7">
        <w:t>familialist</w:t>
      </w:r>
      <w:proofErr w:type="spellEnd"/>
      <w:r w:rsidRPr="008F52F7">
        <w:t xml:space="preserve"> future: the rise of social policy for ruling populist radical right parties in Italy and Poland, West European Politics, 45:1, 129-153.</w:t>
      </w:r>
    </w:p>
    <w:p w14:paraId="510D8802" w14:textId="6A0563D2" w:rsidR="006B165C" w:rsidRPr="008F52F7" w:rsidRDefault="006B165C" w:rsidP="00C6628F">
      <w:pPr>
        <w:ind w:left="567" w:hanging="567"/>
      </w:pPr>
      <w:r w:rsidRPr="007970FE">
        <w:rPr>
          <w:lang w:val="pl-PL"/>
          <w:rPrChange w:id="501" w:author="Orenstein, Mitchell" w:date="2022-02-09T09:53:00Z">
            <w:rPr/>
          </w:rPrChange>
        </w:rPr>
        <w:t xml:space="preserve">Miszerak, M., </w:t>
      </w:r>
      <w:r w:rsidR="00F47BD2" w:rsidRPr="007970FE">
        <w:rPr>
          <w:lang w:val="pl-PL"/>
          <w:rPrChange w:id="502" w:author="Orenstein, Mitchell" w:date="2022-02-09T09:53:00Z">
            <w:rPr/>
          </w:rPrChange>
        </w:rPr>
        <w:t xml:space="preserve">and </w:t>
      </w:r>
      <w:r w:rsidRPr="007970FE">
        <w:rPr>
          <w:lang w:val="pl-PL"/>
          <w:rPrChange w:id="503" w:author="Orenstein, Mitchell" w:date="2022-02-09T09:53:00Z">
            <w:rPr/>
          </w:rPrChange>
        </w:rPr>
        <w:t xml:space="preserve"> D. Rohac. </w:t>
      </w:r>
      <w:r w:rsidRPr="008F52F7">
        <w:t xml:space="preserve">(2017). Poland’s rush to banking sector socialism. </w:t>
      </w:r>
      <w:r w:rsidRPr="008F52F7">
        <w:rPr>
          <w:i/>
        </w:rPr>
        <w:t>Financial Times, https://www. ft. com/content/f7283548-5cd1-11e7-b553-e2df1b0c3220 (20.11. 2017)</w:t>
      </w:r>
      <w:r w:rsidRPr="008F52F7">
        <w:t>.</w:t>
      </w:r>
    </w:p>
    <w:p w14:paraId="0F27A7D2" w14:textId="77777777" w:rsidR="006B165C" w:rsidRPr="008F52F7" w:rsidRDefault="006B165C" w:rsidP="00C6628F">
      <w:pPr>
        <w:ind w:left="567" w:hanging="567"/>
      </w:pPr>
      <w:proofErr w:type="spellStart"/>
      <w:r w:rsidRPr="008F52F7">
        <w:t>Mondon</w:t>
      </w:r>
      <w:proofErr w:type="spellEnd"/>
      <w:r w:rsidRPr="008F52F7">
        <w:t xml:space="preserve">, A. (2017). Limiting Democratic Horizons to a Nationalist Reaction: Populism, The Radical Right and The Working Class. </w:t>
      </w:r>
      <w:proofErr w:type="spellStart"/>
      <w:r w:rsidRPr="008F52F7">
        <w:rPr>
          <w:i/>
        </w:rPr>
        <w:t>Javnost</w:t>
      </w:r>
      <w:proofErr w:type="spellEnd"/>
      <w:r w:rsidRPr="008F52F7">
        <w:rPr>
          <w:i/>
        </w:rPr>
        <w:t>-The Public</w:t>
      </w:r>
      <w:r w:rsidRPr="008F52F7">
        <w:t xml:space="preserve">, </w:t>
      </w:r>
      <w:r w:rsidRPr="008F52F7">
        <w:rPr>
          <w:i/>
        </w:rPr>
        <w:t>24</w:t>
      </w:r>
      <w:r w:rsidRPr="008F52F7">
        <w:t>(4), 355-374.</w:t>
      </w:r>
    </w:p>
    <w:p w14:paraId="1CD24838" w14:textId="77777777" w:rsidR="006B165C" w:rsidRPr="008F52F7" w:rsidRDefault="006B165C" w:rsidP="00C6628F">
      <w:pPr>
        <w:ind w:left="567" w:hanging="567"/>
      </w:pPr>
      <w:proofErr w:type="spellStart"/>
      <w:r w:rsidRPr="008F52F7">
        <w:rPr>
          <w:color w:val="222222"/>
          <w:shd w:val="clear" w:color="auto" w:fill="FFFFFF"/>
        </w:rPr>
        <w:t>Mudde</w:t>
      </w:r>
      <w:proofErr w:type="spellEnd"/>
      <w:r w:rsidRPr="008F52F7">
        <w:rPr>
          <w:color w:val="222222"/>
          <w:shd w:val="clear" w:color="auto" w:fill="FFFFFF"/>
        </w:rPr>
        <w:t>, C. (2004). The populist zeitgeist. </w:t>
      </w:r>
      <w:r w:rsidRPr="008F52F7">
        <w:rPr>
          <w:i/>
          <w:iCs/>
          <w:color w:val="222222"/>
          <w:shd w:val="clear" w:color="auto" w:fill="FFFFFF"/>
        </w:rPr>
        <w:t>Government and opposition</w:t>
      </w:r>
      <w:r w:rsidRPr="008F52F7">
        <w:rPr>
          <w:color w:val="222222"/>
          <w:shd w:val="clear" w:color="auto" w:fill="FFFFFF"/>
        </w:rPr>
        <w:t>, </w:t>
      </w:r>
      <w:r w:rsidRPr="008F52F7">
        <w:rPr>
          <w:i/>
          <w:iCs/>
          <w:color w:val="222222"/>
          <w:shd w:val="clear" w:color="auto" w:fill="FFFFFF"/>
        </w:rPr>
        <w:t>39</w:t>
      </w:r>
      <w:r w:rsidRPr="008F52F7">
        <w:rPr>
          <w:color w:val="222222"/>
          <w:shd w:val="clear" w:color="auto" w:fill="FFFFFF"/>
        </w:rPr>
        <w:t>(4), 541-563.</w:t>
      </w:r>
    </w:p>
    <w:p w14:paraId="082A8BB4" w14:textId="6BD35111" w:rsidR="006B165C" w:rsidRPr="008F52F7" w:rsidRDefault="006B165C" w:rsidP="00C6628F">
      <w:pPr>
        <w:ind w:left="567" w:hanging="567"/>
        <w:rPr>
          <w:rFonts w:eastAsiaTheme="minorHAnsi"/>
        </w:rPr>
      </w:pPr>
      <w:proofErr w:type="spellStart"/>
      <w:r w:rsidRPr="008F52F7">
        <w:rPr>
          <w:color w:val="222222"/>
          <w:shd w:val="clear" w:color="auto" w:fill="FFFFFF"/>
        </w:rPr>
        <w:t>Mudde</w:t>
      </w:r>
      <w:proofErr w:type="spellEnd"/>
      <w:r w:rsidRPr="008F52F7">
        <w:rPr>
          <w:color w:val="222222"/>
          <w:shd w:val="clear" w:color="auto" w:fill="FFFFFF"/>
        </w:rPr>
        <w:t xml:space="preserve">, C., </w:t>
      </w:r>
      <w:r w:rsidR="00F47BD2" w:rsidRPr="008F52F7">
        <w:rPr>
          <w:color w:val="222222"/>
          <w:shd w:val="clear" w:color="auto" w:fill="FFFFFF"/>
        </w:rPr>
        <w:t xml:space="preserve">and </w:t>
      </w:r>
      <w:r w:rsidRPr="008F52F7">
        <w:rPr>
          <w:color w:val="222222"/>
          <w:shd w:val="clear" w:color="auto" w:fill="FFFFFF"/>
        </w:rPr>
        <w:t xml:space="preserve"> </w:t>
      </w:r>
      <w:proofErr w:type="spellStart"/>
      <w:r w:rsidRPr="008F52F7">
        <w:rPr>
          <w:color w:val="222222"/>
          <w:shd w:val="clear" w:color="auto" w:fill="FFFFFF"/>
        </w:rPr>
        <w:t>Kaltwasser</w:t>
      </w:r>
      <w:proofErr w:type="spellEnd"/>
      <w:r w:rsidRPr="008F52F7">
        <w:rPr>
          <w:color w:val="222222"/>
          <w:shd w:val="clear" w:color="auto" w:fill="FFFFFF"/>
        </w:rPr>
        <w:t>, C. R. (2013). Exclusionary vs. inclusionary populism: Comparing contemporary Europe and Latin America. </w:t>
      </w:r>
      <w:r w:rsidRPr="008F52F7">
        <w:rPr>
          <w:i/>
          <w:iCs/>
          <w:color w:val="222222"/>
          <w:shd w:val="clear" w:color="auto" w:fill="FFFFFF"/>
        </w:rPr>
        <w:t>Government and opposition</w:t>
      </w:r>
      <w:r w:rsidRPr="008F52F7">
        <w:rPr>
          <w:color w:val="222222"/>
          <w:shd w:val="clear" w:color="auto" w:fill="FFFFFF"/>
        </w:rPr>
        <w:t>, </w:t>
      </w:r>
      <w:r w:rsidRPr="008F52F7">
        <w:rPr>
          <w:i/>
          <w:iCs/>
          <w:color w:val="222222"/>
          <w:shd w:val="clear" w:color="auto" w:fill="FFFFFF"/>
        </w:rPr>
        <w:t>48</w:t>
      </w:r>
      <w:r w:rsidRPr="008F52F7">
        <w:rPr>
          <w:color w:val="222222"/>
          <w:shd w:val="clear" w:color="auto" w:fill="FFFFFF"/>
        </w:rPr>
        <w:t>(2), 147-174.</w:t>
      </w:r>
    </w:p>
    <w:p w14:paraId="4E04EEE0" w14:textId="24D9FAF4" w:rsidR="006B165C" w:rsidRPr="008F52F7" w:rsidRDefault="006B165C" w:rsidP="00C6628F">
      <w:pPr>
        <w:ind w:left="567" w:hanging="567"/>
      </w:pPr>
      <w:proofErr w:type="spellStart"/>
      <w:r w:rsidRPr="008F52F7">
        <w:rPr>
          <w:color w:val="222222"/>
          <w:shd w:val="clear" w:color="auto" w:fill="FFFFFF"/>
        </w:rPr>
        <w:t>Mughan</w:t>
      </w:r>
      <w:proofErr w:type="spellEnd"/>
      <w:r w:rsidRPr="008F52F7">
        <w:rPr>
          <w:color w:val="222222"/>
          <w:shd w:val="clear" w:color="auto" w:fill="FFFFFF"/>
        </w:rPr>
        <w:t xml:space="preserve">, A., Bean, C., </w:t>
      </w:r>
      <w:r w:rsidR="00F47BD2" w:rsidRPr="008F52F7">
        <w:rPr>
          <w:color w:val="222222"/>
          <w:shd w:val="clear" w:color="auto" w:fill="FFFFFF"/>
        </w:rPr>
        <w:t xml:space="preserve">and </w:t>
      </w:r>
      <w:r w:rsidRPr="008F52F7">
        <w:rPr>
          <w:color w:val="222222"/>
          <w:shd w:val="clear" w:color="auto" w:fill="FFFFFF"/>
        </w:rPr>
        <w:t xml:space="preserve"> McAllister, I. (2003). Economic globalization, job insecurity and the populist reaction. </w:t>
      </w:r>
      <w:r w:rsidRPr="008F52F7">
        <w:rPr>
          <w:i/>
          <w:iCs/>
          <w:color w:val="222222"/>
          <w:shd w:val="clear" w:color="auto" w:fill="FFFFFF"/>
        </w:rPr>
        <w:t>Electoral Studies</w:t>
      </w:r>
      <w:r w:rsidRPr="008F52F7">
        <w:rPr>
          <w:color w:val="222222"/>
          <w:shd w:val="clear" w:color="auto" w:fill="FFFFFF"/>
        </w:rPr>
        <w:t>, </w:t>
      </w:r>
      <w:r w:rsidRPr="008F52F7">
        <w:rPr>
          <w:i/>
          <w:iCs/>
          <w:color w:val="222222"/>
          <w:shd w:val="clear" w:color="auto" w:fill="FFFFFF"/>
        </w:rPr>
        <w:t>22</w:t>
      </w:r>
      <w:r w:rsidRPr="008F52F7">
        <w:rPr>
          <w:color w:val="222222"/>
          <w:shd w:val="clear" w:color="auto" w:fill="FFFFFF"/>
        </w:rPr>
        <w:t>(4), 617-633.</w:t>
      </w:r>
    </w:p>
    <w:p w14:paraId="2E4CE0EA" w14:textId="597D2D31" w:rsidR="006B165C" w:rsidRPr="008F52F7" w:rsidRDefault="006B165C" w:rsidP="00C6628F">
      <w:pPr>
        <w:ind w:left="567" w:hanging="567"/>
      </w:pPr>
      <w:proofErr w:type="spellStart"/>
      <w:r w:rsidRPr="008F52F7">
        <w:rPr>
          <w:color w:val="222222"/>
          <w:shd w:val="clear" w:color="auto" w:fill="FFFFFF"/>
        </w:rPr>
        <w:t>Myant</w:t>
      </w:r>
      <w:proofErr w:type="spellEnd"/>
      <w:r w:rsidRPr="008F52F7">
        <w:rPr>
          <w:color w:val="222222"/>
          <w:shd w:val="clear" w:color="auto" w:fill="FFFFFF"/>
        </w:rPr>
        <w:t xml:space="preserve">, M., </w:t>
      </w:r>
      <w:proofErr w:type="spellStart"/>
      <w:r w:rsidRPr="008F52F7">
        <w:rPr>
          <w:color w:val="222222"/>
          <w:shd w:val="clear" w:color="auto" w:fill="FFFFFF"/>
        </w:rPr>
        <w:t>Drahokoupil</w:t>
      </w:r>
      <w:proofErr w:type="spellEnd"/>
      <w:r w:rsidRPr="008F52F7">
        <w:rPr>
          <w:color w:val="222222"/>
          <w:shd w:val="clear" w:color="auto" w:fill="FFFFFF"/>
        </w:rPr>
        <w:t xml:space="preserve">, J., </w:t>
      </w:r>
      <w:r w:rsidR="00F47BD2" w:rsidRPr="008F52F7">
        <w:rPr>
          <w:color w:val="222222"/>
          <w:shd w:val="clear" w:color="auto" w:fill="FFFFFF"/>
        </w:rPr>
        <w:t xml:space="preserve">and </w:t>
      </w:r>
      <w:r w:rsidRPr="008F52F7">
        <w:rPr>
          <w:color w:val="222222"/>
          <w:shd w:val="clear" w:color="auto" w:fill="FFFFFF"/>
        </w:rPr>
        <w:t xml:space="preserve"> </w:t>
      </w:r>
      <w:proofErr w:type="spellStart"/>
      <w:r w:rsidRPr="008F52F7">
        <w:rPr>
          <w:color w:val="222222"/>
          <w:shd w:val="clear" w:color="auto" w:fill="FFFFFF"/>
        </w:rPr>
        <w:t>Lesay</w:t>
      </w:r>
      <w:proofErr w:type="spellEnd"/>
      <w:r w:rsidRPr="008F52F7">
        <w:rPr>
          <w:color w:val="222222"/>
          <w:shd w:val="clear" w:color="auto" w:fill="FFFFFF"/>
        </w:rPr>
        <w:t>, I. (2013). The political economy of crisis management in East–Central European Countries. </w:t>
      </w:r>
      <w:r w:rsidRPr="008F52F7">
        <w:rPr>
          <w:i/>
          <w:iCs/>
          <w:color w:val="222222"/>
          <w:shd w:val="clear" w:color="auto" w:fill="FFFFFF"/>
        </w:rPr>
        <w:t>Europe-Asia Studies</w:t>
      </w:r>
      <w:r w:rsidRPr="008F52F7">
        <w:rPr>
          <w:color w:val="222222"/>
          <w:shd w:val="clear" w:color="auto" w:fill="FFFFFF"/>
        </w:rPr>
        <w:t>, </w:t>
      </w:r>
      <w:r w:rsidRPr="008F52F7">
        <w:rPr>
          <w:i/>
          <w:iCs/>
          <w:color w:val="222222"/>
          <w:shd w:val="clear" w:color="auto" w:fill="FFFFFF"/>
        </w:rPr>
        <w:t>65</w:t>
      </w:r>
      <w:r w:rsidRPr="008F52F7">
        <w:rPr>
          <w:color w:val="222222"/>
          <w:shd w:val="clear" w:color="auto" w:fill="FFFFFF"/>
        </w:rPr>
        <w:t>(3), 383-410.</w:t>
      </w:r>
    </w:p>
    <w:p w14:paraId="565D4D2B" w14:textId="77777777" w:rsidR="006B165C" w:rsidRPr="008F52F7" w:rsidRDefault="006B165C" w:rsidP="00C6628F">
      <w:pPr>
        <w:ind w:left="567" w:hanging="567"/>
      </w:pPr>
      <w:r w:rsidRPr="008F52F7">
        <w:t xml:space="preserve">Norris, P., and Inglehart, R. (2019). </w:t>
      </w:r>
      <w:r w:rsidRPr="008F52F7">
        <w:rPr>
          <w:i/>
        </w:rPr>
        <w:t>Cultural backlash: Trump, Brexit, and authoritarian populism</w:t>
      </w:r>
      <w:r w:rsidRPr="008F52F7">
        <w:t>. Cambridge University Press.</w:t>
      </w:r>
    </w:p>
    <w:p w14:paraId="5466547E" w14:textId="77777777" w:rsidR="006B165C" w:rsidRPr="008F52F7" w:rsidRDefault="006B165C" w:rsidP="00C6628F">
      <w:pPr>
        <w:ind w:left="567" w:hanging="567"/>
      </w:pPr>
      <w:r w:rsidRPr="008F52F7">
        <w:t xml:space="preserve">Norris, Pippa. (2020). Measuring Populism Worldwide. HKS Working Paper No. RWP20-002, Available at: </w:t>
      </w:r>
      <w:hyperlink r:id="rId8" w:history="1">
        <w:r w:rsidRPr="008F52F7">
          <w:rPr>
            <w:rStyle w:val="Hyperlink"/>
            <w:rFonts w:eastAsia="Arial"/>
          </w:rPr>
          <w:t>http://dx.doi.org/10.2139/ssrn.3541314</w:t>
        </w:r>
      </w:hyperlink>
    </w:p>
    <w:p w14:paraId="74C458DC" w14:textId="77777777" w:rsidR="006B165C" w:rsidRPr="008F52F7" w:rsidRDefault="006B165C" w:rsidP="00C6628F">
      <w:pPr>
        <w:ind w:left="567" w:hanging="567"/>
      </w:pPr>
      <w:proofErr w:type="spellStart"/>
      <w:r w:rsidRPr="008F52F7">
        <w:t>Nyrup</w:t>
      </w:r>
      <w:proofErr w:type="spellEnd"/>
      <w:r w:rsidRPr="008F52F7">
        <w:t>, Jacob and Stuart Bramwell. 2020. </w:t>
      </w:r>
      <w:hyperlink r:id="rId9" w:tgtFrame="_blank" w:history="1">
        <w:r w:rsidRPr="008F52F7">
          <w:rPr>
            <w:rStyle w:val="Hyperlink"/>
            <w:rFonts w:eastAsia="Arial"/>
            <w:i/>
            <w:iCs/>
          </w:rPr>
          <w:t>Who Governs? A New Global Dataset on Members of Cabinets</w:t>
        </w:r>
      </w:hyperlink>
      <w:r w:rsidRPr="008F52F7">
        <w:t>, </w:t>
      </w:r>
      <w:r w:rsidRPr="008F52F7">
        <w:rPr>
          <w:i/>
          <w:iCs/>
        </w:rPr>
        <w:t>American Political Science Review, 114(4), 1366-1374</w:t>
      </w:r>
      <w:r w:rsidRPr="008F52F7">
        <w:t>.</w:t>
      </w:r>
    </w:p>
    <w:p w14:paraId="2B91F020" w14:textId="323BA6BD" w:rsidR="006B165C" w:rsidRPr="008F52F7" w:rsidRDefault="006B165C" w:rsidP="00C6628F">
      <w:pPr>
        <w:ind w:left="567" w:hanging="567"/>
      </w:pPr>
      <w:r w:rsidRPr="008F52F7">
        <w:rPr>
          <w:color w:val="222222"/>
          <w:shd w:val="clear" w:color="auto" w:fill="FFFFFF"/>
        </w:rPr>
        <w:t xml:space="preserve">Orenstein, M. A., </w:t>
      </w:r>
      <w:r w:rsidR="00F47BD2" w:rsidRPr="008F52F7">
        <w:rPr>
          <w:color w:val="222222"/>
          <w:shd w:val="clear" w:color="auto" w:fill="FFFFFF"/>
        </w:rPr>
        <w:t xml:space="preserve">and </w:t>
      </w:r>
      <w:r w:rsidRPr="008F52F7">
        <w:rPr>
          <w:color w:val="222222"/>
          <w:shd w:val="clear" w:color="auto" w:fill="FFFFFF"/>
        </w:rPr>
        <w:t xml:space="preserve"> </w:t>
      </w:r>
      <w:proofErr w:type="spellStart"/>
      <w:r w:rsidRPr="008F52F7">
        <w:rPr>
          <w:color w:val="222222"/>
          <w:shd w:val="clear" w:color="auto" w:fill="FFFFFF"/>
        </w:rPr>
        <w:t>Bugarič</w:t>
      </w:r>
      <w:proofErr w:type="spellEnd"/>
      <w:r w:rsidRPr="008F52F7">
        <w:rPr>
          <w:color w:val="222222"/>
          <w:shd w:val="clear" w:color="auto" w:fill="FFFFFF"/>
        </w:rPr>
        <w:t>, B. (2020). Work, family, Fatherland: the political economy of populism in central and Eastern Europe. </w:t>
      </w:r>
      <w:r w:rsidRPr="008F52F7">
        <w:rPr>
          <w:i/>
          <w:iCs/>
          <w:color w:val="222222"/>
          <w:shd w:val="clear" w:color="auto" w:fill="FFFFFF"/>
        </w:rPr>
        <w:t>Journal of European Public Policy</w:t>
      </w:r>
      <w:r w:rsidRPr="008F52F7">
        <w:rPr>
          <w:color w:val="222222"/>
          <w:shd w:val="clear" w:color="auto" w:fill="FFFFFF"/>
        </w:rPr>
        <w:t>, 1-20.</w:t>
      </w:r>
    </w:p>
    <w:p w14:paraId="768F589D" w14:textId="77777777" w:rsidR="00676DA3" w:rsidRDefault="006B165C" w:rsidP="00676DA3">
      <w:pPr>
        <w:ind w:left="567" w:hanging="567"/>
      </w:pPr>
      <w:proofErr w:type="spellStart"/>
      <w:r w:rsidRPr="008F52F7">
        <w:lastRenderedPageBreak/>
        <w:t>Patocka</w:t>
      </w:r>
      <w:proofErr w:type="spellEnd"/>
      <w:r w:rsidRPr="008F52F7">
        <w:t xml:space="preserve">, M., and </w:t>
      </w:r>
      <w:proofErr w:type="spellStart"/>
      <w:r w:rsidRPr="008F52F7">
        <w:t>Dubiel</w:t>
      </w:r>
      <w:proofErr w:type="spellEnd"/>
      <w:r w:rsidRPr="008F52F7">
        <w:t xml:space="preserve">, M. 2017. Minimum hourly wage for service providers in Poland. </w:t>
      </w:r>
      <w:r w:rsidRPr="008F52F7">
        <w:rPr>
          <w:i/>
        </w:rPr>
        <w:t>Global Workplace Insider</w:t>
      </w:r>
      <w:r w:rsidRPr="008F52F7">
        <w:t xml:space="preserve">, 28 June. Available at: </w:t>
      </w:r>
      <w:hyperlink r:id="rId10" w:history="1">
        <w:r w:rsidR="00BC6E47" w:rsidRPr="008F52F7">
          <w:rPr>
            <w:rStyle w:val="Hyperlink"/>
          </w:rPr>
          <w:t>https://www.globalworkplaceinsider.com/2017/07/minimum-hourly-wage-for-service-providers-in-poland</w:t>
        </w:r>
      </w:hyperlink>
    </w:p>
    <w:p w14:paraId="613D6AD8" w14:textId="38718886" w:rsidR="00676DA3" w:rsidRPr="00676DA3" w:rsidRDefault="00676DA3" w:rsidP="00676DA3">
      <w:pPr>
        <w:ind w:left="567" w:hanging="567"/>
      </w:pPr>
      <w:proofErr w:type="spellStart"/>
      <w:r w:rsidRPr="00676DA3">
        <w:rPr>
          <w:rFonts w:ascii="Arial" w:hAnsi="Arial" w:cs="Arial"/>
          <w:color w:val="222222"/>
          <w:sz w:val="20"/>
          <w:szCs w:val="20"/>
          <w:shd w:val="clear" w:color="auto" w:fill="FFFFFF"/>
        </w:rPr>
        <w:t>Roaf</w:t>
      </w:r>
      <w:proofErr w:type="spellEnd"/>
      <w:r w:rsidRPr="00676DA3">
        <w:rPr>
          <w:rFonts w:ascii="Arial" w:hAnsi="Arial" w:cs="Arial"/>
          <w:color w:val="222222"/>
          <w:sz w:val="20"/>
          <w:szCs w:val="20"/>
          <w:shd w:val="clear" w:color="auto" w:fill="FFFFFF"/>
        </w:rPr>
        <w:t xml:space="preserve">, M. J., </w:t>
      </w:r>
      <w:proofErr w:type="spellStart"/>
      <w:r w:rsidRPr="00676DA3">
        <w:rPr>
          <w:rFonts w:ascii="Arial" w:hAnsi="Arial" w:cs="Arial"/>
          <w:color w:val="222222"/>
          <w:sz w:val="20"/>
          <w:szCs w:val="20"/>
          <w:shd w:val="clear" w:color="auto" w:fill="FFFFFF"/>
        </w:rPr>
        <w:t>Atoyan</w:t>
      </w:r>
      <w:proofErr w:type="spellEnd"/>
      <w:r w:rsidRPr="00676DA3">
        <w:rPr>
          <w:rFonts w:ascii="Arial" w:hAnsi="Arial" w:cs="Arial"/>
          <w:color w:val="222222"/>
          <w:sz w:val="20"/>
          <w:szCs w:val="20"/>
          <w:shd w:val="clear" w:color="auto" w:fill="FFFFFF"/>
        </w:rPr>
        <w:t xml:space="preserve">, M. R., Joshi, M. B., &amp; </w:t>
      </w:r>
      <w:proofErr w:type="spellStart"/>
      <w:r w:rsidRPr="00676DA3">
        <w:rPr>
          <w:rFonts w:ascii="Arial" w:hAnsi="Arial" w:cs="Arial"/>
          <w:color w:val="222222"/>
          <w:sz w:val="20"/>
          <w:szCs w:val="20"/>
          <w:shd w:val="clear" w:color="auto" w:fill="FFFFFF"/>
        </w:rPr>
        <w:t>Krogulski</w:t>
      </w:r>
      <w:proofErr w:type="spellEnd"/>
      <w:r w:rsidRPr="00676DA3">
        <w:rPr>
          <w:rFonts w:ascii="Arial" w:hAnsi="Arial" w:cs="Arial"/>
          <w:color w:val="222222"/>
          <w:sz w:val="20"/>
          <w:szCs w:val="20"/>
          <w:shd w:val="clear" w:color="auto" w:fill="FFFFFF"/>
        </w:rPr>
        <w:t>, M. K. (2014). </w:t>
      </w:r>
      <w:r w:rsidRPr="00676DA3">
        <w:rPr>
          <w:rFonts w:ascii="Arial" w:hAnsi="Arial" w:cs="Arial"/>
          <w:i/>
          <w:iCs/>
          <w:color w:val="222222"/>
          <w:sz w:val="20"/>
          <w:szCs w:val="20"/>
          <w:shd w:val="clear" w:color="auto" w:fill="FFFFFF"/>
        </w:rPr>
        <w:t>Regional Economic Issues--Special Report 25 Years of Transition: Post-Communist Europe and the IMF</w:t>
      </w:r>
      <w:r w:rsidRPr="00676DA3">
        <w:rPr>
          <w:rFonts w:ascii="Arial" w:hAnsi="Arial" w:cs="Arial"/>
          <w:color w:val="222222"/>
          <w:sz w:val="20"/>
          <w:szCs w:val="20"/>
          <w:shd w:val="clear" w:color="auto" w:fill="FFFFFF"/>
        </w:rPr>
        <w:t>. International Monetary Fund.</w:t>
      </w:r>
    </w:p>
    <w:p w14:paraId="7FB74EDF" w14:textId="77777777" w:rsidR="00BC6E47" w:rsidRPr="008F52F7" w:rsidRDefault="00BC6E47" w:rsidP="00BC6E47">
      <w:pPr>
        <w:ind w:left="567" w:hanging="567"/>
      </w:pPr>
      <w:r w:rsidRPr="008F52F7">
        <w:rPr>
          <w:color w:val="222222"/>
          <w:shd w:val="clear" w:color="auto" w:fill="FFFFFF"/>
        </w:rPr>
        <w:t>Roberts, K. M. (1995). Neoliberalism and the transformation of populism in Latin America: The Peruvian case. </w:t>
      </w:r>
      <w:r w:rsidRPr="008F52F7">
        <w:rPr>
          <w:i/>
          <w:iCs/>
          <w:color w:val="222222"/>
          <w:shd w:val="clear" w:color="auto" w:fill="FFFFFF"/>
        </w:rPr>
        <w:t>World politics</w:t>
      </w:r>
      <w:r w:rsidRPr="008F52F7">
        <w:rPr>
          <w:color w:val="222222"/>
          <w:shd w:val="clear" w:color="auto" w:fill="FFFFFF"/>
        </w:rPr>
        <w:t>, </w:t>
      </w:r>
      <w:r w:rsidRPr="008F52F7">
        <w:rPr>
          <w:i/>
          <w:iCs/>
          <w:color w:val="222222"/>
          <w:shd w:val="clear" w:color="auto" w:fill="FFFFFF"/>
        </w:rPr>
        <w:t>48</w:t>
      </w:r>
      <w:r w:rsidRPr="008F52F7">
        <w:rPr>
          <w:color w:val="222222"/>
          <w:shd w:val="clear" w:color="auto" w:fill="FFFFFF"/>
        </w:rPr>
        <w:t>(1), 82-116.</w:t>
      </w:r>
    </w:p>
    <w:p w14:paraId="394C8EAE" w14:textId="25E33175" w:rsidR="00147A56" w:rsidRPr="008F52F7" w:rsidRDefault="00147A56" w:rsidP="00BC6E47">
      <w:pPr>
        <w:ind w:left="567" w:hanging="567"/>
      </w:pPr>
      <w:r w:rsidRPr="008F52F7">
        <w:t xml:space="preserve">Rode, M., </w:t>
      </w:r>
      <w:r w:rsidR="00F47BD2" w:rsidRPr="008F52F7">
        <w:t xml:space="preserve">and </w:t>
      </w:r>
      <w:r w:rsidRPr="008F52F7">
        <w:t xml:space="preserve"> </w:t>
      </w:r>
      <w:proofErr w:type="spellStart"/>
      <w:r w:rsidRPr="008F52F7">
        <w:t>Revuelta</w:t>
      </w:r>
      <w:proofErr w:type="spellEnd"/>
      <w:r w:rsidRPr="008F52F7">
        <w:t>, J. (2015). The wild bunch! An empirical note on populism and economic institutions. </w:t>
      </w:r>
      <w:r w:rsidRPr="008F52F7">
        <w:rPr>
          <w:i/>
          <w:iCs/>
        </w:rPr>
        <w:t>Economics of Governance</w:t>
      </w:r>
      <w:r w:rsidRPr="008F52F7">
        <w:t>, </w:t>
      </w:r>
      <w:r w:rsidRPr="008F52F7">
        <w:rPr>
          <w:i/>
          <w:iCs/>
        </w:rPr>
        <w:t>16</w:t>
      </w:r>
      <w:r w:rsidRPr="008F52F7">
        <w:t>(1), 73-96.</w:t>
      </w:r>
    </w:p>
    <w:p w14:paraId="7CA4E2A0" w14:textId="2FBB2378" w:rsidR="00E176F9" w:rsidRPr="008F52F7" w:rsidRDefault="00A16C5D" w:rsidP="00C6628F">
      <w:pPr>
        <w:ind w:left="567" w:hanging="567"/>
      </w:pPr>
      <w:r w:rsidRPr="008F52F7">
        <w:t>Rodrik, D. 2011. The globalization paradox: Democracy and the future of the world economy. New York: W.W. Norton. Rodrik, D. 2017. Straight talk on trade: Ideas for a sane world economy. Princeton: Princeton University Press.</w:t>
      </w:r>
    </w:p>
    <w:p w14:paraId="72489412" w14:textId="2DCF16A7" w:rsidR="00A16C5D" w:rsidRPr="008F52F7" w:rsidRDefault="00A16C5D" w:rsidP="00C6628F">
      <w:pPr>
        <w:ind w:left="567" w:hanging="567"/>
      </w:pPr>
      <w:r w:rsidRPr="008F52F7">
        <w:t>Rodrik, D. 2018. Populism and the economics of globalization. Journal of International Business Policy, 1(1)</w:t>
      </w:r>
    </w:p>
    <w:p w14:paraId="119495DF" w14:textId="357876C1" w:rsidR="006B165C" w:rsidRPr="008F52F7" w:rsidRDefault="006B165C" w:rsidP="00C6628F">
      <w:pPr>
        <w:ind w:left="567" w:hanging="567"/>
      </w:pPr>
      <w:proofErr w:type="spellStart"/>
      <w:r w:rsidRPr="008F52F7">
        <w:t>Röth</w:t>
      </w:r>
      <w:proofErr w:type="spellEnd"/>
      <w:r w:rsidRPr="008F52F7">
        <w:t xml:space="preserve">, L., Afonso, A., </w:t>
      </w:r>
      <w:r w:rsidR="00F47BD2" w:rsidRPr="008F52F7">
        <w:t xml:space="preserve">and </w:t>
      </w:r>
      <w:r w:rsidRPr="008F52F7">
        <w:t xml:space="preserve"> Spies, D. C. (2018). The impact of Populist Radical Right Parties on socio-economic policies. </w:t>
      </w:r>
      <w:r w:rsidRPr="008F52F7">
        <w:rPr>
          <w:i/>
        </w:rPr>
        <w:t>European Political Science Review</w:t>
      </w:r>
      <w:r w:rsidRPr="008F52F7">
        <w:t xml:space="preserve">, </w:t>
      </w:r>
      <w:r w:rsidRPr="008F52F7">
        <w:rPr>
          <w:i/>
        </w:rPr>
        <w:t>10</w:t>
      </w:r>
      <w:r w:rsidRPr="008F52F7">
        <w:t>(3), 325-350.</w:t>
      </w:r>
    </w:p>
    <w:p w14:paraId="0C46561F" w14:textId="77777777" w:rsidR="006B165C" w:rsidRPr="008F52F7" w:rsidRDefault="006B165C" w:rsidP="00C6628F">
      <w:pPr>
        <w:ind w:left="567" w:hanging="567"/>
      </w:pPr>
      <w:proofErr w:type="spellStart"/>
      <w:r w:rsidRPr="008F52F7">
        <w:t>Rovny</w:t>
      </w:r>
      <w:proofErr w:type="spellEnd"/>
      <w:r w:rsidRPr="008F52F7">
        <w:t xml:space="preserve">, J. (2014). The Other ‘Other’: Party Responses to Immigration in Eastern Europe. </w:t>
      </w:r>
      <w:r w:rsidRPr="008F52F7">
        <w:rPr>
          <w:i/>
        </w:rPr>
        <w:t>Comparative European Politics</w:t>
      </w:r>
      <w:r w:rsidRPr="008F52F7">
        <w:t xml:space="preserve"> 12(6): 637–62.</w:t>
      </w:r>
    </w:p>
    <w:p w14:paraId="01628908" w14:textId="77777777" w:rsidR="006B165C" w:rsidRPr="008F52F7" w:rsidRDefault="006B165C" w:rsidP="00C6628F">
      <w:pPr>
        <w:ind w:left="567" w:hanging="567"/>
      </w:pPr>
      <w:proofErr w:type="spellStart"/>
      <w:r w:rsidRPr="008F52F7">
        <w:t>Rovny</w:t>
      </w:r>
      <w:proofErr w:type="spellEnd"/>
      <w:r w:rsidRPr="008F52F7">
        <w:t xml:space="preserve">, J., and J. Polk. (2020). Still blurry? Economic salience, position and voting for radical right parties in Western Europe. </w:t>
      </w:r>
      <w:r w:rsidRPr="008F52F7">
        <w:rPr>
          <w:i/>
        </w:rPr>
        <w:t>European Journal of Political Research</w:t>
      </w:r>
      <w:r w:rsidRPr="008F52F7">
        <w:t xml:space="preserve">, </w:t>
      </w:r>
      <w:r w:rsidRPr="008F52F7">
        <w:rPr>
          <w:i/>
        </w:rPr>
        <w:t>59</w:t>
      </w:r>
      <w:r w:rsidRPr="008F52F7">
        <w:t>(2), 248-268.</w:t>
      </w:r>
    </w:p>
    <w:p w14:paraId="3C2F9A00" w14:textId="697098A3" w:rsidR="006B165C" w:rsidRPr="008F52F7" w:rsidRDefault="006B165C" w:rsidP="00C6628F">
      <w:pPr>
        <w:ind w:left="567" w:hanging="567"/>
      </w:pPr>
      <w:r w:rsidRPr="008F52F7">
        <w:t xml:space="preserve">Schumacher, G., </w:t>
      </w:r>
      <w:r w:rsidR="00F47BD2" w:rsidRPr="008F52F7">
        <w:t xml:space="preserve">and </w:t>
      </w:r>
      <w:r w:rsidRPr="008F52F7">
        <w:t xml:space="preserve"> Van </w:t>
      </w:r>
      <w:proofErr w:type="spellStart"/>
      <w:r w:rsidRPr="008F52F7">
        <w:t>Kersbergen</w:t>
      </w:r>
      <w:proofErr w:type="spellEnd"/>
      <w:r w:rsidRPr="008F52F7">
        <w:t xml:space="preserve">, K. (2016). Do mainstream parties adapt to the welfare chauvinism of populist parties? </w:t>
      </w:r>
      <w:r w:rsidRPr="008F52F7">
        <w:rPr>
          <w:i/>
        </w:rPr>
        <w:t>Party Politics</w:t>
      </w:r>
      <w:r w:rsidRPr="008F52F7">
        <w:t xml:space="preserve">, </w:t>
      </w:r>
      <w:r w:rsidRPr="008F52F7">
        <w:rPr>
          <w:i/>
        </w:rPr>
        <w:t>22</w:t>
      </w:r>
      <w:r w:rsidRPr="008F52F7">
        <w:t>(3), 300-312.</w:t>
      </w:r>
    </w:p>
    <w:p w14:paraId="58BFA989" w14:textId="4D8B9C36" w:rsidR="00B9037C" w:rsidRPr="008F52F7" w:rsidRDefault="00B9037C" w:rsidP="00C6628F">
      <w:pPr>
        <w:ind w:left="567" w:hanging="567"/>
        <w:rPr>
          <w:color w:val="222222"/>
          <w:highlight w:val="white"/>
        </w:rPr>
      </w:pPr>
      <w:proofErr w:type="spellStart"/>
      <w:r w:rsidRPr="008F52F7">
        <w:rPr>
          <w:color w:val="222222"/>
          <w:highlight w:val="white"/>
        </w:rPr>
        <w:t>Scheiring</w:t>
      </w:r>
      <w:proofErr w:type="spellEnd"/>
      <w:r w:rsidRPr="008F52F7">
        <w:rPr>
          <w:color w:val="222222"/>
          <w:highlight w:val="white"/>
        </w:rPr>
        <w:t>, G. (2021). Situations of Dependency, Mechanisms of Dependency Governance, and the Rise of Populism in Hungary and Poland. In </w:t>
      </w:r>
      <w:r w:rsidRPr="008F52F7">
        <w:rPr>
          <w:i/>
          <w:iCs/>
          <w:color w:val="222222"/>
          <w:highlight w:val="white"/>
        </w:rPr>
        <w:t>Dependent Capitalisms in Contemporary Latin America and Europe</w:t>
      </w:r>
      <w:r w:rsidRPr="008F52F7">
        <w:rPr>
          <w:color w:val="222222"/>
          <w:highlight w:val="white"/>
        </w:rPr>
        <w:t> (pp. 183-206). Palgrave Macmillan, Cham.</w:t>
      </w:r>
    </w:p>
    <w:p w14:paraId="1DD93223" w14:textId="1F9C8CD8" w:rsidR="006B165C" w:rsidRPr="008F52F7" w:rsidRDefault="006B165C" w:rsidP="00C6628F">
      <w:pPr>
        <w:ind w:left="567" w:hanging="567"/>
        <w:rPr>
          <w:color w:val="222222"/>
        </w:rPr>
      </w:pPr>
      <w:r w:rsidRPr="008F52F7">
        <w:rPr>
          <w:color w:val="222222"/>
          <w:highlight w:val="white"/>
        </w:rPr>
        <w:t xml:space="preserve">Shields, S. (2019). The paradoxes of necessity: Fail forwards neoliberalism, social reproduction, recombinant populism and Poland’s 500Plus policy. </w:t>
      </w:r>
      <w:r w:rsidRPr="008F52F7">
        <w:rPr>
          <w:i/>
          <w:color w:val="222222"/>
          <w:highlight w:val="white"/>
        </w:rPr>
        <w:t xml:space="preserve">Capital </w:t>
      </w:r>
      <w:r w:rsidR="00F47BD2" w:rsidRPr="008F52F7">
        <w:rPr>
          <w:i/>
          <w:color w:val="222222"/>
          <w:highlight w:val="white"/>
        </w:rPr>
        <w:t xml:space="preserve">and </w:t>
      </w:r>
      <w:r w:rsidRPr="008F52F7">
        <w:rPr>
          <w:i/>
          <w:color w:val="222222"/>
          <w:highlight w:val="white"/>
        </w:rPr>
        <w:t xml:space="preserve"> Class</w:t>
      </w:r>
      <w:r w:rsidRPr="008F52F7">
        <w:rPr>
          <w:color w:val="222222"/>
          <w:highlight w:val="white"/>
        </w:rPr>
        <w:t xml:space="preserve">, </w:t>
      </w:r>
      <w:r w:rsidRPr="008F52F7">
        <w:rPr>
          <w:i/>
          <w:color w:val="222222"/>
          <w:highlight w:val="white"/>
        </w:rPr>
        <w:t>43</w:t>
      </w:r>
      <w:r w:rsidRPr="008F52F7">
        <w:rPr>
          <w:color w:val="222222"/>
          <w:highlight w:val="white"/>
        </w:rPr>
        <w:t>(4), 653-669.</w:t>
      </w:r>
    </w:p>
    <w:p w14:paraId="585C7BDA" w14:textId="53D3F5F6" w:rsidR="007307D1" w:rsidRPr="008F52F7" w:rsidRDefault="006B165C" w:rsidP="007307D1">
      <w:pPr>
        <w:ind w:left="567" w:hanging="567"/>
        <w:rPr>
          <w:rFonts w:eastAsiaTheme="minorHAnsi"/>
          <w:color w:val="222222"/>
        </w:rPr>
      </w:pPr>
      <w:r w:rsidRPr="008F52F7">
        <w:rPr>
          <w:color w:val="222222"/>
          <w:shd w:val="clear" w:color="auto" w:fill="FFFFFF"/>
        </w:rPr>
        <w:t xml:space="preserve">Skidelsky, R., </w:t>
      </w:r>
      <w:r w:rsidR="00F47BD2" w:rsidRPr="008F52F7">
        <w:rPr>
          <w:color w:val="222222"/>
          <w:shd w:val="clear" w:color="auto" w:fill="FFFFFF"/>
        </w:rPr>
        <w:t xml:space="preserve">and </w:t>
      </w:r>
      <w:r w:rsidRPr="008F52F7">
        <w:rPr>
          <w:color w:val="222222"/>
          <w:shd w:val="clear" w:color="auto" w:fill="FFFFFF"/>
        </w:rPr>
        <w:t xml:space="preserve"> </w:t>
      </w:r>
      <w:proofErr w:type="spellStart"/>
      <w:r w:rsidRPr="008F52F7">
        <w:rPr>
          <w:color w:val="222222"/>
          <w:shd w:val="clear" w:color="auto" w:fill="FFFFFF"/>
        </w:rPr>
        <w:t>Olah</w:t>
      </w:r>
      <w:proofErr w:type="spellEnd"/>
      <w:r w:rsidRPr="008F52F7">
        <w:rPr>
          <w:color w:val="222222"/>
          <w:shd w:val="clear" w:color="auto" w:fill="FFFFFF"/>
        </w:rPr>
        <w:t xml:space="preserve">, D. (2021). Full Employment, as the Hearth of the Cultural Economics of </w:t>
      </w:r>
      <w:proofErr w:type="spellStart"/>
      <w:r w:rsidRPr="008F52F7">
        <w:rPr>
          <w:color w:val="222222"/>
          <w:shd w:val="clear" w:color="auto" w:fill="FFFFFF"/>
        </w:rPr>
        <w:t>Orban</w:t>
      </w:r>
      <w:proofErr w:type="spellEnd"/>
      <w:r w:rsidRPr="008F52F7">
        <w:rPr>
          <w:color w:val="222222"/>
          <w:shd w:val="clear" w:color="auto" w:fill="FFFFFF"/>
        </w:rPr>
        <w:t>. </w:t>
      </w:r>
      <w:r w:rsidRPr="008F52F7">
        <w:rPr>
          <w:i/>
          <w:iCs/>
          <w:color w:val="222222"/>
          <w:shd w:val="clear" w:color="auto" w:fill="FFFFFF"/>
        </w:rPr>
        <w:t>Challenge</w:t>
      </w:r>
      <w:r w:rsidRPr="008F52F7">
        <w:rPr>
          <w:color w:val="222222"/>
          <w:shd w:val="clear" w:color="auto" w:fill="FFFFFF"/>
        </w:rPr>
        <w:t>, </w:t>
      </w:r>
      <w:r w:rsidRPr="008F52F7">
        <w:rPr>
          <w:i/>
          <w:iCs/>
          <w:color w:val="222222"/>
          <w:shd w:val="clear" w:color="auto" w:fill="FFFFFF"/>
        </w:rPr>
        <w:t>64</w:t>
      </w:r>
      <w:r w:rsidRPr="008F52F7">
        <w:rPr>
          <w:color w:val="222222"/>
          <w:shd w:val="clear" w:color="auto" w:fill="FFFFFF"/>
        </w:rPr>
        <w:t>(3), 243-278.</w:t>
      </w:r>
    </w:p>
    <w:p w14:paraId="2B1D2F67" w14:textId="058FC0C0" w:rsidR="007307D1" w:rsidRPr="008F52F7" w:rsidRDefault="007307D1" w:rsidP="007307D1">
      <w:pPr>
        <w:ind w:left="567" w:hanging="567"/>
        <w:rPr>
          <w:rFonts w:eastAsiaTheme="minorHAnsi"/>
          <w:color w:val="222222"/>
          <w:highlight w:val="white"/>
        </w:rPr>
      </w:pPr>
      <w:proofErr w:type="spellStart"/>
      <w:r w:rsidRPr="008F52F7">
        <w:rPr>
          <w:color w:val="222222"/>
          <w:shd w:val="clear" w:color="auto" w:fill="FFFFFF"/>
        </w:rPr>
        <w:t>Skowronska</w:t>
      </w:r>
      <w:proofErr w:type="spellEnd"/>
      <w:r w:rsidRPr="008F52F7">
        <w:rPr>
          <w:color w:val="222222"/>
          <w:shd w:val="clear" w:color="auto" w:fill="FFFFFF"/>
        </w:rPr>
        <w:t xml:space="preserve">, K. (2021). The Recent Politicization of Immigration in Poland in Light of Preexisting State Practices: Continuity or Change in the Understanding of Citizenship and </w:t>
      </w:r>
      <w:proofErr w:type="gramStart"/>
      <w:r w:rsidRPr="008F52F7">
        <w:rPr>
          <w:color w:val="222222"/>
          <w:shd w:val="clear" w:color="auto" w:fill="FFFFFF"/>
        </w:rPr>
        <w:t>Nationhood?.</w:t>
      </w:r>
      <w:proofErr w:type="gramEnd"/>
      <w:r w:rsidRPr="008F52F7">
        <w:rPr>
          <w:color w:val="222222"/>
          <w:shd w:val="clear" w:color="auto" w:fill="FFFFFF"/>
        </w:rPr>
        <w:t> </w:t>
      </w:r>
      <w:r w:rsidRPr="008F52F7">
        <w:rPr>
          <w:i/>
          <w:iCs/>
          <w:color w:val="222222"/>
          <w:shd w:val="clear" w:color="auto" w:fill="FFFFFF"/>
        </w:rPr>
        <w:t xml:space="preserve">Politics </w:t>
      </w:r>
      <w:r w:rsidR="00F47BD2" w:rsidRPr="008F52F7">
        <w:rPr>
          <w:i/>
          <w:iCs/>
          <w:color w:val="222222"/>
          <w:shd w:val="clear" w:color="auto" w:fill="FFFFFF"/>
        </w:rPr>
        <w:t xml:space="preserve">and </w:t>
      </w:r>
      <w:r w:rsidRPr="008F52F7">
        <w:rPr>
          <w:i/>
          <w:iCs/>
          <w:color w:val="222222"/>
          <w:shd w:val="clear" w:color="auto" w:fill="FFFFFF"/>
        </w:rPr>
        <w:t xml:space="preserve"> Policy</w:t>
      </w:r>
      <w:r w:rsidRPr="008F52F7">
        <w:rPr>
          <w:color w:val="222222"/>
          <w:shd w:val="clear" w:color="auto" w:fill="FFFFFF"/>
        </w:rPr>
        <w:t>, </w:t>
      </w:r>
      <w:r w:rsidRPr="008F52F7">
        <w:rPr>
          <w:i/>
          <w:iCs/>
          <w:color w:val="222222"/>
          <w:shd w:val="clear" w:color="auto" w:fill="FFFFFF"/>
        </w:rPr>
        <w:t>49</w:t>
      </w:r>
      <w:r w:rsidRPr="008F52F7">
        <w:rPr>
          <w:color w:val="222222"/>
          <w:shd w:val="clear" w:color="auto" w:fill="FFFFFF"/>
        </w:rPr>
        <w:t>(4), 940-967.</w:t>
      </w:r>
    </w:p>
    <w:p w14:paraId="21178BA7" w14:textId="77777777" w:rsidR="006B165C" w:rsidRPr="008F52F7" w:rsidRDefault="006B165C" w:rsidP="00C6628F">
      <w:pPr>
        <w:ind w:left="567" w:hanging="567"/>
      </w:pPr>
      <w:r w:rsidRPr="008F52F7">
        <w:t xml:space="preserve">Spies D. and </w:t>
      </w:r>
      <w:proofErr w:type="spellStart"/>
      <w:r w:rsidRPr="008F52F7">
        <w:t>Franzmann</w:t>
      </w:r>
      <w:proofErr w:type="spellEnd"/>
      <w:r w:rsidRPr="008F52F7">
        <w:t xml:space="preserve">, T. (2011). A Two-Dimensional Approach to the Political Opportunity Structure of Extreme Right Parties in Western Europe. </w:t>
      </w:r>
      <w:r w:rsidRPr="008F52F7">
        <w:rPr>
          <w:i/>
        </w:rPr>
        <w:t>West European Politics</w:t>
      </w:r>
      <w:r w:rsidRPr="008F52F7">
        <w:t>, 34:5: 1044-1069.</w:t>
      </w:r>
    </w:p>
    <w:p w14:paraId="58B637F2" w14:textId="77777777" w:rsidR="007307D1" w:rsidRPr="008F52F7" w:rsidRDefault="006B165C" w:rsidP="007307D1">
      <w:pPr>
        <w:ind w:left="567" w:hanging="567"/>
      </w:pPr>
      <w:r w:rsidRPr="008F52F7">
        <w:rPr>
          <w:color w:val="222222"/>
          <w:shd w:val="clear" w:color="auto" w:fill="FFFFFF"/>
        </w:rPr>
        <w:t>Spies, D. (2013). Explaining working-class support for extreme right parties: A party competition approach. </w:t>
      </w:r>
      <w:r w:rsidRPr="008F52F7">
        <w:rPr>
          <w:i/>
          <w:iCs/>
          <w:color w:val="222222"/>
          <w:shd w:val="clear" w:color="auto" w:fill="FFFFFF"/>
        </w:rPr>
        <w:t xml:space="preserve">Acta </w:t>
      </w:r>
      <w:proofErr w:type="spellStart"/>
      <w:r w:rsidRPr="008F52F7">
        <w:rPr>
          <w:i/>
          <w:iCs/>
          <w:color w:val="222222"/>
          <w:shd w:val="clear" w:color="auto" w:fill="FFFFFF"/>
        </w:rPr>
        <w:t>Politica</w:t>
      </w:r>
      <w:proofErr w:type="spellEnd"/>
      <w:r w:rsidRPr="008F52F7">
        <w:rPr>
          <w:color w:val="222222"/>
          <w:shd w:val="clear" w:color="auto" w:fill="FFFFFF"/>
        </w:rPr>
        <w:t>, </w:t>
      </w:r>
      <w:r w:rsidRPr="008F52F7">
        <w:rPr>
          <w:i/>
          <w:iCs/>
          <w:color w:val="222222"/>
          <w:shd w:val="clear" w:color="auto" w:fill="FFFFFF"/>
        </w:rPr>
        <w:t>48</w:t>
      </w:r>
      <w:r w:rsidRPr="008F52F7">
        <w:rPr>
          <w:color w:val="222222"/>
          <w:shd w:val="clear" w:color="auto" w:fill="FFFFFF"/>
        </w:rPr>
        <w:t>(3), 296-325.</w:t>
      </w:r>
    </w:p>
    <w:p w14:paraId="52F0BA9C" w14:textId="76E24C2E" w:rsidR="007307D1" w:rsidRPr="008F52F7" w:rsidRDefault="007307D1" w:rsidP="007307D1">
      <w:pPr>
        <w:ind w:left="567" w:hanging="567"/>
      </w:pPr>
      <w:r w:rsidRPr="008F52F7">
        <w:rPr>
          <w:color w:val="222222"/>
          <w:shd w:val="clear" w:color="auto" w:fill="FFFFFF"/>
        </w:rPr>
        <w:t xml:space="preserve">Strzelecki, P., </w:t>
      </w:r>
      <w:proofErr w:type="spellStart"/>
      <w:r w:rsidRPr="008F52F7">
        <w:rPr>
          <w:color w:val="222222"/>
          <w:shd w:val="clear" w:color="auto" w:fill="FFFFFF"/>
        </w:rPr>
        <w:t>Growiec</w:t>
      </w:r>
      <w:proofErr w:type="spellEnd"/>
      <w:r w:rsidRPr="008F52F7">
        <w:rPr>
          <w:color w:val="222222"/>
          <w:shd w:val="clear" w:color="auto" w:fill="FFFFFF"/>
        </w:rPr>
        <w:t xml:space="preserve">, J., </w:t>
      </w:r>
      <w:r w:rsidR="00F47BD2" w:rsidRPr="008F52F7">
        <w:rPr>
          <w:color w:val="222222"/>
          <w:shd w:val="clear" w:color="auto" w:fill="FFFFFF"/>
        </w:rPr>
        <w:t xml:space="preserve">and </w:t>
      </w:r>
      <w:r w:rsidRPr="008F52F7">
        <w:rPr>
          <w:color w:val="222222"/>
          <w:shd w:val="clear" w:color="auto" w:fill="FFFFFF"/>
        </w:rPr>
        <w:t xml:space="preserve"> </w:t>
      </w:r>
      <w:proofErr w:type="spellStart"/>
      <w:r w:rsidRPr="008F52F7">
        <w:rPr>
          <w:color w:val="222222"/>
          <w:shd w:val="clear" w:color="auto" w:fill="FFFFFF"/>
        </w:rPr>
        <w:t>Wyszyński</w:t>
      </w:r>
      <w:proofErr w:type="spellEnd"/>
      <w:r w:rsidRPr="008F52F7">
        <w:rPr>
          <w:color w:val="222222"/>
          <w:shd w:val="clear" w:color="auto" w:fill="FFFFFF"/>
        </w:rPr>
        <w:t>, R. (2021). The contribution of immigration from Ukraine to economic growth in Poland. </w:t>
      </w:r>
      <w:r w:rsidRPr="008F52F7">
        <w:rPr>
          <w:i/>
          <w:iCs/>
          <w:color w:val="222222"/>
          <w:shd w:val="clear" w:color="auto" w:fill="FFFFFF"/>
        </w:rPr>
        <w:t>Review of World Economics</w:t>
      </w:r>
      <w:r w:rsidRPr="008F52F7">
        <w:rPr>
          <w:color w:val="222222"/>
          <w:shd w:val="clear" w:color="auto" w:fill="FFFFFF"/>
        </w:rPr>
        <w:t>, 1-35.</w:t>
      </w:r>
    </w:p>
    <w:p w14:paraId="1E239C25" w14:textId="77777777" w:rsidR="007B2F30" w:rsidRPr="008F52F7" w:rsidRDefault="007B2F30" w:rsidP="007B2F30">
      <w:pPr>
        <w:ind w:left="567" w:hanging="567"/>
      </w:pPr>
      <w:r w:rsidRPr="008F52F7">
        <w:t xml:space="preserve">Swank D and H.-G. Betz. (2003) Globalization, the Welfare State and Right-Wing Populism in Western Europe. </w:t>
      </w:r>
      <w:r w:rsidRPr="008F52F7">
        <w:rPr>
          <w:i/>
          <w:iCs/>
        </w:rPr>
        <w:t>Socio-economic Review</w:t>
      </w:r>
      <w:r w:rsidRPr="008F52F7">
        <w:t xml:space="preserve"> 1: 215-245.</w:t>
      </w:r>
    </w:p>
    <w:p w14:paraId="6DF6D273" w14:textId="77777777" w:rsidR="00C31041" w:rsidRDefault="006B165C" w:rsidP="00C31041">
      <w:pPr>
        <w:ind w:left="567" w:hanging="567"/>
      </w:pPr>
      <w:proofErr w:type="spellStart"/>
      <w:r w:rsidRPr="008F52F7">
        <w:t>Szanyi</w:t>
      </w:r>
      <w:proofErr w:type="spellEnd"/>
      <w:r w:rsidRPr="008F52F7">
        <w:t xml:space="preserve">, M. 2016. </w:t>
      </w:r>
      <w:r w:rsidRPr="008F52F7">
        <w:rPr>
          <w:i/>
        </w:rPr>
        <w:t>The emergence of patronage state in Central Europe. The case of FDI-related policies in Hungary</w:t>
      </w:r>
      <w:r w:rsidRPr="008F52F7">
        <w:t>. Budapest: Institute for World Economics, IWE Working Papers 222.</w:t>
      </w:r>
    </w:p>
    <w:p w14:paraId="2500929B" w14:textId="5DCF1F76" w:rsidR="00C31041" w:rsidRPr="00C31041" w:rsidRDefault="00C31041" w:rsidP="00C31041">
      <w:pPr>
        <w:ind w:left="567" w:hanging="567"/>
      </w:pPr>
      <w:proofErr w:type="spellStart"/>
      <w:r w:rsidRPr="00C31041">
        <w:rPr>
          <w:rFonts w:ascii="Arial" w:hAnsi="Arial" w:cs="Arial"/>
          <w:color w:val="222222"/>
          <w:sz w:val="20"/>
          <w:szCs w:val="20"/>
          <w:shd w:val="clear" w:color="auto" w:fill="FFFFFF"/>
        </w:rPr>
        <w:t>Szikra</w:t>
      </w:r>
      <w:proofErr w:type="spellEnd"/>
      <w:r w:rsidRPr="00C31041">
        <w:rPr>
          <w:rFonts w:ascii="Arial" w:hAnsi="Arial" w:cs="Arial"/>
          <w:color w:val="222222"/>
          <w:sz w:val="20"/>
          <w:szCs w:val="20"/>
          <w:shd w:val="clear" w:color="auto" w:fill="FFFFFF"/>
        </w:rPr>
        <w:t xml:space="preserve">, D. (2014). Democracy and welfare in hard times: The social policy of the </w:t>
      </w:r>
      <w:proofErr w:type="spellStart"/>
      <w:r w:rsidRPr="00C31041">
        <w:rPr>
          <w:rFonts w:ascii="Arial" w:hAnsi="Arial" w:cs="Arial"/>
          <w:color w:val="222222"/>
          <w:sz w:val="20"/>
          <w:szCs w:val="20"/>
          <w:shd w:val="clear" w:color="auto" w:fill="FFFFFF"/>
        </w:rPr>
        <w:t>Orbán</w:t>
      </w:r>
      <w:proofErr w:type="spellEnd"/>
      <w:r w:rsidRPr="00C31041">
        <w:rPr>
          <w:rFonts w:ascii="Arial" w:hAnsi="Arial" w:cs="Arial"/>
          <w:color w:val="222222"/>
          <w:sz w:val="20"/>
          <w:szCs w:val="20"/>
          <w:shd w:val="clear" w:color="auto" w:fill="FFFFFF"/>
        </w:rPr>
        <w:t xml:space="preserve"> Government in Hungary between 2010 and 2014. </w:t>
      </w:r>
      <w:r w:rsidRPr="00C31041">
        <w:rPr>
          <w:rFonts w:ascii="Arial" w:hAnsi="Arial" w:cs="Arial"/>
          <w:i/>
          <w:iCs/>
          <w:color w:val="222222"/>
          <w:sz w:val="20"/>
          <w:szCs w:val="20"/>
          <w:shd w:val="clear" w:color="auto" w:fill="FFFFFF"/>
        </w:rPr>
        <w:t>Journal of European Social Policy</w:t>
      </w:r>
      <w:r w:rsidRPr="00C31041">
        <w:rPr>
          <w:rFonts w:ascii="Arial" w:hAnsi="Arial" w:cs="Arial"/>
          <w:color w:val="222222"/>
          <w:sz w:val="20"/>
          <w:szCs w:val="20"/>
          <w:shd w:val="clear" w:color="auto" w:fill="FFFFFF"/>
        </w:rPr>
        <w:t>, </w:t>
      </w:r>
      <w:r w:rsidRPr="00C31041">
        <w:rPr>
          <w:rFonts w:ascii="Arial" w:hAnsi="Arial" w:cs="Arial"/>
          <w:i/>
          <w:iCs/>
          <w:color w:val="222222"/>
          <w:sz w:val="20"/>
          <w:szCs w:val="20"/>
          <w:shd w:val="clear" w:color="auto" w:fill="FFFFFF"/>
        </w:rPr>
        <w:t>24</w:t>
      </w:r>
      <w:r w:rsidRPr="00C31041">
        <w:rPr>
          <w:rFonts w:ascii="Arial" w:hAnsi="Arial" w:cs="Arial"/>
          <w:color w:val="222222"/>
          <w:sz w:val="20"/>
          <w:szCs w:val="20"/>
          <w:shd w:val="clear" w:color="auto" w:fill="FFFFFF"/>
        </w:rPr>
        <w:t>(5), 486-500.</w:t>
      </w:r>
    </w:p>
    <w:p w14:paraId="51E4E376" w14:textId="77777777" w:rsidR="006B165C" w:rsidRPr="008F52F7" w:rsidRDefault="006B165C" w:rsidP="00C6628F">
      <w:pPr>
        <w:ind w:left="567" w:hanging="567"/>
      </w:pPr>
      <w:proofErr w:type="spellStart"/>
      <w:r w:rsidRPr="008F52F7">
        <w:lastRenderedPageBreak/>
        <w:t>Stockemer</w:t>
      </w:r>
      <w:proofErr w:type="spellEnd"/>
      <w:r w:rsidRPr="008F52F7">
        <w:t xml:space="preserve">, D. (2017). The FN Voters Under Jean-Marie Le Pen and Marine Le Pen. In </w:t>
      </w:r>
      <w:r w:rsidRPr="008F52F7">
        <w:rPr>
          <w:i/>
        </w:rPr>
        <w:t>the Front National in France</w:t>
      </w:r>
      <w:r w:rsidRPr="008F52F7">
        <w:t xml:space="preserve"> (pp. 79-91). Springer, Cham.</w:t>
      </w:r>
    </w:p>
    <w:p w14:paraId="54F6F870" w14:textId="77777777" w:rsidR="006B165C" w:rsidRPr="008F52F7" w:rsidRDefault="006B165C" w:rsidP="00C6628F">
      <w:pPr>
        <w:ind w:left="567" w:hanging="567"/>
      </w:pPr>
      <w:proofErr w:type="spellStart"/>
      <w:r w:rsidRPr="008F52F7">
        <w:t>Talving</w:t>
      </w:r>
      <w:proofErr w:type="spellEnd"/>
      <w:r w:rsidRPr="008F52F7">
        <w:t xml:space="preserve">, L. (2017). The electoral consequences of austerity: economic policy voting in Europe in times of crisis. </w:t>
      </w:r>
      <w:r w:rsidRPr="008F52F7">
        <w:rPr>
          <w:i/>
        </w:rPr>
        <w:t>West European Politics</w:t>
      </w:r>
      <w:r w:rsidRPr="008F52F7">
        <w:t xml:space="preserve">, </w:t>
      </w:r>
      <w:r w:rsidRPr="008F52F7">
        <w:rPr>
          <w:i/>
        </w:rPr>
        <w:t>40</w:t>
      </w:r>
      <w:r w:rsidRPr="008F52F7">
        <w:t>(3), 560-583.</w:t>
      </w:r>
    </w:p>
    <w:p w14:paraId="21A5C0F9" w14:textId="77777777" w:rsidR="006B165C" w:rsidRPr="008F52F7" w:rsidRDefault="006B165C" w:rsidP="00C6628F">
      <w:pPr>
        <w:ind w:left="567" w:hanging="567"/>
      </w:pPr>
      <w:proofErr w:type="spellStart"/>
      <w:r w:rsidRPr="008F52F7">
        <w:t>Tavits</w:t>
      </w:r>
      <w:proofErr w:type="spellEnd"/>
      <w:r w:rsidRPr="008F52F7">
        <w:t xml:space="preserve">, M., and </w:t>
      </w:r>
      <w:proofErr w:type="spellStart"/>
      <w:r w:rsidRPr="008F52F7">
        <w:t>Letki</w:t>
      </w:r>
      <w:proofErr w:type="spellEnd"/>
      <w:r w:rsidRPr="008F52F7">
        <w:t>, N. (2009). When left is right: Party ideology and policy in post-communist Europe. </w:t>
      </w:r>
      <w:r w:rsidRPr="008F52F7">
        <w:rPr>
          <w:i/>
          <w:iCs/>
        </w:rPr>
        <w:t>American Political Science Review</w:t>
      </w:r>
      <w:r w:rsidRPr="008F52F7">
        <w:t>, 555-569.</w:t>
      </w:r>
    </w:p>
    <w:p w14:paraId="6EE8D397" w14:textId="77777777" w:rsidR="006B165C" w:rsidRPr="008F52F7" w:rsidRDefault="006B165C" w:rsidP="00C6628F">
      <w:pPr>
        <w:ind w:left="567" w:hanging="567"/>
      </w:pPr>
      <w:proofErr w:type="spellStart"/>
      <w:r w:rsidRPr="008F52F7">
        <w:t>Toplišek</w:t>
      </w:r>
      <w:proofErr w:type="spellEnd"/>
      <w:r w:rsidRPr="008F52F7">
        <w:t>, Alen. (2020) The Political Economy of Populist Rule in Post-Crisis Europe: Hungary and Poland, New Political Economy, 25:3, 388-403</w:t>
      </w:r>
    </w:p>
    <w:p w14:paraId="750A3E77" w14:textId="77777777" w:rsidR="006B165C" w:rsidRPr="008F52F7" w:rsidRDefault="006B165C" w:rsidP="00C6628F">
      <w:pPr>
        <w:ind w:left="567" w:hanging="567"/>
      </w:pPr>
      <w:r w:rsidRPr="008F52F7">
        <w:t xml:space="preserve">Van der Waal, J, </w:t>
      </w:r>
      <w:proofErr w:type="spellStart"/>
      <w:r w:rsidRPr="008F52F7">
        <w:t>Achterberg</w:t>
      </w:r>
      <w:proofErr w:type="spellEnd"/>
      <w:r w:rsidRPr="008F52F7">
        <w:t xml:space="preserve">, P, </w:t>
      </w:r>
      <w:proofErr w:type="spellStart"/>
      <w:r w:rsidRPr="008F52F7">
        <w:t>Houtman</w:t>
      </w:r>
      <w:proofErr w:type="spellEnd"/>
      <w:r w:rsidRPr="008F52F7">
        <w:t xml:space="preserve">, D. (2010). ‘Some Are More Equal Than Others’: Economic Egalitarianism and Welfare Chauvinism in The Netherlands. </w:t>
      </w:r>
      <w:r w:rsidRPr="008F52F7">
        <w:rPr>
          <w:i/>
        </w:rPr>
        <w:t>Journal of European Social Policy</w:t>
      </w:r>
      <w:r w:rsidRPr="008F52F7">
        <w:t xml:space="preserve"> 20(4): 350–363.  </w:t>
      </w:r>
    </w:p>
    <w:p w14:paraId="2FB304AF" w14:textId="62917705" w:rsidR="00BC6E47" w:rsidRPr="008F52F7" w:rsidRDefault="006B165C" w:rsidP="00BC6E47">
      <w:pPr>
        <w:ind w:left="567" w:hanging="567"/>
        <w:rPr>
          <w:color w:val="222222"/>
          <w:shd w:val="clear" w:color="auto" w:fill="FFFFFF"/>
        </w:rPr>
      </w:pPr>
      <w:r w:rsidRPr="008F52F7">
        <w:rPr>
          <w:color w:val="222222"/>
          <w:shd w:val="clear" w:color="auto" w:fill="FFFFFF"/>
        </w:rPr>
        <w:t xml:space="preserve">Van </w:t>
      </w:r>
      <w:proofErr w:type="spellStart"/>
      <w:r w:rsidRPr="008F52F7">
        <w:rPr>
          <w:color w:val="222222"/>
          <w:shd w:val="clear" w:color="auto" w:fill="FFFFFF"/>
        </w:rPr>
        <w:t>Spanje</w:t>
      </w:r>
      <w:proofErr w:type="spellEnd"/>
      <w:r w:rsidRPr="008F52F7">
        <w:rPr>
          <w:color w:val="222222"/>
          <w:shd w:val="clear" w:color="auto" w:fill="FFFFFF"/>
        </w:rPr>
        <w:t xml:space="preserve">, J., </w:t>
      </w:r>
      <w:r w:rsidR="00F47BD2" w:rsidRPr="008F52F7">
        <w:rPr>
          <w:color w:val="222222"/>
          <w:shd w:val="clear" w:color="auto" w:fill="FFFFFF"/>
        </w:rPr>
        <w:t xml:space="preserve">and </w:t>
      </w:r>
      <w:r w:rsidRPr="008F52F7">
        <w:rPr>
          <w:color w:val="222222"/>
          <w:shd w:val="clear" w:color="auto" w:fill="FFFFFF"/>
        </w:rPr>
        <w:t xml:space="preserve"> Van Der </w:t>
      </w:r>
      <w:proofErr w:type="spellStart"/>
      <w:r w:rsidRPr="008F52F7">
        <w:rPr>
          <w:color w:val="222222"/>
          <w:shd w:val="clear" w:color="auto" w:fill="FFFFFF"/>
        </w:rPr>
        <w:t>Brug</w:t>
      </w:r>
      <w:proofErr w:type="spellEnd"/>
      <w:r w:rsidRPr="008F52F7">
        <w:rPr>
          <w:color w:val="222222"/>
          <w:shd w:val="clear" w:color="auto" w:fill="FFFFFF"/>
        </w:rPr>
        <w:t>, W. (2007). The party as pariah: The exclusion of anti-immigration parties and its effect on their ideological positions. </w:t>
      </w:r>
      <w:r w:rsidRPr="008F52F7">
        <w:rPr>
          <w:i/>
          <w:iCs/>
          <w:color w:val="222222"/>
          <w:shd w:val="clear" w:color="auto" w:fill="FFFFFF"/>
        </w:rPr>
        <w:t>West European Politics</w:t>
      </w:r>
      <w:r w:rsidRPr="008F52F7">
        <w:rPr>
          <w:color w:val="222222"/>
          <w:shd w:val="clear" w:color="auto" w:fill="FFFFFF"/>
        </w:rPr>
        <w:t>, </w:t>
      </w:r>
      <w:r w:rsidRPr="008F52F7">
        <w:rPr>
          <w:i/>
          <w:iCs/>
          <w:color w:val="222222"/>
          <w:shd w:val="clear" w:color="auto" w:fill="FFFFFF"/>
        </w:rPr>
        <w:t>30</w:t>
      </w:r>
      <w:r w:rsidRPr="008F52F7">
        <w:rPr>
          <w:color w:val="222222"/>
          <w:shd w:val="clear" w:color="auto" w:fill="FFFFFF"/>
        </w:rPr>
        <w:t>(5), 1022-1040.</w:t>
      </w:r>
    </w:p>
    <w:p w14:paraId="1EB4A613" w14:textId="01C77908" w:rsidR="00BC6E47" w:rsidRPr="008F52F7" w:rsidRDefault="00BC6E47" w:rsidP="00BC6E47">
      <w:pPr>
        <w:ind w:left="567" w:hanging="567"/>
        <w:rPr>
          <w:color w:val="222222"/>
          <w:shd w:val="clear" w:color="auto" w:fill="FFFFFF"/>
        </w:rPr>
      </w:pPr>
      <w:proofErr w:type="spellStart"/>
      <w:r w:rsidRPr="008F52F7">
        <w:rPr>
          <w:color w:val="222222"/>
          <w:shd w:val="clear" w:color="auto" w:fill="FFFFFF"/>
        </w:rPr>
        <w:t>Weyland</w:t>
      </w:r>
      <w:proofErr w:type="spellEnd"/>
      <w:r w:rsidRPr="008F52F7">
        <w:rPr>
          <w:color w:val="222222"/>
          <w:shd w:val="clear" w:color="auto" w:fill="FFFFFF"/>
        </w:rPr>
        <w:t>, K. (1999). Neoliberal populism in Latin America and eastern Europe. </w:t>
      </w:r>
      <w:r w:rsidRPr="008F52F7">
        <w:rPr>
          <w:i/>
          <w:iCs/>
          <w:color w:val="222222"/>
          <w:shd w:val="clear" w:color="auto" w:fill="FFFFFF"/>
        </w:rPr>
        <w:t>Comparative politics</w:t>
      </w:r>
      <w:r w:rsidRPr="008F52F7">
        <w:rPr>
          <w:color w:val="222222"/>
          <w:shd w:val="clear" w:color="auto" w:fill="FFFFFF"/>
        </w:rPr>
        <w:t>, 379-401.</w:t>
      </w:r>
    </w:p>
    <w:p w14:paraId="17BA8A46" w14:textId="184B45E4" w:rsidR="000A387B" w:rsidRPr="008F52F7" w:rsidRDefault="004E5C86" w:rsidP="00BD46A0">
      <w:pPr>
        <w:ind w:left="567" w:hanging="567"/>
        <w:rPr>
          <w:color w:val="222222"/>
          <w:shd w:val="clear" w:color="auto" w:fill="FFFFFF"/>
        </w:rPr>
      </w:pPr>
      <w:proofErr w:type="spellStart"/>
      <w:r w:rsidRPr="008F52F7">
        <w:rPr>
          <w:color w:val="222222"/>
          <w:shd w:val="clear" w:color="auto" w:fill="FFFFFF"/>
        </w:rPr>
        <w:t>Zaslove</w:t>
      </w:r>
      <w:proofErr w:type="spellEnd"/>
      <w:r w:rsidRPr="008F52F7">
        <w:rPr>
          <w:color w:val="222222"/>
          <w:shd w:val="clear" w:color="auto" w:fill="FFFFFF"/>
        </w:rPr>
        <w:t>, A. (2008). Exclusion, Community, and a Populist Political Economy: The Radical Right as an Anti-Globalization Movement. Comp Eur Polit 6, 169–189.</w:t>
      </w:r>
    </w:p>
    <w:p w14:paraId="1AC4EFD5" w14:textId="62C615A5" w:rsidR="00BD46A0" w:rsidRPr="008F52F7" w:rsidRDefault="00BD46A0">
      <w:pPr>
        <w:rPr>
          <w:color w:val="222222"/>
          <w:shd w:val="clear" w:color="auto" w:fill="FFFFFF"/>
        </w:rPr>
      </w:pPr>
    </w:p>
    <w:p w14:paraId="643943B0" w14:textId="5BA7794A" w:rsidR="00CB5C8A" w:rsidRPr="008F52F7" w:rsidRDefault="00CB5C8A">
      <w:pPr>
        <w:rPr>
          <w:color w:val="222222"/>
          <w:shd w:val="clear" w:color="auto" w:fill="FFFFFF"/>
        </w:rPr>
      </w:pPr>
    </w:p>
    <w:p w14:paraId="68712283" w14:textId="3E5F2C20" w:rsidR="002567F4" w:rsidRDefault="002567F4">
      <w:pPr>
        <w:rPr>
          <w:lang w:val="en" w:eastAsia="ru-RU"/>
        </w:rPr>
      </w:pPr>
      <w:r>
        <w:rPr>
          <w:lang w:val="en" w:eastAsia="ru-RU"/>
        </w:rPr>
        <w:br w:type="page"/>
      </w:r>
    </w:p>
    <w:p w14:paraId="642CA06A" w14:textId="048D6CBD" w:rsidR="00BD46A0" w:rsidRDefault="002567F4" w:rsidP="00BD46A0">
      <w:pPr>
        <w:rPr>
          <w:lang w:val="en" w:eastAsia="ru-RU"/>
        </w:rPr>
      </w:pPr>
      <w:r>
        <w:rPr>
          <w:lang w:val="en" w:eastAsia="ru-RU"/>
        </w:rPr>
        <w:lastRenderedPageBreak/>
        <w:t>Appendix Tables on Social Democracy</w:t>
      </w:r>
    </w:p>
    <w:p w14:paraId="409135FF" w14:textId="1DD15F57" w:rsidR="002567F4" w:rsidRDefault="002567F4" w:rsidP="00BD46A0">
      <w:pPr>
        <w:rPr>
          <w:lang w:val="en" w:eastAsia="ru-RU"/>
        </w:rPr>
      </w:pPr>
    </w:p>
    <w:p w14:paraId="253D1D70" w14:textId="77777777" w:rsidR="002567F4" w:rsidRDefault="002567F4" w:rsidP="002567F4">
      <w:pPr>
        <w:rPr>
          <w:rFonts w:eastAsia="Arial"/>
          <w:lang w:val="en" w:eastAsia="ru-RU"/>
        </w:rPr>
      </w:pPr>
    </w:p>
    <w:p w14:paraId="349F187F" w14:textId="77777777" w:rsidR="002567F4" w:rsidRPr="00BE6BB2" w:rsidRDefault="002567F4" w:rsidP="002567F4">
      <w:pPr>
        <w:rPr>
          <w:ins w:id="504" w:author="Мария Снеговая" w:date="2022-01-20T00:22:00Z"/>
          <w:rFonts w:eastAsia="Arial"/>
          <w:b/>
          <w:bCs/>
          <w:lang w:val="en" w:eastAsia="ru-RU"/>
        </w:rPr>
      </w:pPr>
      <w:r w:rsidRPr="00A033AE">
        <w:rPr>
          <w:rFonts w:eastAsia="Arial"/>
          <w:b/>
          <w:bCs/>
          <w:highlight w:val="yellow"/>
          <w:lang w:val="en" w:eastAsia="ru-RU"/>
          <w:rPrChange w:id="505" w:author="Мария Снеговая" w:date="2022-01-20T00:30:00Z">
            <w:rPr>
              <w:rFonts w:eastAsia="Arial"/>
              <w:lang w:val="en" w:eastAsia="ru-RU"/>
            </w:rPr>
          </w:rPrChange>
        </w:rPr>
        <w:t>SD parties and social spending:</w:t>
      </w:r>
      <w:r>
        <w:rPr>
          <w:rFonts w:eastAsia="Arial"/>
          <w:b/>
          <w:bCs/>
          <w:lang w:val="en" w:eastAsia="ru-RU"/>
        </w:rPr>
        <w:t xml:space="preserve"> [I do not think we need to display this, at least not here, perhaps below; please remove or put in an appendix – MAO]</w:t>
      </w:r>
    </w:p>
    <w:p w14:paraId="567B8C90" w14:textId="77777777" w:rsidR="002567F4" w:rsidRDefault="002567F4" w:rsidP="002567F4">
      <w:pPr>
        <w:rPr>
          <w:ins w:id="506" w:author="Мария Снеговая" w:date="2022-01-20T00:22:00Z"/>
          <w:rFonts w:eastAsia="Arial"/>
          <w:lang w:val="en" w:eastAsia="ru-RU"/>
        </w:rPr>
      </w:pPr>
    </w:p>
    <w:tbl>
      <w:tblPr>
        <w:tblStyle w:val="TableGrid"/>
        <w:tblW w:w="8708" w:type="dxa"/>
        <w:jc w:val="center"/>
        <w:tblLayout w:type="fixed"/>
        <w:tblLook w:val="04A0" w:firstRow="1" w:lastRow="0" w:firstColumn="1" w:lastColumn="0" w:noHBand="0" w:noVBand="1"/>
        <w:tblPrChange w:id="507" w:author="Мария Снеговая" w:date="2022-01-20T00:34:00Z">
          <w:tblPr>
            <w:tblStyle w:val="TableGrid"/>
            <w:tblW w:w="7763" w:type="dxa"/>
            <w:jc w:val="center"/>
            <w:tblLayout w:type="fixed"/>
            <w:tblLook w:val="04A0" w:firstRow="1" w:lastRow="0" w:firstColumn="1" w:lastColumn="0" w:noHBand="0" w:noVBand="1"/>
          </w:tblPr>
        </w:tblPrChange>
      </w:tblPr>
      <w:tblGrid>
        <w:gridCol w:w="3403"/>
        <w:gridCol w:w="1071"/>
        <w:gridCol w:w="1525"/>
        <w:gridCol w:w="1135"/>
        <w:gridCol w:w="1566"/>
        <w:gridCol w:w="8"/>
        <w:tblGridChange w:id="508">
          <w:tblGrid>
            <w:gridCol w:w="2200"/>
            <w:gridCol w:w="1056"/>
            <w:gridCol w:w="147"/>
            <w:gridCol w:w="357"/>
            <w:gridCol w:w="714"/>
            <w:gridCol w:w="811"/>
            <w:gridCol w:w="714"/>
            <w:gridCol w:w="421"/>
            <w:gridCol w:w="714"/>
            <w:gridCol w:w="629"/>
            <w:gridCol w:w="223"/>
            <w:gridCol w:w="714"/>
          </w:tblGrid>
        </w:tblGridChange>
      </w:tblGrid>
      <w:tr w:rsidR="002567F4" w:rsidRPr="008F52F7" w14:paraId="69947930" w14:textId="77777777" w:rsidTr="00DD3FE6">
        <w:trPr>
          <w:trHeight w:val="346"/>
          <w:jc w:val="center"/>
          <w:ins w:id="509" w:author="Мария Снеговая" w:date="2022-01-20T00:22:00Z"/>
          <w:trPrChange w:id="510" w:author="Мария Снеговая" w:date="2022-01-20T00:34:00Z">
            <w:trPr>
              <w:gridAfter w:val="0"/>
              <w:trHeight w:val="346"/>
              <w:jc w:val="center"/>
            </w:trPr>
          </w:trPrChange>
        </w:trPr>
        <w:tc>
          <w:tcPr>
            <w:tcW w:w="3403" w:type="dxa"/>
            <w:vAlign w:val="center"/>
            <w:tcPrChange w:id="511" w:author="Мария Снеговая" w:date="2022-01-20T00:34:00Z">
              <w:tcPr>
                <w:tcW w:w="2200" w:type="dxa"/>
                <w:vAlign w:val="center"/>
              </w:tcPr>
            </w:tcPrChange>
          </w:tcPr>
          <w:p w14:paraId="5CCC54A4" w14:textId="77777777" w:rsidR="002567F4" w:rsidRPr="008F52F7" w:rsidRDefault="002567F4" w:rsidP="00DD3FE6">
            <w:pPr>
              <w:keepNext/>
              <w:keepLines/>
              <w:spacing w:beforeLines="40" w:before="96" w:afterLines="40" w:after="96"/>
              <w:jc w:val="center"/>
              <w:rPr>
                <w:ins w:id="512" w:author="Мария Снеговая" w:date="2022-01-20T00:22:00Z"/>
                <w:b/>
                <w:bCs/>
                <w:sz w:val="19"/>
                <w:szCs w:val="19"/>
              </w:rPr>
            </w:pPr>
          </w:p>
        </w:tc>
        <w:tc>
          <w:tcPr>
            <w:tcW w:w="5305" w:type="dxa"/>
            <w:gridSpan w:val="5"/>
            <w:vAlign w:val="center"/>
            <w:tcPrChange w:id="513" w:author="Мария Снеговая" w:date="2022-01-20T00:34:00Z">
              <w:tcPr>
                <w:tcW w:w="5563" w:type="dxa"/>
                <w:gridSpan w:val="9"/>
                <w:vAlign w:val="center"/>
              </w:tcPr>
            </w:tcPrChange>
          </w:tcPr>
          <w:p w14:paraId="25D7F9BC" w14:textId="77777777" w:rsidR="002567F4" w:rsidRPr="008F52F7" w:rsidRDefault="002567F4" w:rsidP="00DD3FE6">
            <w:pPr>
              <w:keepNext/>
              <w:keepLines/>
              <w:ind w:firstLine="567"/>
              <w:jc w:val="center"/>
              <w:rPr>
                <w:ins w:id="514" w:author="Мария Снеговая" w:date="2022-01-20T00:22:00Z"/>
                <w:b/>
                <w:bCs/>
                <w:color w:val="FF0000"/>
                <w:sz w:val="24"/>
                <w:szCs w:val="24"/>
              </w:rPr>
            </w:pPr>
            <w:ins w:id="515" w:author="Мария Снеговая" w:date="2022-01-20T00:22:00Z">
              <w:r w:rsidRPr="008F52F7">
                <w:rPr>
                  <w:b/>
                  <w:bCs/>
                  <w:sz w:val="20"/>
                  <w:szCs w:val="20"/>
                </w:rPr>
                <w:t>General government final consumption expenditure (% of GDP)</w:t>
              </w:r>
            </w:ins>
          </w:p>
        </w:tc>
      </w:tr>
      <w:tr w:rsidR="002567F4" w:rsidRPr="008F52F7" w14:paraId="7FBF4AD9" w14:textId="77777777" w:rsidTr="00DD3FE6">
        <w:trPr>
          <w:gridAfter w:val="1"/>
          <w:wAfter w:w="8" w:type="dxa"/>
          <w:jc w:val="center"/>
          <w:ins w:id="516" w:author="Мария Снеговая" w:date="2022-01-20T00:22:00Z"/>
        </w:trPr>
        <w:tc>
          <w:tcPr>
            <w:tcW w:w="3403" w:type="dxa"/>
            <w:vAlign w:val="center"/>
          </w:tcPr>
          <w:p w14:paraId="7FFA02BF" w14:textId="77777777" w:rsidR="002567F4" w:rsidRPr="008F52F7" w:rsidRDefault="002567F4" w:rsidP="00DD3FE6">
            <w:pPr>
              <w:keepNext/>
              <w:keepLines/>
              <w:spacing w:beforeLines="40" w:before="96" w:afterLines="40" w:after="96"/>
              <w:jc w:val="center"/>
              <w:rPr>
                <w:ins w:id="517" w:author="Мария Снеговая" w:date="2022-01-20T00:22:00Z"/>
                <w:sz w:val="19"/>
                <w:szCs w:val="19"/>
              </w:rPr>
            </w:pPr>
          </w:p>
        </w:tc>
        <w:tc>
          <w:tcPr>
            <w:tcW w:w="1071" w:type="dxa"/>
            <w:vAlign w:val="center"/>
          </w:tcPr>
          <w:p w14:paraId="35485133" w14:textId="77777777" w:rsidR="002567F4" w:rsidRPr="008F52F7" w:rsidRDefault="002567F4" w:rsidP="00DD3FE6">
            <w:pPr>
              <w:keepNext/>
              <w:keepLines/>
              <w:spacing w:beforeLines="40" w:before="96" w:afterLines="40" w:after="96"/>
              <w:jc w:val="center"/>
              <w:rPr>
                <w:ins w:id="518" w:author="Мария Снеговая" w:date="2022-01-20T00:22:00Z"/>
                <w:b/>
                <w:bCs/>
                <w:sz w:val="19"/>
                <w:szCs w:val="19"/>
              </w:rPr>
            </w:pPr>
            <w:proofErr w:type="spellStart"/>
            <w:ins w:id="519" w:author="Мария Снеговая" w:date="2022-01-20T00:22:00Z">
              <w:r w:rsidRPr="008F52F7">
                <w:rPr>
                  <w:b/>
                  <w:bCs/>
                  <w:sz w:val="19"/>
                  <w:szCs w:val="19"/>
                </w:rPr>
                <w:t>xtreg</w:t>
              </w:r>
              <w:proofErr w:type="spellEnd"/>
              <w:r w:rsidRPr="008F52F7">
                <w:rPr>
                  <w:b/>
                  <w:bCs/>
                  <w:sz w:val="19"/>
                  <w:szCs w:val="19"/>
                </w:rPr>
                <w:t>, FE</w:t>
              </w:r>
            </w:ins>
          </w:p>
        </w:tc>
        <w:tc>
          <w:tcPr>
            <w:tcW w:w="1525" w:type="dxa"/>
            <w:vAlign w:val="center"/>
          </w:tcPr>
          <w:p w14:paraId="325FD617" w14:textId="77777777" w:rsidR="002567F4" w:rsidRPr="008F52F7" w:rsidRDefault="002567F4" w:rsidP="00DD3FE6">
            <w:pPr>
              <w:keepNext/>
              <w:keepLines/>
              <w:spacing w:beforeLines="40" w:before="96" w:afterLines="40" w:after="96"/>
              <w:jc w:val="center"/>
              <w:rPr>
                <w:ins w:id="520" w:author="Мария Снеговая" w:date="2022-01-20T00:22:00Z"/>
                <w:b/>
                <w:bCs/>
                <w:sz w:val="19"/>
                <w:szCs w:val="19"/>
              </w:rPr>
            </w:pPr>
            <w:proofErr w:type="spellStart"/>
            <w:ins w:id="521" w:author="Мария Снеговая" w:date="2022-01-20T00:22:00Z">
              <w:r w:rsidRPr="008F52F7">
                <w:rPr>
                  <w:b/>
                  <w:bCs/>
                  <w:sz w:val="19"/>
                  <w:szCs w:val="19"/>
                </w:rPr>
                <w:t>xtreg</w:t>
              </w:r>
              <w:proofErr w:type="spellEnd"/>
              <w:r w:rsidRPr="008F52F7">
                <w:rPr>
                  <w:b/>
                  <w:bCs/>
                  <w:sz w:val="19"/>
                  <w:szCs w:val="19"/>
                </w:rPr>
                <w:t>, FE, year</w:t>
              </w:r>
            </w:ins>
          </w:p>
        </w:tc>
        <w:tc>
          <w:tcPr>
            <w:tcW w:w="1135" w:type="dxa"/>
            <w:vAlign w:val="center"/>
          </w:tcPr>
          <w:p w14:paraId="21A4EB8D" w14:textId="77777777" w:rsidR="002567F4" w:rsidRPr="008F52F7" w:rsidRDefault="002567F4" w:rsidP="00DD3FE6">
            <w:pPr>
              <w:keepNext/>
              <w:keepLines/>
              <w:spacing w:beforeLines="40" w:before="96" w:afterLines="40" w:after="96"/>
              <w:jc w:val="center"/>
              <w:rPr>
                <w:ins w:id="522" w:author="Мария Снеговая" w:date="2022-01-20T00:22:00Z"/>
                <w:b/>
                <w:bCs/>
                <w:sz w:val="19"/>
                <w:szCs w:val="19"/>
              </w:rPr>
            </w:pPr>
            <w:proofErr w:type="spellStart"/>
            <w:ins w:id="523" w:author="Мария Снеговая" w:date="2022-01-20T00:22:00Z">
              <w:r w:rsidRPr="008F52F7">
                <w:rPr>
                  <w:b/>
                  <w:bCs/>
                  <w:sz w:val="19"/>
                  <w:szCs w:val="19"/>
                </w:rPr>
                <w:t>xtreg</w:t>
              </w:r>
              <w:proofErr w:type="spellEnd"/>
              <w:r w:rsidRPr="008F52F7">
                <w:rPr>
                  <w:b/>
                  <w:bCs/>
                  <w:sz w:val="19"/>
                  <w:szCs w:val="19"/>
                </w:rPr>
                <w:t>, RE</w:t>
              </w:r>
            </w:ins>
          </w:p>
        </w:tc>
        <w:tc>
          <w:tcPr>
            <w:tcW w:w="1566" w:type="dxa"/>
            <w:vAlign w:val="center"/>
          </w:tcPr>
          <w:p w14:paraId="4EED46BB" w14:textId="77777777" w:rsidR="002567F4" w:rsidRPr="008F52F7" w:rsidRDefault="002567F4" w:rsidP="00DD3FE6">
            <w:pPr>
              <w:keepNext/>
              <w:keepLines/>
              <w:spacing w:beforeLines="40" w:before="96" w:afterLines="40" w:after="96"/>
              <w:jc w:val="center"/>
              <w:rPr>
                <w:ins w:id="524" w:author="Мария Снеговая" w:date="2022-01-20T00:22:00Z"/>
                <w:b/>
                <w:bCs/>
                <w:sz w:val="19"/>
                <w:szCs w:val="19"/>
              </w:rPr>
            </w:pPr>
            <w:proofErr w:type="spellStart"/>
            <w:ins w:id="525" w:author="Мария Снеговая" w:date="2022-01-20T00:22:00Z">
              <w:r w:rsidRPr="008F52F7">
                <w:rPr>
                  <w:b/>
                  <w:bCs/>
                  <w:sz w:val="19"/>
                  <w:szCs w:val="19"/>
                </w:rPr>
                <w:t>xtreg</w:t>
              </w:r>
              <w:proofErr w:type="spellEnd"/>
              <w:r w:rsidRPr="008F52F7">
                <w:rPr>
                  <w:b/>
                  <w:bCs/>
                  <w:sz w:val="19"/>
                  <w:szCs w:val="19"/>
                </w:rPr>
                <w:t>, RE, year</w:t>
              </w:r>
            </w:ins>
          </w:p>
        </w:tc>
      </w:tr>
      <w:tr w:rsidR="002567F4" w:rsidRPr="008F52F7" w14:paraId="6794E5DB" w14:textId="77777777" w:rsidTr="00DD3FE6">
        <w:tblPrEx>
          <w:tblPrExChange w:id="526" w:author="Мария Снеговая" w:date="2022-01-20T00:34:00Z">
            <w:tblPrEx>
              <w:tblW w:w="7986" w:type="dxa"/>
            </w:tblPrEx>
          </w:tblPrExChange>
        </w:tblPrEx>
        <w:trPr>
          <w:gridAfter w:val="1"/>
          <w:wAfter w:w="8" w:type="dxa"/>
          <w:jc w:val="center"/>
          <w:ins w:id="527" w:author="Мария Снеговая" w:date="2022-01-20T00:22:00Z"/>
          <w:trPrChange w:id="528" w:author="Мария Снеговая" w:date="2022-01-20T00:34:00Z">
            <w:trPr>
              <w:gridAfter w:val="1"/>
              <w:jc w:val="center"/>
            </w:trPr>
          </w:trPrChange>
        </w:trPr>
        <w:tc>
          <w:tcPr>
            <w:tcW w:w="3403" w:type="dxa"/>
            <w:vAlign w:val="center"/>
            <w:tcPrChange w:id="529" w:author="Мария Снеговая" w:date="2022-01-20T00:34:00Z">
              <w:tcPr>
                <w:tcW w:w="3256" w:type="dxa"/>
                <w:gridSpan w:val="2"/>
                <w:vAlign w:val="center"/>
              </w:tcPr>
            </w:tcPrChange>
          </w:tcPr>
          <w:p w14:paraId="68A75BA5" w14:textId="77777777" w:rsidR="002567F4" w:rsidRPr="00A033AE" w:rsidRDefault="002567F4" w:rsidP="00DD3FE6">
            <w:pPr>
              <w:keepNext/>
              <w:keepLines/>
              <w:spacing w:beforeLines="40" w:before="96" w:afterLines="40" w:after="96"/>
              <w:jc w:val="center"/>
              <w:rPr>
                <w:ins w:id="530" w:author="Мария Снеговая" w:date="2022-01-20T00:22:00Z"/>
                <w:b/>
                <w:bCs/>
                <w:sz w:val="19"/>
                <w:szCs w:val="19"/>
              </w:rPr>
            </w:pPr>
            <w:ins w:id="531" w:author="Мария Снеговая" w:date="2022-01-20T00:23:00Z">
              <w:r w:rsidRPr="00A033AE">
                <w:rPr>
                  <w:rFonts w:ascii="Calibri" w:hAnsi="Calibri" w:cs="Calibri"/>
                  <w:b/>
                  <w:bCs/>
                  <w:sz w:val="20"/>
                  <w:szCs w:val="20"/>
                  <w:lang w:val="en-US"/>
                  <w:rPrChange w:id="532" w:author="Мария Снеговая" w:date="2022-01-20T00:31:00Z">
                    <w:rPr>
                      <w:rFonts w:ascii="Calibri" w:hAnsi="Calibri" w:cs="Calibri"/>
                      <w:b/>
                      <w:bCs/>
                      <w:sz w:val="20"/>
                      <w:szCs w:val="20"/>
                      <w:highlight w:val="yellow"/>
                      <w:lang w:val="ru-RU"/>
                    </w:rPr>
                  </w:rPrChange>
                </w:rPr>
                <w:t>gov_left1</w:t>
              </w:r>
            </w:ins>
            <w:ins w:id="533" w:author="Мария Снеговая" w:date="2022-01-20T00:26:00Z">
              <w:r w:rsidRPr="00A033AE">
                <w:rPr>
                  <w:rFonts w:ascii="Calibri" w:hAnsi="Calibri" w:cs="Calibri"/>
                  <w:b/>
                  <w:bCs/>
                  <w:sz w:val="20"/>
                  <w:szCs w:val="20"/>
                  <w:lang w:val="en-US"/>
                </w:rPr>
                <w:t xml:space="preserve"> (</w:t>
              </w:r>
            </w:ins>
            <w:ins w:id="534" w:author="Мария Снеговая" w:date="2022-01-20T00:22:00Z">
              <w:r w:rsidRPr="00A033AE">
                <w:rPr>
                  <w:b/>
                  <w:bCs/>
                  <w:sz w:val="19"/>
                  <w:szCs w:val="19"/>
                </w:rPr>
                <w:t>cabinet posts of social democratic and other left parties in percentage of total cabinet posts</w:t>
              </w:r>
            </w:ins>
            <w:ins w:id="535" w:author="Мария Снеговая" w:date="2022-01-20T00:26:00Z">
              <w:r w:rsidRPr="00A033AE">
                <w:rPr>
                  <w:b/>
                  <w:bCs/>
                  <w:sz w:val="19"/>
                  <w:szCs w:val="19"/>
                </w:rPr>
                <w:t>)</w:t>
              </w:r>
            </w:ins>
          </w:p>
        </w:tc>
        <w:tc>
          <w:tcPr>
            <w:tcW w:w="1071" w:type="dxa"/>
            <w:vAlign w:val="bottom"/>
            <w:tcPrChange w:id="536" w:author="Мария Снеговая" w:date="2022-01-20T00:34:00Z">
              <w:tcPr>
                <w:tcW w:w="504" w:type="dxa"/>
                <w:gridSpan w:val="2"/>
                <w:vAlign w:val="bottom"/>
              </w:tcPr>
            </w:tcPrChange>
          </w:tcPr>
          <w:p w14:paraId="7773A9AC" w14:textId="77777777" w:rsidR="002567F4" w:rsidRPr="00A033AE" w:rsidRDefault="002567F4" w:rsidP="00DD3FE6">
            <w:pPr>
              <w:keepNext/>
              <w:keepLines/>
              <w:spacing w:beforeLines="40" w:before="96" w:afterLines="40" w:after="96"/>
              <w:jc w:val="center"/>
              <w:rPr>
                <w:ins w:id="537" w:author="Мария Снеговая" w:date="2022-01-20T00:22:00Z"/>
                <w:sz w:val="19"/>
                <w:szCs w:val="19"/>
              </w:rPr>
            </w:pPr>
            <w:ins w:id="538" w:author="Мария Снеговая" w:date="2022-01-20T00:22:00Z">
              <w:r w:rsidRPr="00A033AE">
                <w:rPr>
                  <w:rFonts w:ascii="Calibri" w:hAnsi="Calibri" w:cs="Calibri"/>
                  <w:b/>
                  <w:bCs/>
                  <w:sz w:val="20"/>
                  <w:szCs w:val="20"/>
                  <w:lang w:val="ru-RU"/>
                  <w:rPrChange w:id="539" w:author="Мария Снеговая" w:date="2022-01-20T00:31:00Z">
                    <w:rPr>
                      <w:rFonts w:ascii="Calibri" w:hAnsi="Calibri" w:cs="Calibri"/>
                      <w:b/>
                      <w:bCs/>
                      <w:sz w:val="20"/>
                      <w:szCs w:val="20"/>
                      <w:highlight w:val="yellow"/>
                      <w:lang w:val="ru-RU"/>
                    </w:rPr>
                  </w:rPrChange>
                </w:rPr>
                <w:t>-0.000</w:t>
              </w:r>
            </w:ins>
          </w:p>
        </w:tc>
        <w:tc>
          <w:tcPr>
            <w:tcW w:w="1525" w:type="dxa"/>
            <w:vAlign w:val="bottom"/>
            <w:tcPrChange w:id="540" w:author="Мария Снеговая" w:date="2022-01-20T00:34:00Z">
              <w:tcPr>
                <w:tcW w:w="1525" w:type="dxa"/>
                <w:gridSpan w:val="2"/>
                <w:vAlign w:val="bottom"/>
              </w:tcPr>
            </w:tcPrChange>
          </w:tcPr>
          <w:p w14:paraId="2B41186F" w14:textId="77777777" w:rsidR="002567F4" w:rsidRPr="00A033AE" w:rsidRDefault="002567F4" w:rsidP="00DD3FE6">
            <w:pPr>
              <w:keepNext/>
              <w:keepLines/>
              <w:spacing w:beforeLines="40" w:before="96" w:afterLines="40" w:after="96"/>
              <w:jc w:val="center"/>
              <w:rPr>
                <w:ins w:id="541" w:author="Мария Снеговая" w:date="2022-01-20T00:22:00Z"/>
                <w:sz w:val="19"/>
                <w:szCs w:val="19"/>
              </w:rPr>
            </w:pPr>
            <w:ins w:id="542" w:author="Мария Снеговая" w:date="2022-01-20T00:22:00Z">
              <w:r w:rsidRPr="00A033AE">
                <w:rPr>
                  <w:rFonts w:ascii="Calibri" w:hAnsi="Calibri" w:cs="Calibri"/>
                  <w:b/>
                  <w:bCs/>
                  <w:sz w:val="20"/>
                  <w:szCs w:val="20"/>
                  <w:lang w:val="ru-RU"/>
                  <w:rPrChange w:id="543" w:author="Мария Снеговая" w:date="2022-01-20T00:31:00Z">
                    <w:rPr>
                      <w:rFonts w:ascii="Calibri" w:hAnsi="Calibri" w:cs="Calibri"/>
                      <w:b/>
                      <w:bCs/>
                      <w:sz w:val="20"/>
                      <w:szCs w:val="20"/>
                      <w:highlight w:val="yellow"/>
                      <w:lang w:val="ru-RU"/>
                    </w:rPr>
                  </w:rPrChange>
                </w:rPr>
                <w:t>-0.000</w:t>
              </w:r>
            </w:ins>
          </w:p>
        </w:tc>
        <w:tc>
          <w:tcPr>
            <w:tcW w:w="1135" w:type="dxa"/>
            <w:vAlign w:val="bottom"/>
            <w:tcPrChange w:id="544" w:author="Мария Снеговая" w:date="2022-01-20T00:34:00Z">
              <w:tcPr>
                <w:tcW w:w="1135" w:type="dxa"/>
                <w:gridSpan w:val="2"/>
                <w:vAlign w:val="bottom"/>
              </w:tcPr>
            </w:tcPrChange>
          </w:tcPr>
          <w:p w14:paraId="7B5311FE" w14:textId="77777777" w:rsidR="002567F4" w:rsidRPr="00A033AE" w:rsidRDefault="002567F4" w:rsidP="00DD3FE6">
            <w:pPr>
              <w:keepNext/>
              <w:keepLines/>
              <w:spacing w:beforeLines="40" w:before="96" w:afterLines="40" w:after="96"/>
              <w:jc w:val="center"/>
              <w:rPr>
                <w:ins w:id="545" w:author="Мария Снеговая" w:date="2022-01-20T00:22:00Z"/>
                <w:sz w:val="19"/>
                <w:szCs w:val="19"/>
              </w:rPr>
            </w:pPr>
            <w:ins w:id="546" w:author="Мария Снеговая" w:date="2022-01-20T00:22:00Z">
              <w:r w:rsidRPr="00A033AE">
                <w:rPr>
                  <w:rFonts w:ascii="Calibri" w:hAnsi="Calibri" w:cs="Calibri"/>
                  <w:b/>
                  <w:bCs/>
                  <w:sz w:val="20"/>
                  <w:szCs w:val="20"/>
                  <w:lang w:val="ru-RU"/>
                  <w:rPrChange w:id="547" w:author="Мария Снеговая" w:date="2022-01-20T00:31:00Z">
                    <w:rPr>
                      <w:rFonts w:ascii="Calibri" w:hAnsi="Calibri" w:cs="Calibri"/>
                      <w:b/>
                      <w:bCs/>
                      <w:sz w:val="20"/>
                      <w:szCs w:val="20"/>
                      <w:highlight w:val="yellow"/>
                      <w:lang w:val="ru-RU"/>
                    </w:rPr>
                  </w:rPrChange>
                </w:rPr>
                <w:t>-0.000</w:t>
              </w:r>
            </w:ins>
          </w:p>
        </w:tc>
        <w:tc>
          <w:tcPr>
            <w:tcW w:w="1566" w:type="dxa"/>
            <w:vAlign w:val="bottom"/>
            <w:tcPrChange w:id="548" w:author="Мария Снеговая" w:date="2022-01-20T00:34:00Z">
              <w:tcPr>
                <w:tcW w:w="1566" w:type="dxa"/>
                <w:gridSpan w:val="3"/>
                <w:vAlign w:val="bottom"/>
              </w:tcPr>
            </w:tcPrChange>
          </w:tcPr>
          <w:p w14:paraId="3CE63BE7" w14:textId="77777777" w:rsidR="002567F4" w:rsidRPr="00A033AE" w:rsidRDefault="002567F4" w:rsidP="00DD3FE6">
            <w:pPr>
              <w:keepNext/>
              <w:keepLines/>
              <w:spacing w:beforeLines="40" w:before="96" w:afterLines="40" w:after="96"/>
              <w:jc w:val="center"/>
              <w:rPr>
                <w:ins w:id="549" w:author="Мария Снеговая" w:date="2022-01-20T00:22:00Z"/>
                <w:sz w:val="19"/>
                <w:szCs w:val="19"/>
              </w:rPr>
            </w:pPr>
            <w:ins w:id="550" w:author="Мария Снеговая" w:date="2022-01-20T00:22:00Z">
              <w:r w:rsidRPr="00A033AE">
                <w:rPr>
                  <w:rFonts w:ascii="Calibri" w:hAnsi="Calibri" w:cs="Calibri"/>
                  <w:b/>
                  <w:bCs/>
                  <w:sz w:val="20"/>
                  <w:szCs w:val="20"/>
                  <w:lang w:val="ru-RU"/>
                  <w:rPrChange w:id="551" w:author="Мария Снеговая" w:date="2022-01-20T00:31:00Z">
                    <w:rPr>
                      <w:rFonts w:ascii="Calibri" w:hAnsi="Calibri" w:cs="Calibri"/>
                      <w:b/>
                      <w:bCs/>
                      <w:sz w:val="20"/>
                      <w:szCs w:val="20"/>
                      <w:highlight w:val="yellow"/>
                      <w:lang w:val="ru-RU"/>
                    </w:rPr>
                  </w:rPrChange>
                </w:rPr>
                <w:t>-0.000</w:t>
              </w:r>
            </w:ins>
          </w:p>
        </w:tc>
      </w:tr>
      <w:tr w:rsidR="002567F4" w:rsidRPr="008F52F7" w14:paraId="7AAC2F56" w14:textId="77777777" w:rsidTr="00DD3FE6">
        <w:trPr>
          <w:gridAfter w:val="1"/>
          <w:wAfter w:w="8" w:type="dxa"/>
          <w:jc w:val="center"/>
          <w:ins w:id="552" w:author="Мария Снеговая" w:date="2022-01-20T00:22:00Z"/>
        </w:trPr>
        <w:tc>
          <w:tcPr>
            <w:tcW w:w="3403" w:type="dxa"/>
            <w:vAlign w:val="center"/>
          </w:tcPr>
          <w:p w14:paraId="5642F3B3" w14:textId="77777777" w:rsidR="002567F4" w:rsidRPr="00A033AE" w:rsidRDefault="002567F4" w:rsidP="00DD3FE6">
            <w:pPr>
              <w:keepNext/>
              <w:keepLines/>
              <w:spacing w:beforeLines="40" w:before="96" w:afterLines="40" w:after="96"/>
              <w:jc w:val="center"/>
              <w:rPr>
                <w:ins w:id="553" w:author="Мария Снеговая" w:date="2022-01-20T00:22:00Z"/>
                <w:b/>
                <w:bCs/>
                <w:sz w:val="19"/>
                <w:szCs w:val="19"/>
                <w:lang w:val="en-US"/>
                <w:rPrChange w:id="554" w:author="Мария Снеговая" w:date="2022-01-20T00:31:00Z">
                  <w:rPr>
                    <w:ins w:id="555" w:author="Мария Снеговая" w:date="2022-01-20T00:22:00Z"/>
                    <w:b/>
                    <w:bCs/>
                    <w:sz w:val="19"/>
                    <w:szCs w:val="19"/>
                  </w:rPr>
                </w:rPrChange>
              </w:rPr>
            </w:pPr>
            <w:ins w:id="556" w:author="Мария Снеговая" w:date="2022-01-20T00:23:00Z">
              <w:r w:rsidRPr="00A033AE">
                <w:rPr>
                  <w:rFonts w:ascii="Calibri" w:hAnsi="Calibri" w:cs="Calibri"/>
                  <w:b/>
                  <w:bCs/>
                  <w:sz w:val="20"/>
                  <w:szCs w:val="20"/>
                  <w:lang w:val="ru-RU"/>
                  <w:rPrChange w:id="557" w:author="Мария Снеговая" w:date="2022-01-20T00:31:00Z">
                    <w:rPr>
                      <w:rFonts w:ascii="Calibri" w:hAnsi="Calibri" w:cs="Calibri"/>
                      <w:b/>
                      <w:bCs/>
                      <w:sz w:val="20"/>
                      <w:szCs w:val="20"/>
                      <w:highlight w:val="yellow"/>
                      <w:lang w:val="ru-RU"/>
                    </w:rPr>
                  </w:rPrChange>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post2009</w:t>
              </w:r>
            </w:ins>
          </w:p>
        </w:tc>
        <w:tc>
          <w:tcPr>
            <w:tcW w:w="1071" w:type="dxa"/>
            <w:vAlign w:val="bottom"/>
          </w:tcPr>
          <w:p w14:paraId="618BFE81" w14:textId="77777777" w:rsidR="002567F4" w:rsidRPr="00A033AE" w:rsidRDefault="002567F4" w:rsidP="00DD3FE6">
            <w:pPr>
              <w:keepNext/>
              <w:keepLines/>
              <w:spacing w:beforeLines="40" w:before="96" w:afterLines="40" w:after="96"/>
              <w:jc w:val="center"/>
              <w:rPr>
                <w:ins w:id="558" w:author="Мария Снеговая" w:date="2022-01-20T00:22:00Z"/>
                <w:sz w:val="19"/>
                <w:szCs w:val="19"/>
              </w:rPr>
            </w:pPr>
            <w:ins w:id="559" w:author="Мария Снеговая" w:date="2022-01-20T00:23:00Z">
              <w:r w:rsidRPr="00A033AE">
                <w:rPr>
                  <w:rFonts w:ascii="Calibri" w:hAnsi="Calibri" w:cs="Calibri"/>
                  <w:sz w:val="20"/>
                  <w:szCs w:val="20"/>
                </w:rPr>
                <w:t>-0.001</w:t>
              </w:r>
            </w:ins>
          </w:p>
        </w:tc>
        <w:tc>
          <w:tcPr>
            <w:tcW w:w="1525" w:type="dxa"/>
            <w:vAlign w:val="bottom"/>
          </w:tcPr>
          <w:p w14:paraId="52AF8AF5" w14:textId="77777777" w:rsidR="002567F4" w:rsidRPr="00A033AE" w:rsidRDefault="002567F4" w:rsidP="00DD3FE6">
            <w:pPr>
              <w:keepNext/>
              <w:keepLines/>
              <w:spacing w:beforeLines="40" w:before="96" w:afterLines="40" w:after="96"/>
              <w:jc w:val="center"/>
              <w:rPr>
                <w:ins w:id="560" w:author="Мария Снеговая" w:date="2022-01-20T00:22:00Z"/>
                <w:sz w:val="19"/>
                <w:szCs w:val="19"/>
              </w:rPr>
            </w:pPr>
            <w:ins w:id="561" w:author="Мария Снеговая" w:date="2022-01-20T00:23:00Z">
              <w:r w:rsidRPr="00A033AE">
                <w:rPr>
                  <w:rFonts w:ascii="Calibri" w:hAnsi="Calibri" w:cs="Calibri"/>
                  <w:sz w:val="20"/>
                  <w:szCs w:val="20"/>
                </w:rPr>
                <w:t>-0.001</w:t>
              </w:r>
            </w:ins>
          </w:p>
        </w:tc>
        <w:tc>
          <w:tcPr>
            <w:tcW w:w="1135" w:type="dxa"/>
            <w:vAlign w:val="bottom"/>
          </w:tcPr>
          <w:p w14:paraId="3372A8A7" w14:textId="77777777" w:rsidR="002567F4" w:rsidRPr="00A033AE" w:rsidRDefault="002567F4" w:rsidP="00DD3FE6">
            <w:pPr>
              <w:keepNext/>
              <w:keepLines/>
              <w:spacing w:beforeLines="40" w:before="96" w:afterLines="40" w:after="96"/>
              <w:jc w:val="center"/>
              <w:rPr>
                <w:ins w:id="562" w:author="Мария Снеговая" w:date="2022-01-20T00:22:00Z"/>
                <w:sz w:val="19"/>
                <w:szCs w:val="19"/>
              </w:rPr>
            </w:pPr>
            <w:ins w:id="563" w:author="Мария Снеговая" w:date="2022-01-20T00:23:00Z">
              <w:r w:rsidRPr="00A033AE">
                <w:rPr>
                  <w:rFonts w:ascii="Calibri" w:hAnsi="Calibri" w:cs="Calibri"/>
                  <w:sz w:val="20"/>
                  <w:szCs w:val="20"/>
                </w:rPr>
                <w:t>-0.001</w:t>
              </w:r>
            </w:ins>
          </w:p>
        </w:tc>
        <w:tc>
          <w:tcPr>
            <w:tcW w:w="1566" w:type="dxa"/>
            <w:vAlign w:val="bottom"/>
          </w:tcPr>
          <w:p w14:paraId="50BCEBBA" w14:textId="77777777" w:rsidR="002567F4" w:rsidRPr="00A033AE" w:rsidRDefault="002567F4" w:rsidP="00DD3FE6">
            <w:pPr>
              <w:keepNext/>
              <w:keepLines/>
              <w:spacing w:beforeLines="40" w:before="96" w:afterLines="40" w:after="96"/>
              <w:jc w:val="center"/>
              <w:rPr>
                <w:ins w:id="564" w:author="Мария Снеговая" w:date="2022-01-20T00:22:00Z"/>
                <w:sz w:val="19"/>
                <w:szCs w:val="19"/>
              </w:rPr>
            </w:pPr>
            <w:ins w:id="565" w:author="Мария Снеговая" w:date="2022-01-20T00:23:00Z">
              <w:r w:rsidRPr="00A033AE">
                <w:rPr>
                  <w:rFonts w:ascii="Calibri" w:hAnsi="Calibri" w:cs="Calibri"/>
                  <w:sz w:val="20"/>
                  <w:szCs w:val="20"/>
                </w:rPr>
                <w:t>-0.001</w:t>
              </w:r>
            </w:ins>
          </w:p>
        </w:tc>
      </w:tr>
      <w:tr w:rsidR="002567F4" w:rsidRPr="008F52F7" w14:paraId="73D169C3" w14:textId="77777777" w:rsidTr="00DD3FE6">
        <w:trPr>
          <w:gridAfter w:val="1"/>
          <w:wAfter w:w="8" w:type="dxa"/>
          <w:jc w:val="center"/>
          <w:ins w:id="566" w:author="Мария Снеговая" w:date="2022-01-20T00:22:00Z"/>
        </w:trPr>
        <w:tc>
          <w:tcPr>
            <w:tcW w:w="3403" w:type="dxa"/>
            <w:vAlign w:val="center"/>
          </w:tcPr>
          <w:p w14:paraId="3AA0DE3E" w14:textId="77777777" w:rsidR="002567F4" w:rsidRPr="00A033AE" w:rsidRDefault="002567F4" w:rsidP="00DD3FE6">
            <w:pPr>
              <w:keepNext/>
              <w:keepLines/>
              <w:spacing w:beforeLines="40" w:before="96" w:afterLines="40" w:after="96"/>
              <w:jc w:val="center"/>
              <w:rPr>
                <w:ins w:id="567" w:author="Мария Снеговая" w:date="2022-01-20T00:22:00Z"/>
                <w:b/>
                <w:bCs/>
                <w:sz w:val="19"/>
                <w:szCs w:val="19"/>
              </w:rPr>
            </w:pPr>
            <w:ins w:id="568" w:author="Мария Снеговая" w:date="2022-01-20T00:26:00Z">
              <w:r w:rsidRPr="00A033AE">
                <w:rPr>
                  <w:rFonts w:ascii="Calibri" w:hAnsi="Calibri" w:cs="Calibri"/>
                  <w:b/>
                  <w:bCs/>
                  <w:sz w:val="20"/>
                  <w:szCs w:val="20"/>
                  <w:lang w:val="ru-RU"/>
                  <w:rPrChange w:id="569" w:author="Мария Снеговая" w:date="2022-01-20T00:31:00Z">
                    <w:rPr>
                      <w:rFonts w:ascii="Calibri" w:hAnsi="Calibri" w:cs="Calibri"/>
                      <w:b/>
                      <w:bCs/>
                      <w:sz w:val="20"/>
                      <w:szCs w:val="20"/>
                      <w:highlight w:val="yellow"/>
                      <w:lang w:val="ru-RU"/>
                    </w:rPr>
                  </w:rPrChange>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postcommunism</w:t>
              </w:r>
            </w:ins>
          </w:p>
        </w:tc>
        <w:tc>
          <w:tcPr>
            <w:tcW w:w="1071" w:type="dxa"/>
            <w:vAlign w:val="bottom"/>
          </w:tcPr>
          <w:p w14:paraId="487ACEDC" w14:textId="77777777" w:rsidR="002567F4" w:rsidRPr="00A033AE" w:rsidRDefault="002567F4" w:rsidP="00DD3FE6">
            <w:pPr>
              <w:keepNext/>
              <w:keepLines/>
              <w:spacing w:beforeLines="40" w:before="96" w:afterLines="40" w:after="96"/>
              <w:jc w:val="center"/>
              <w:rPr>
                <w:ins w:id="570" w:author="Мария Снеговая" w:date="2022-01-20T00:22:00Z"/>
                <w:sz w:val="19"/>
                <w:szCs w:val="19"/>
              </w:rPr>
            </w:pPr>
            <w:ins w:id="571" w:author="Мария Снеговая" w:date="2022-01-20T00:26:00Z">
              <w:r w:rsidRPr="00A033AE">
                <w:rPr>
                  <w:rFonts w:ascii="Calibri" w:hAnsi="Calibri" w:cs="Calibri"/>
                  <w:sz w:val="20"/>
                  <w:szCs w:val="20"/>
                </w:rPr>
                <w:t>-0.001</w:t>
              </w:r>
            </w:ins>
          </w:p>
        </w:tc>
        <w:tc>
          <w:tcPr>
            <w:tcW w:w="1525" w:type="dxa"/>
            <w:vAlign w:val="bottom"/>
          </w:tcPr>
          <w:p w14:paraId="2A5E9BB3" w14:textId="77777777" w:rsidR="002567F4" w:rsidRPr="00A033AE" w:rsidRDefault="002567F4" w:rsidP="00DD3FE6">
            <w:pPr>
              <w:keepNext/>
              <w:keepLines/>
              <w:spacing w:beforeLines="40" w:before="96" w:afterLines="40" w:after="96"/>
              <w:jc w:val="center"/>
              <w:rPr>
                <w:ins w:id="572" w:author="Мария Снеговая" w:date="2022-01-20T00:22:00Z"/>
                <w:sz w:val="19"/>
                <w:szCs w:val="19"/>
              </w:rPr>
            </w:pPr>
            <w:ins w:id="573" w:author="Мария Снеговая" w:date="2022-01-20T00:26:00Z">
              <w:r w:rsidRPr="00A033AE">
                <w:rPr>
                  <w:rFonts w:ascii="Calibri" w:hAnsi="Calibri" w:cs="Calibri"/>
                  <w:sz w:val="20"/>
                  <w:szCs w:val="20"/>
                </w:rPr>
                <w:t>-0.003</w:t>
              </w:r>
            </w:ins>
          </w:p>
        </w:tc>
        <w:tc>
          <w:tcPr>
            <w:tcW w:w="1135" w:type="dxa"/>
            <w:vAlign w:val="bottom"/>
          </w:tcPr>
          <w:p w14:paraId="0A87EA56" w14:textId="77777777" w:rsidR="002567F4" w:rsidRPr="00A033AE" w:rsidRDefault="002567F4" w:rsidP="00DD3FE6">
            <w:pPr>
              <w:keepNext/>
              <w:keepLines/>
              <w:spacing w:beforeLines="40" w:before="96" w:afterLines="40" w:after="96"/>
              <w:jc w:val="center"/>
              <w:rPr>
                <w:ins w:id="574" w:author="Мария Снеговая" w:date="2022-01-20T00:22:00Z"/>
                <w:sz w:val="19"/>
                <w:szCs w:val="19"/>
              </w:rPr>
            </w:pPr>
            <w:ins w:id="575" w:author="Мария Снеговая" w:date="2022-01-20T00:26:00Z">
              <w:r w:rsidRPr="00A033AE">
                <w:rPr>
                  <w:rFonts w:ascii="Calibri" w:hAnsi="Calibri" w:cs="Calibri"/>
                  <w:sz w:val="20"/>
                  <w:szCs w:val="20"/>
                </w:rPr>
                <w:t>-0.001</w:t>
              </w:r>
            </w:ins>
          </w:p>
        </w:tc>
        <w:tc>
          <w:tcPr>
            <w:tcW w:w="1566" w:type="dxa"/>
            <w:vAlign w:val="bottom"/>
          </w:tcPr>
          <w:p w14:paraId="1B35A396" w14:textId="77777777" w:rsidR="002567F4" w:rsidRPr="00A033AE" w:rsidRDefault="002567F4" w:rsidP="00DD3FE6">
            <w:pPr>
              <w:keepNext/>
              <w:keepLines/>
              <w:spacing w:beforeLines="40" w:before="96" w:afterLines="40" w:after="96"/>
              <w:jc w:val="center"/>
              <w:rPr>
                <w:ins w:id="576" w:author="Мария Снеговая" w:date="2022-01-20T00:22:00Z"/>
                <w:sz w:val="19"/>
                <w:szCs w:val="19"/>
              </w:rPr>
            </w:pPr>
            <w:ins w:id="577" w:author="Мария Снеговая" w:date="2022-01-20T00:26:00Z">
              <w:r w:rsidRPr="00A033AE">
                <w:rPr>
                  <w:rFonts w:ascii="Calibri" w:hAnsi="Calibri" w:cs="Calibri"/>
                  <w:sz w:val="20"/>
                  <w:szCs w:val="20"/>
                </w:rPr>
                <w:t>-0.003</w:t>
              </w:r>
            </w:ins>
          </w:p>
        </w:tc>
      </w:tr>
    </w:tbl>
    <w:p w14:paraId="43D3477D" w14:textId="77777777" w:rsidR="002567F4" w:rsidRDefault="002567F4" w:rsidP="002567F4">
      <w:pPr>
        <w:rPr>
          <w:ins w:id="578" w:author="Мария Снеговая" w:date="2022-01-20T00:15:00Z"/>
          <w:rFonts w:eastAsia="Arial"/>
          <w:lang w:val="en" w:eastAsia="ru-RU"/>
        </w:rPr>
      </w:pPr>
    </w:p>
    <w:p w14:paraId="1B6A64BF" w14:textId="77777777" w:rsidR="002567F4" w:rsidRDefault="002567F4" w:rsidP="002567F4">
      <w:pPr>
        <w:rPr>
          <w:ins w:id="579" w:author="Мария Снеговая" w:date="2022-01-20T00:15:00Z"/>
          <w:rFonts w:eastAsia="Arial"/>
          <w:lang w:val="en" w:eastAsia="ru-RU"/>
        </w:rPr>
      </w:pPr>
    </w:p>
    <w:tbl>
      <w:tblPr>
        <w:tblStyle w:val="TableGrid"/>
        <w:tblW w:w="8989" w:type="dxa"/>
        <w:jc w:val="center"/>
        <w:tblLayout w:type="fixed"/>
        <w:tblLook w:val="04A0" w:firstRow="1" w:lastRow="0" w:firstColumn="1" w:lastColumn="0" w:noHBand="0" w:noVBand="1"/>
        <w:tblPrChange w:id="580" w:author="Мария Снеговая" w:date="2022-01-20T00:31:00Z">
          <w:tblPr>
            <w:tblStyle w:val="TableGrid"/>
            <w:tblW w:w="7508" w:type="dxa"/>
            <w:jc w:val="center"/>
            <w:tblLayout w:type="fixed"/>
            <w:tblLook w:val="04A0" w:firstRow="1" w:lastRow="0" w:firstColumn="1" w:lastColumn="0" w:noHBand="0" w:noVBand="1"/>
          </w:tblPr>
        </w:tblPrChange>
      </w:tblPr>
      <w:tblGrid>
        <w:gridCol w:w="3681"/>
        <w:gridCol w:w="1056"/>
        <w:gridCol w:w="1557"/>
        <w:gridCol w:w="1135"/>
        <w:gridCol w:w="1560"/>
        <w:tblGridChange w:id="581">
          <w:tblGrid>
            <w:gridCol w:w="2200"/>
            <w:gridCol w:w="1056"/>
            <w:gridCol w:w="1557"/>
            <w:gridCol w:w="1135"/>
            <w:gridCol w:w="1560"/>
          </w:tblGrid>
        </w:tblGridChange>
      </w:tblGrid>
      <w:tr w:rsidR="002567F4" w:rsidRPr="008F52F7" w14:paraId="1515E905" w14:textId="77777777" w:rsidTr="00DD3FE6">
        <w:trPr>
          <w:trHeight w:val="627"/>
          <w:jc w:val="center"/>
          <w:ins w:id="582" w:author="Мария Снеговая" w:date="2022-01-20T00:26:00Z"/>
          <w:trPrChange w:id="583" w:author="Мария Снеговая" w:date="2022-01-20T00:31:00Z">
            <w:trPr>
              <w:trHeight w:val="627"/>
              <w:jc w:val="center"/>
            </w:trPr>
          </w:trPrChange>
        </w:trPr>
        <w:tc>
          <w:tcPr>
            <w:tcW w:w="3681" w:type="dxa"/>
            <w:vAlign w:val="center"/>
            <w:tcPrChange w:id="584" w:author="Мария Снеговая" w:date="2022-01-20T00:31:00Z">
              <w:tcPr>
                <w:tcW w:w="2200" w:type="dxa"/>
                <w:vAlign w:val="center"/>
              </w:tcPr>
            </w:tcPrChange>
          </w:tcPr>
          <w:p w14:paraId="5BA7C129" w14:textId="77777777" w:rsidR="002567F4" w:rsidRPr="008F52F7" w:rsidRDefault="002567F4" w:rsidP="00DD3FE6">
            <w:pPr>
              <w:keepNext/>
              <w:keepLines/>
              <w:spacing w:beforeLines="40" w:before="96" w:afterLines="40" w:after="96"/>
              <w:jc w:val="center"/>
              <w:rPr>
                <w:ins w:id="585" w:author="Мария Снеговая" w:date="2022-01-20T00:26:00Z"/>
                <w:b/>
                <w:bCs/>
                <w:sz w:val="19"/>
                <w:szCs w:val="19"/>
              </w:rPr>
            </w:pPr>
          </w:p>
        </w:tc>
        <w:tc>
          <w:tcPr>
            <w:tcW w:w="5308" w:type="dxa"/>
            <w:gridSpan w:val="4"/>
            <w:vAlign w:val="center"/>
            <w:tcPrChange w:id="586" w:author="Мария Снеговая" w:date="2022-01-20T00:31:00Z">
              <w:tcPr>
                <w:tcW w:w="5308" w:type="dxa"/>
                <w:gridSpan w:val="4"/>
                <w:vAlign w:val="center"/>
              </w:tcPr>
            </w:tcPrChange>
          </w:tcPr>
          <w:p w14:paraId="4DAA3090" w14:textId="77777777" w:rsidR="002567F4" w:rsidRPr="008F52F7" w:rsidRDefault="002567F4" w:rsidP="00DD3FE6">
            <w:pPr>
              <w:keepNext/>
              <w:keepLines/>
              <w:ind w:firstLine="567"/>
              <w:jc w:val="center"/>
              <w:rPr>
                <w:ins w:id="587" w:author="Мария Снеговая" w:date="2022-01-20T00:26:00Z"/>
                <w:b/>
                <w:bCs/>
                <w:color w:val="FF0000"/>
                <w:sz w:val="24"/>
                <w:szCs w:val="24"/>
              </w:rPr>
            </w:pPr>
            <w:ins w:id="588" w:author="Мария Снеговая" w:date="2022-01-20T00:26:00Z">
              <w:r w:rsidRPr="008F52F7">
                <w:rPr>
                  <w:b/>
                  <w:bCs/>
                  <w:sz w:val="20"/>
                  <w:szCs w:val="20"/>
                </w:rPr>
                <w:t>Primary government expenditures as a proportion of original approved budget (%)</w:t>
              </w:r>
            </w:ins>
          </w:p>
        </w:tc>
      </w:tr>
      <w:tr w:rsidR="002567F4" w:rsidRPr="008F52F7" w14:paraId="36327CA3" w14:textId="77777777" w:rsidTr="00DD3FE6">
        <w:trPr>
          <w:jc w:val="center"/>
          <w:ins w:id="589" w:author="Мария Снеговая" w:date="2022-01-20T00:26:00Z"/>
          <w:trPrChange w:id="590" w:author="Мария Снеговая" w:date="2022-01-20T00:31:00Z">
            <w:trPr>
              <w:jc w:val="center"/>
            </w:trPr>
          </w:trPrChange>
        </w:trPr>
        <w:tc>
          <w:tcPr>
            <w:tcW w:w="3681" w:type="dxa"/>
            <w:vAlign w:val="center"/>
            <w:tcPrChange w:id="591" w:author="Мария Снеговая" w:date="2022-01-20T00:31:00Z">
              <w:tcPr>
                <w:tcW w:w="2200" w:type="dxa"/>
                <w:vAlign w:val="center"/>
              </w:tcPr>
            </w:tcPrChange>
          </w:tcPr>
          <w:p w14:paraId="04991D17" w14:textId="77777777" w:rsidR="002567F4" w:rsidRPr="008F52F7" w:rsidRDefault="002567F4" w:rsidP="00DD3FE6">
            <w:pPr>
              <w:keepNext/>
              <w:keepLines/>
              <w:spacing w:beforeLines="40" w:before="96" w:afterLines="40" w:after="96"/>
              <w:jc w:val="center"/>
              <w:rPr>
                <w:ins w:id="592" w:author="Мария Снеговая" w:date="2022-01-20T00:26:00Z"/>
                <w:sz w:val="19"/>
                <w:szCs w:val="19"/>
              </w:rPr>
            </w:pPr>
          </w:p>
        </w:tc>
        <w:tc>
          <w:tcPr>
            <w:tcW w:w="1056" w:type="dxa"/>
            <w:vAlign w:val="center"/>
            <w:tcPrChange w:id="593" w:author="Мария Снеговая" w:date="2022-01-20T00:31:00Z">
              <w:tcPr>
                <w:tcW w:w="1056" w:type="dxa"/>
                <w:vAlign w:val="center"/>
              </w:tcPr>
            </w:tcPrChange>
          </w:tcPr>
          <w:p w14:paraId="00FDBEA5" w14:textId="77777777" w:rsidR="002567F4" w:rsidRPr="008F52F7" w:rsidRDefault="002567F4" w:rsidP="00DD3FE6">
            <w:pPr>
              <w:keepNext/>
              <w:keepLines/>
              <w:spacing w:beforeLines="40" w:before="96" w:afterLines="40" w:after="96"/>
              <w:jc w:val="center"/>
              <w:rPr>
                <w:ins w:id="594" w:author="Мария Снеговая" w:date="2022-01-20T00:26:00Z"/>
                <w:b/>
                <w:bCs/>
                <w:sz w:val="19"/>
                <w:szCs w:val="19"/>
              </w:rPr>
            </w:pPr>
            <w:proofErr w:type="spellStart"/>
            <w:ins w:id="595" w:author="Мария Снеговая" w:date="2022-01-20T00:26:00Z">
              <w:r w:rsidRPr="008F52F7">
                <w:rPr>
                  <w:b/>
                  <w:bCs/>
                  <w:sz w:val="19"/>
                  <w:szCs w:val="19"/>
                </w:rPr>
                <w:t>xtreg</w:t>
              </w:r>
              <w:proofErr w:type="spellEnd"/>
              <w:r w:rsidRPr="008F52F7">
                <w:rPr>
                  <w:b/>
                  <w:bCs/>
                  <w:sz w:val="19"/>
                  <w:szCs w:val="19"/>
                </w:rPr>
                <w:t>, FE</w:t>
              </w:r>
            </w:ins>
          </w:p>
        </w:tc>
        <w:tc>
          <w:tcPr>
            <w:tcW w:w="1557" w:type="dxa"/>
            <w:vAlign w:val="center"/>
            <w:tcPrChange w:id="596" w:author="Мария Снеговая" w:date="2022-01-20T00:31:00Z">
              <w:tcPr>
                <w:tcW w:w="1557" w:type="dxa"/>
                <w:vAlign w:val="center"/>
              </w:tcPr>
            </w:tcPrChange>
          </w:tcPr>
          <w:p w14:paraId="218777C4" w14:textId="77777777" w:rsidR="002567F4" w:rsidRPr="008F52F7" w:rsidRDefault="002567F4" w:rsidP="00DD3FE6">
            <w:pPr>
              <w:keepNext/>
              <w:keepLines/>
              <w:spacing w:beforeLines="40" w:before="96" w:afterLines="40" w:after="96"/>
              <w:jc w:val="center"/>
              <w:rPr>
                <w:ins w:id="597" w:author="Мария Снеговая" w:date="2022-01-20T00:26:00Z"/>
                <w:b/>
                <w:bCs/>
                <w:sz w:val="19"/>
                <w:szCs w:val="19"/>
              </w:rPr>
            </w:pPr>
            <w:proofErr w:type="spellStart"/>
            <w:ins w:id="598" w:author="Мария Снеговая" w:date="2022-01-20T00:26:00Z">
              <w:r w:rsidRPr="008F52F7">
                <w:rPr>
                  <w:b/>
                  <w:bCs/>
                  <w:sz w:val="19"/>
                  <w:szCs w:val="19"/>
                </w:rPr>
                <w:t>xtreg</w:t>
              </w:r>
              <w:proofErr w:type="spellEnd"/>
              <w:r w:rsidRPr="008F52F7">
                <w:rPr>
                  <w:b/>
                  <w:bCs/>
                  <w:sz w:val="19"/>
                  <w:szCs w:val="19"/>
                </w:rPr>
                <w:t>, FE, year</w:t>
              </w:r>
            </w:ins>
          </w:p>
        </w:tc>
        <w:tc>
          <w:tcPr>
            <w:tcW w:w="1135" w:type="dxa"/>
            <w:vAlign w:val="center"/>
            <w:tcPrChange w:id="599" w:author="Мария Снеговая" w:date="2022-01-20T00:31:00Z">
              <w:tcPr>
                <w:tcW w:w="1135" w:type="dxa"/>
                <w:vAlign w:val="center"/>
              </w:tcPr>
            </w:tcPrChange>
          </w:tcPr>
          <w:p w14:paraId="650A5A0B" w14:textId="77777777" w:rsidR="002567F4" w:rsidRPr="008F52F7" w:rsidRDefault="002567F4" w:rsidP="00DD3FE6">
            <w:pPr>
              <w:keepNext/>
              <w:keepLines/>
              <w:spacing w:beforeLines="40" w:before="96" w:afterLines="40" w:after="96"/>
              <w:jc w:val="center"/>
              <w:rPr>
                <w:ins w:id="600" w:author="Мария Снеговая" w:date="2022-01-20T00:26:00Z"/>
                <w:b/>
                <w:bCs/>
                <w:sz w:val="19"/>
                <w:szCs w:val="19"/>
              </w:rPr>
            </w:pPr>
            <w:proofErr w:type="spellStart"/>
            <w:ins w:id="601" w:author="Мария Снеговая" w:date="2022-01-20T00:26:00Z">
              <w:r w:rsidRPr="008F52F7">
                <w:rPr>
                  <w:b/>
                  <w:bCs/>
                  <w:sz w:val="19"/>
                  <w:szCs w:val="19"/>
                </w:rPr>
                <w:t>xtreg</w:t>
              </w:r>
              <w:proofErr w:type="spellEnd"/>
              <w:r w:rsidRPr="008F52F7">
                <w:rPr>
                  <w:b/>
                  <w:bCs/>
                  <w:sz w:val="19"/>
                  <w:szCs w:val="19"/>
                </w:rPr>
                <w:t>, RE</w:t>
              </w:r>
            </w:ins>
          </w:p>
        </w:tc>
        <w:tc>
          <w:tcPr>
            <w:tcW w:w="1560" w:type="dxa"/>
            <w:vAlign w:val="center"/>
            <w:tcPrChange w:id="602" w:author="Мария Снеговая" w:date="2022-01-20T00:31:00Z">
              <w:tcPr>
                <w:tcW w:w="1560" w:type="dxa"/>
                <w:vAlign w:val="center"/>
              </w:tcPr>
            </w:tcPrChange>
          </w:tcPr>
          <w:p w14:paraId="592D340B" w14:textId="77777777" w:rsidR="002567F4" w:rsidRPr="008F52F7" w:rsidRDefault="002567F4" w:rsidP="00DD3FE6">
            <w:pPr>
              <w:keepNext/>
              <w:keepLines/>
              <w:spacing w:beforeLines="40" w:before="96" w:afterLines="40" w:after="96"/>
              <w:jc w:val="center"/>
              <w:rPr>
                <w:ins w:id="603" w:author="Мария Снеговая" w:date="2022-01-20T00:26:00Z"/>
                <w:b/>
                <w:bCs/>
                <w:sz w:val="19"/>
                <w:szCs w:val="19"/>
              </w:rPr>
            </w:pPr>
            <w:proofErr w:type="spellStart"/>
            <w:ins w:id="604" w:author="Мария Снеговая" w:date="2022-01-20T00:26:00Z">
              <w:r w:rsidRPr="008F52F7">
                <w:rPr>
                  <w:b/>
                  <w:bCs/>
                  <w:sz w:val="19"/>
                  <w:szCs w:val="19"/>
                </w:rPr>
                <w:t>xtreg</w:t>
              </w:r>
              <w:proofErr w:type="spellEnd"/>
              <w:r w:rsidRPr="008F52F7">
                <w:rPr>
                  <w:b/>
                  <w:bCs/>
                  <w:sz w:val="19"/>
                  <w:szCs w:val="19"/>
                </w:rPr>
                <w:t>, RE, year</w:t>
              </w:r>
            </w:ins>
          </w:p>
        </w:tc>
      </w:tr>
      <w:tr w:rsidR="002567F4" w:rsidRPr="00A033AE" w14:paraId="71DF1B44" w14:textId="77777777" w:rsidTr="00DD3FE6">
        <w:trPr>
          <w:trHeight w:val="134"/>
          <w:jc w:val="center"/>
          <w:ins w:id="605" w:author="Мария Снеговая" w:date="2022-01-20T00:26:00Z"/>
          <w:trPrChange w:id="606" w:author="Мария Снеговая" w:date="2022-01-20T00:31:00Z">
            <w:trPr>
              <w:trHeight w:val="134"/>
              <w:jc w:val="center"/>
            </w:trPr>
          </w:trPrChange>
        </w:trPr>
        <w:tc>
          <w:tcPr>
            <w:tcW w:w="3681" w:type="dxa"/>
            <w:vAlign w:val="center"/>
            <w:tcPrChange w:id="607" w:author="Мария Снеговая" w:date="2022-01-20T00:31:00Z">
              <w:tcPr>
                <w:tcW w:w="2200" w:type="dxa"/>
                <w:vAlign w:val="center"/>
              </w:tcPr>
            </w:tcPrChange>
          </w:tcPr>
          <w:p w14:paraId="49E44F9B" w14:textId="77777777" w:rsidR="002567F4" w:rsidRPr="00A033AE" w:rsidRDefault="002567F4" w:rsidP="00DD3FE6">
            <w:pPr>
              <w:keepNext/>
              <w:keepLines/>
              <w:spacing w:beforeLines="40" w:before="96" w:afterLines="40" w:after="96"/>
              <w:jc w:val="center"/>
              <w:rPr>
                <w:ins w:id="608" w:author="Мария Снеговая" w:date="2022-01-20T00:26:00Z"/>
                <w:b/>
                <w:bCs/>
                <w:sz w:val="19"/>
                <w:szCs w:val="19"/>
              </w:rPr>
            </w:pPr>
            <w:ins w:id="609" w:author="Мария Снеговая" w:date="2022-01-20T00:26:00Z">
              <w:r w:rsidRPr="00A033AE">
                <w:rPr>
                  <w:rFonts w:ascii="Calibri" w:hAnsi="Calibri" w:cs="Calibri"/>
                  <w:b/>
                  <w:bCs/>
                  <w:sz w:val="20"/>
                  <w:szCs w:val="20"/>
                  <w:rPrChange w:id="610" w:author="Мария Снеговая" w:date="2022-01-20T00:31:00Z">
                    <w:rPr>
                      <w:rFonts w:ascii="Calibri" w:hAnsi="Calibri" w:cs="Calibri"/>
                      <w:b/>
                      <w:bCs/>
                      <w:sz w:val="20"/>
                      <w:szCs w:val="20"/>
                      <w:highlight w:val="yellow"/>
                    </w:rPr>
                  </w:rPrChange>
                </w:rPr>
                <w:t>gov_left1</w:t>
              </w:r>
            </w:ins>
          </w:p>
        </w:tc>
        <w:tc>
          <w:tcPr>
            <w:tcW w:w="1056" w:type="dxa"/>
            <w:vAlign w:val="bottom"/>
            <w:tcPrChange w:id="611" w:author="Мария Снеговая" w:date="2022-01-20T00:31:00Z">
              <w:tcPr>
                <w:tcW w:w="1056" w:type="dxa"/>
                <w:vAlign w:val="center"/>
              </w:tcPr>
            </w:tcPrChange>
          </w:tcPr>
          <w:p w14:paraId="56CED7B5" w14:textId="77777777" w:rsidR="002567F4" w:rsidRPr="00A033AE" w:rsidRDefault="002567F4" w:rsidP="00DD3FE6">
            <w:pPr>
              <w:keepNext/>
              <w:keepLines/>
              <w:spacing w:beforeLines="40" w:before="96" w:afterLines="40" w:after="96"/>
              <w:jc w:val="center"/>
              <w:rPr>
                <w:ins w:id="612" w:author="Мария Снеговая" w:date="2022-01-20T00:26:00Z"/>
                <w:sz w:val="19"/>
                <w:szCs w:val="19"/>
              </w:rPr>
            </w:pPr>
            <w:ins w:id="613" w:author="Мария Снеговая" w:date="2022-01-20T00:28:00Z">
              <w:r w:rsidRPr="00A033AE">
                <w:rPr>
                  <w:rFonts w:ascii="Calibri" w:hAnsi="Calibri" w:cs="Calibri"/>
                  <w:sz w:val="20"/>
                  <w:szCs w:val="20"/>
                </w:rPr>
                <w:t>0.008</w:t>
              </w:r>
            </w:ins>
          </w:p>
        </w:tc>
        <w:tc>
          <w:tcPr>
            <w:tcW w:w="1557" w:type="dxa"/>
            <w:vAlign w:val="bottom"/>
            <w:tcPrChange w:id="614" w:author="Мария Снеговая" w:date="2022-01-20T00:31:00Z">
              <w:tcPr>
                <w:tcW w:w="1557" w:type="dxa"/>
                <w:vAlign w:val="center"/>
              </w:tcPr>
            </w:tcPrChange>
          </w:tcPr>
          <w:p w14:paraId="583611E5" w14:textId="77777777" w:rsidR="002567F4" w:rsidRPr="00A033AE" w:rsidRDefault="002567F4" w:rsidP="00DD3FE6">
            <w:pPr>
              <w:keepNext/>
              <w:keepLines/>
              <w:spacing w:beforeLines="40" w:before="96" w:afterLines="40" w:after="96"/>
              <w:jc w:val="center"/>
              <w:rPr>
                <w:ins w:id="615" w:author="Мария Снеговая" w:date="2022-01-20T00:26:00Z"/>
                <w:sz w:val="19"/>
                <w:szCs w:val="19"/>
              </w:rPr>
            </w:pPr>
            <w:ins w:id="616" w:author="Мария Снеговая" w:date="2022-01-20T00:28:00Z">
              <w:r w:rsidRPr="00A033AE">
                <w:rPr>
                  <w:rFonts w:ascii="Calibri" w:hAnsi="Calibri" w:cs="Calibri"/>
                  <w:sz w:val="20"/>
                  <w:szCs w:val="20"/>
                </w:rPr>
                <w:t>0.008</w:t>
              </w:r>
            </w:ins>
          </w:p>
        </w:tc>
        <w:tc>
          <w:tcPr>
            <w:tcW w:w="1135" w:type="dxa"/>
            <w:vAlign w:val="bottom"/>
            <w:tcPrChange w:id="617" w:author="Мария Снеговая" w:date="2022-01-20T00:31:00Z">
              <w:tcPr>
                <w:tcW w:w="1135" w:type="dxa"/>
                <w:vAlign w:val="center"/>
              </w:tcPr>
            </w:tcPrChange>
          </w:tcPr>
          <w:p w14:paraId="2D59618C" w14:textId="77777777" w:rsidR="002567F4" w:rsidRPr="00A033AE" w:rsidRDefault="002567F4" w:rsidP="00DD3FE6">
            <w:pPr>
              <w:keepNext/>
              <w:keepLines/>
              <w:spacing w:beforeLines="40" w:before="96" w:afterLines="40" w:after="96"/>
              <w:jc w:val="center"/>
              <w:rPr>
                <w:ins w:id="618" w:author="Мария Снеговая" w:date="2022-01-20T00:26:00Z"/>
                <w:sz w:val="19"/>
                <w:szCs w:val="19"/>
              </w:rPr>
            </w:pPr>
            <w:ins w:id="619" w:author="Мария Снеговая" w:date="2022-01-20T00:28:00Z">
              <w:r w:rsidRPr="00A033AE">
                <w:rPr>
                  <w:rFonts w:ascii="Calibri" w:hAnsi="Calibri" w:cs="Calibri"/>
                  <w:sz w:val="20"/>
                  <w:szCs w:val="20"/>
                </w:rPr>
                <w:t>0.008</w:t>
              </w:r>
            </w:ins>
          </w:p>
        </w:tc>
        <w:tc>
          <w:tcPr>
            <w:tcW w:w="1560" w:type="dxa"/>
            <w:vAlign w:val="bottom"/>
            <w:tcPrChange w:id="620" w:author="Мария Снеговая" w:date="2022-01-20T00:31:00Z">
              <w:tcPr>
                <w:tcW w:w="1560" w:type="dxa"/>
                <w:vAlign w:val="center"/>
              </w:tcPr>
            </w:tcPrChange>
          </w:tcPr>
          <w:p w14:paraId="59000C27" w14:textId="77777777" w:rsidR="002567F4" w:rsidRPr="00A033AE" w:rsidRDefault="002567F4" w:rsidP="00DD3FE6">
            <w:pPr>
              <w:keepNext/>
              <w:keepLines/>
              <w:spacing w:beforeLines="40" w:before="96" w:afterLines="40" w:after="96"/>
              <w:jc w:val="center"/>
              <w:rPr>
                <w:ins w:id="621" w:author="Мария Снеговая" w:date="2022-01-20T00:26:00Z"/>
                <w:sz w:val="19"/>
                <w:szCs w:val="19"/>
              </w:rPr>
            </w:pPr>
            <w:ins w:id="622" w:author="Мария Снеговая" w:date="2022-01-20T00:28:00Z">
              <w:r w:rsidRPr="00A033AE">
                <w:rPr>
                  <w:rFonts w:ascii="Calibri" w:hAnsi="Calibri" w:cs="Calibri"/>
                  <w:sz w:val="20"/>
                  <w:szCs w:val="20"/>
                </w:rPr>
                <w:t>0.008</w:t>
              </w:r>
            </w:ins>
          </w:p>
        </w:tc>
      </w:tr>
      <w:tr w:rsidR="002567F4" w:rsidRPr="00A033AE" w14:paraId="0500B927" w14:textId="77777777" w:rsidTr="00DD3FE6">
        <w:trPr>
          <w:jc w:val="center"/>
          <w:ins w:id="623" w:author="Мария Снеговая" w:date="2022-01-20T00:26:00Z"/>
          <w:trPrChange w:id="624" w:author="Мария Снеговая" w:date="2022-01-20T00:31:00Z">
            <w:trPr>
              <w:jc w:val="center"/>
            </w:trPr>
          </w:trPrChange>
        </w:trPr>
        <w:tc>
          <w:tcPr>
            <w:tcW w:w="3681" w:type="dxa"/>
            <w:vAlign w:val="center"/>
            <w:tcPrChange w:id="625" w:author="Мария Снеговая" w:date="2022-01-20T00:31:00Z">
              <w:tcPr>
                <w:tcW w:w="2200" w:type="dxa"/>
                <w:vAlign w:val="bottom"/>
              </w:tcPr>
            </w:tcPrChange>
          </w:tcPr>
          <w:p w14:paraId="1725FD83" w14:textId="77777777" w:rsidR="002567F4" w:rsidRPr="00A033AE" w:rsidRDefault="002567F4" w:rsidP="00DD3FE6">
            <w:pPr>
              <w:keepNext/>
              <w:keepLines/>
              <w:spacing w:beforeLines="40" w:before="96" w:afterLines="40" w:after="96"/>
              <w:jc w:val="center"/>
              <w:rPr>
                <w:ins w:id="626" w:author="Мария Снеговая" w:date="2022-01-20T00:26:00Z"/>
                <w:b/>
                <w:bCs/>
                <w:sz w:val="19"/>
                <w:szCs w:val="19"/>
              </w:rPr>
            </w:pPr>
            <w:ins w:id="627" w:author="Мария Снеговая" w:date="2022-01-20T00:26:00Z">
              <w:r w:rsidRPr="00A033AE">
                <w:rPr>
                  <w:rFonts w:ascii="Calibri" w:hAnsi="Calibri" w:cs="Calibri"/>
                  <w:b/>
                  <w:bCs/>
                  <w:sz w:val="20"/>
                  <w:szCs w:val="20"/>
                  <w:lang w:val="ru-RU"/>
                  <w:rPrChange w:id="628" w:author="Мария Снеговая" w:date="2022-01-20T00:31:00Z">
                    <w:rPr>
                      <w:rFonts w:ascii="Calibri" w:hAnsi="Calibri" w:cs="Calibri"/>
                      <w:b/>
                      <w:bCs/>
                      <w:sz w:val="20"/>
                      <w:szCs w:val="20"/>
                      <w:highlight w:val="yellow"/>
                      <w:lang w:val="ru-RU"/>
                    </w:rPr>
                  </w:rPrChange>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post2009</w:t>
              </w:r>
            </w:ins>
          </w:p>
        </w:tc>
        <w:tc>
          <w:tcPr>
            <w:tcW w:w="1056" w:type="dxa"/>
            <w:vAlign w:val="bottom"/>
            <w:tcPrChange w:id="629" w:author="Мария Снеговая" w:date="2022-01-20T00:31:00Z">
              <w:tcPr>
                <w:tcW w:w="1056" w:type="dxa"/>
                <w:vAlign w:val="bottom"/>
              </w:tcPr>
            </w:tcPrChange>
          </w:tcPr>
          <w:p w14:paraId="277B3D2B" w14:textId="77777777" w:rsidR="002567F4" w:rsidRPr="00A033AE" w:rsidRDefault="002567F4" w:rsidP="00DD3FE6">
            <w:pPr>
              <w:keepNext/>
              <w:keepLines/>
              <w:spacing w:beforeLines="40" w:before="96" w:afterLines="40" w:after="96"/>
              <w:jc w:val="center"/>
              <w:rPr>
                <w:ins w:id="630" w:author="Мария Снеговая" w:date="2022-01-20T00:26:00Z"/>
                <w:sz w:val="19"/>
                <w:szCs w:val="19"/>
              </w:rPr>
            </w:pPr>
            <w:ins w:id="631" w:author="Мария Снеговая" w:date="2022-01-20T00:28:00Z">
              <w:r w:rsidRPr="00A033AE">
                <w:rPr>
                  <w:rFonts w:ascii="Calibri" w:hAnsi="Calibri" w:cs="Calibri"/>
                  <w:sz w:val="20"/>
                  <w:szCs w:val="20"/>
                </w:rPr>
                <w:t>-0.013</w:t>
              </w:r>
            </w:ins>
          </w:p>
        </w:tc>
        <w:tc>
          <w:tcPr>
            <w:tcW w:w="1557" w:type="dxa"/>
            <w:vAlign w:val="bottom"/>
            <w:tcPrChange w:id="632" w:author="Мария Снеговая" w:date="2022-01-20T00:31:00Z">
              <w:tcPr>
                <w:tcW w:w="1557" w:type="dxa"/>
                <w:vAlign w:val="bottom"/>
              </w:tcPr>
            </w:tcPrChange>
          </w:tcPr>
          <w:p w14:paraId="3DE66566" w14:textId="77777777" w:rsidR="002567F4" w:rsidRPr="00A033AE" w:rsidRDefault="002567F4" w:rsidP="00DD3FE6">
            <w:pPr>
              <w:keepNext/>
              <w:keepLines/>
              <w:spacing w:beforeLines="40" w:before="96" w:afterLines="40" w:after="96"/>
              <w:jc w:val="center"/>
              <w:rPr>
                <w:ins w:id="633" w:author="Мария Снеговая" w:date="2022-01-20T00:26:00Z"/>
                <w:sz w:val="19"/>
                <w:szCs w:val="19"/>
              </w:rPr>
            </w:pPr>
            <w:ins w:id="634" w:author="Мария Снеговая" w:date="2022-01-20T00:28:00Z">
              <w:r w:rsidRPr="00A033AE">
                <w:rPr>
                  <w:rFonts w:ascii="Calibri" w:hAnsi="Calibri" w:cs="Calibri"/>
                  <w:sz w:val="20"/>
                  <w:szCs w:val="20"/>
                </w:rPr>
                <w:t>-0.018</w:t>
              </w:r>
            </w:ins>
          </w:p>
        </w:tc>
        <w:tc>
          <w:tcPr>
            <w:tcW w:w="1135" w:type="dxa"/>
            <w:vAlign w:val="bottom"/>
            <w:tcPrChange w:id="635" w:author="Мария Снеговая" w:date="2022-01-20T00:31:00Z">
              <w:tcPr>
                <w:tcW w:w="1135" w:type="dxa"/>
                <w:vAlign w:val="bottom"/>
              </w:tcPr>
            </w:tcPrChange>
          </w:tcPr>
          <w:p w14:paraId="4ACCDE88" w14:textId="77777777" w:rsidR="002567F4" w:rsidRPr="00A033AE" w:rsidRDefault="002567F4" w:rsidP="00DD3FE6">
            <w:pPr>
              <w:keepNext/>
              <w:keepLines/>
              <w:spacing w:beforeLines="40" w:before="96" w:afterLines="40" w:after="96"/>
              <w:jc w:val="center"/>
              <w:rPr>
                <w:ins w:id="636" w:author="Мария Снеговая" w:date="2022-01-20T00:26:00Z"/>
                <w:sz w:val="19"/>
                <w:szCs w:val="19"/>
              </w:rPr>
            </w:pPr>
            <w:ins w:id="637" w:author="Мария Снеговая" w:date="2022-01-20T00:28:00Z">
              <w:r w:rsidRPr="00A033AE">
                <w:rPr>
                  <w:rFonts w:ascii="Calibri" w:hAnsi="Calibri" w:cs="Calibri"/>
                  <w:sz w:val="20"/>
                  <w:szCs w:val="20"/>
                </w:rPr>
                <w:t>-0.013</w:t>
              </w:r>
            </w:ins>
          </w:p>
        </w:tc>
        <w:tc>
          <w:tcPr>
            <w:tcW w:w="1560" w:type="dxa"/>
            <w:vAlign w:val="bottom"/>
            <w:tcPrChange w:id="638" w:author="Мария Снеговая" w:date="2022-01-20T00:31:00Z">
              <w:tcPr>
                <w:tcW w:w="1560" w:type="dxa"/>
                <w:vAlign w:val="bottom"/>
              </w:tcPr>
            </w:tcPrChange>
          </w:tcPr>
          <w:p w14:paraId="3081F780" w14:textId="77777777" w:rsidR="002567F4" w:rsidRPr="00A033AE" w:rsidRDefault="002567F4" w:rsidP="00DD3FE6">
            <w:pPr>
              <w:keepNext/>
              <w:keepLines/>
              <w:spacing w:beforeLines="40" w:before="96" w:afterLines="40" w:after="96"/>
              <w:jc w:val="center"/>
              <w:rPr>
                <w:ins w:id="639" w:author="Мария Снеговая" w:date="2022-01-20T00:26:00Z"/>
                <w:sz w:val="19"/>
                <w:szCs w:val="19"/>
              </w:rPr>
            </w:pPr>
            <w:ins w:id="640" w:author="Мария Снеговая" w:date="2022-01-20T00:28:00Z">
              <w:r w:rsidRPr="00A033AE">
                <w:rPr>
                  <w:rFonts w:ascii="Calibri" w:hAnsi="Calibri" w:cs="Calibri"/>
                  <w:sz w:val="20"/>
                  <w:szCs w:val="20"/>
                </w:rPr>
                <w:t>-0.018</w:t>
              </w:r>
            </w:ins>
          </w:p>
        </w:tc>
      </w:tr>
      <w:tr w:rsidR="002567F4" w:rsidRPr="008F52F7" w14:paraId="34C9B6BD" w14:textId="77777777" w:rsidTr="00DD3FE6">
        <w:trPr>
          <w:jc w:val="center"/>
          <w:ins w:id="641" w:author="Мария Снеговая" w:date="2022-01-20T00:26:00Z"/>
          <w:trPrChange w:id="642" w:author="Мария Снеговая" w:date="2022-01-20T00:31:00Z">
            <w:trPr>
              <w:jc w:val="center"/>
            </w:trPr>
          </w:trPrChange>
        </w:trPr>
        <w:tc>
          <w:tcPr>
            <w:tcW w:w="3681" w:type="dxa"/>
            <w:vAlign w:val="center"/>
            <w:tcPrChange w:id="643" w:author="Мария Снеговая" w:date="2022-01-20T00:31:00Z">
              <w:tcPr>
                <w:tcW w:w="2200" w:type="dxa"/>
                <w:vAlign w:val="bottom"/>
              </w:tcPr>
            </w:tcPrChange>
          </w:tcPr>
          <w:p w14:paraId="07CBC3DF" w14:textId="77777777" w:rsidR="002567F4" w:rsidRPr="00A033AE" w:rsidRDefault="002567F4" w:rsidP="00DD3FE6">
            <w:pPr>
              <w:keepNext/>
              <w:keepLines/>
              <w:spacing w:beforeLines="40" w:before="96" w:afterLines="40" w:after="96"/>
              <w:jc w:val="center"/>
              <w:rPr>
                <w:ins w:id="644" w:author="Мария Снеговая" w:date="2022-01-20T00:26:00Z"/>
                <w:b/>
                <w:bCs/>
                <w:sz w:val="19"/>
                <w:szCs w:val="19"/>
              </w:rPr>
            </w:pPr>
            <w:ins w:id="645" w:author="Мария Снеговая" w:date="2022-01-20T00:26:00Z">
              <w:r w:rsidRPr="00A033AE">
                <w:rPr>
                  <w:rFonts w:ascii="Calibri" w:hAnsi="Calibri" w:cs="Calibri"/>
                  <w:b/>
                  <w:bCs/>
                  <w:sz w:val="20"/>
                  <w:szCs w:val="20"/>
                  <w:lang w:val="ru-RU"/>
                  <w:rPrChange w:id="646" w:author="Мария Снеговая" w:date="2022-01-20T00:31:00Z">
                    <w:rPr>
                      <w:rFonts w:ascii="Calibri" w:hAnsi="Calibri" w:cs="Calibri"/>
                      <w:b/>
                      <w:bCs/>
                      <w:sz w:val="20"/>
                      <w:szCs w:val="20"/>
                      <w:highlight w:val="yellow"/>
                      <w:lang w:val="ru-RU"/>
                    </w:rPr>
                  </w:rPrChange>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postcommunism</w:t>
              </w:r>
            </w:ins>
          </w:p>
        </w:tc>
        <w:tc>
          <w:tcPr>
            <w:tcW w:w="1056" w:type="dxa"/>
            <w:vAlign w:val="bottom"/>
            <w:tcPrChange w:id="647" w:author="Мария Снеговая" w:date="2022-01-20T00:31:00Z">
              <w:tcPr>
                <w:tcW w:w="1056" w:type="dxa"/>
                <w:vAlign w:val="bottom"/>
              </w:tcPr>
            </w:tcPrChange>
          </w:tcPr>
          <w:p w14:paraId="2F25E60E" w14:textId="77777777" w:rsidR="002567F4" w:rsidRPr="00A033AE" w:rsidRDefault="002567F4" w:rsidP="00DD3FE6">
            <w:pPr>
              <w:keepNext/>
              <w:keepLines/>
              <w:spacing w:beforeLines="40" w:before="96" w:afterLines="40" w:after="96"/>
              <w:jc w:val="center"/>
              <w:rPr>
                <w:ins w:id="648" w:author="Мария Снеговая" w:date="2022-01-20T00:26:00Z"/>
                <w:sz w:val="19"/>
                <w:szCs w:val="19"/>
              </w:rPr>
            </w:pPr>
            <w:ins w:id="649" w:author="Мария Снеговая" w:date="2022-01-20T00:28:00Z">
              <w:r w:rsidRPr="00A033AE">
                <w:rPr>
                  <w:rFonts w:ascii="Calibri" w:hAnsi="Calibri" w:cs="Calibri"/>
                  <w:sz w:val="20"/>
                  <w:szCs w:val="20"/>
                </w:rPr>
                <w:t>0.019</w:t>
              </w:r>
            </w:ins>
          </w:p>
        </w:tc>
        <w:tc>
          <w:tcPr>
            <w:tcW w:w="1557" w:type="dxa"/>
            <w:vAlign w:val="bottom"/>
            <w:tcPrChange w:id="650" w:author="Мария Снеговая" w:date="2022-01-20T00:31:00Z">
              <w:tcPr>
                <w:tcW w:w="1557" w:type="dxa"/>
                <w:vAlign w:val="bottom"/>
              </w:tcPr>
            </w:tcPrChange>
          </w:tcPr>
          <w:p w14:paraId="5BF768B9" w14:textId="77777777" w:rsidR="002567F4" w:rsidRPr="00A033AE" w:rsidRDefault="002567F4" w:rsidP="00DD3FE6">
            <w:pPr>
              <w:keepNext/>
              <w:keepLines/>
              <w:spacing w:beforeLines="40" w:before="96" w:afterLines="40" w:after="96"/>
              <w:jc w:val="center"/>
              <w:rPr>
                <w:ins w:id="651" w:author="Мария Снеговая" w:date="2022-01-20T00:26:00Z"/>
                <w:sz w:val="19"/>
                <w:szCs w:val="19"/>
              </w:rPr>
            </w:pPr>
            <w:ins w:id="652" w:author="Мария Снеговая" w:date="2022-01-20T00:28:00Z">
              <w:r w:rsidRPr="00A033AE">
                <w:rPr>
                  <w:rFonts w:ascii="Calibri" w:hAnsi="Calibri" w:cs="Calibri"/>
                  <w:sz w:val="20"/>
                  <w:szCs w:val="20"/>
                </w:rPr>
                <w:t>0.029</w:t>
              </w:r>
            </w:ins>
          </w:p>
        </w:tc>
        <w:tc>
          <w:tcPr>
            <w:tcW w:w="1135" w:type="dxa"/>
            <w:vAlign w:val="bottom"/>
            <w:tcPrChange w:id="653" w:author="Мария Снеговая" w:date="2022-01-20T00:31:00Z">
              <w:tcPr>
                <w:tcW w:w="1135" w:type="dxa"/>
                <w:vAlign w:val="bottom"/>
              </w:tcPr>
            </w:tcPrChange>
          </w:tcPr>
          <w:p w14:paraId="3D795F8B" w14:textId="77777777" w:rsidR="002567F4" w:rsidRPr="00A033AE" w:rsidRDefault="002567F4" w:rsidP="00DD3FE6">
            <w:pPr>
              <w:keepNext/>
              <w:keepLines/>
              <w:spacing w:beforeLines="40" w:before="96" w:afterLines="40" w:after="96"/>
              <w:jc w:val="center"/>
              <w:rPr>
                <w:ins w:id="654" w:author="Мария Снеговая" w:date="2022-01-20T00:26:00Z"/>
                <w:sz w:val="19"/>
                <w:szCs w:val="19"/>
              </w:rPr>
            </w:pPr>
            <w:ins w:id="655" w:author="Мария Снеговая" w:date="2022-01-20T00:28:00Z">
              <w:r w:rsidRPr="00A033AE">
                <w:rPr>
                  <w:rFonts w:ascii="Calibri" w:hAnsi="Calibri" w:cs="Calibri"/>
                  <w:sz w:val="20"/>
                  <w:szCs w:val="20"/>
                </w:rPr>
                <w:t>0.019</w:t>
              </w:r>
            </w:ins>
          </w:p>
        </w:tc>
        <w:tc>
          <w:tcPr>
            <w:tcW w:w="1560" w:type="dxa"/>
            <w:vAlign w:val="bottom"/>
            <w:tcPrChange w:id="656" w:author="Мария Снеговая" w:date="2022-01-20T00:31:00Z">
              <w:tcPr>
                <w:tcW w:w="1560" w:type="dxa"/>
                <w:vAlign w:val="bottom"/>
              </w:tcPr>
            </w:tcPrChange>
          </w:tcPr>
          <w:p w14:paraId="74532545" w14:textId="77777777" w:rsidR="002567F4" w:rsidRPr="008F52F7" w:rsidRDefault="002567F4" w:rsidP="00DD3FE6">
            <w:pPr>
              <w:keepNext/>
              <w:keepLines/>
              <w:spacing w:beforeLines="40" w:before="96" w:afterLines="40" w:after="96"/>
              <w:jc w:val="center"/>
              <w:rPr>
                <w:ins w:id="657" w:author="Мария Снеговая" w:date="2022-01-20T00:26:00Z"/>
                <w:sz w:val="19"/>
                <w:szCs w:val="19"/>
              </w:rPr>
            </w:pPr>
            <w:ins w:id="658" w:author="Мария Снеговая" w:date="2022-01-20T00:28:00Z">
              <w:r w:rsidRPr="00A033AE">
                <w:rPr>
                  <w:rFonts w:ascii="Calibri" w:hAnsi="Calibri" w:cs="Calibri"/>
                  <w:sz w:val="20"/>
                  <w:szCs w:val="20"/>
                </w:rPr>
                <w:t>0.029</w:t>
              </w:r>
            </w:ins>
          </w:p>
        </w:tc>
      </w:tr>
    </w:tbl>
    <w:p w14:paraId="39742F13" w14:textId="77777777" w:rsidR="002567F4" w:rsidRPr="008F52F7" w:rsidRDefault="002567F4" w:rsidP="002567F4">
      <w:pPr>
        <w:rPr>
          <w:rFonts w:eastAsia="Arial"/>
          <w:lang w:val="en" w:eastAsia="ru-RU"/>
        </w:rPr>
      </w:pPr>
    </w:p>
    <w:p w14:paraId="393ED181" w14:textId="77777777" w:rsidR="002567F4" w:rsidRDefault="002567F4" w:rsidP="002567F4">
      <w:pPr>
        <w:rPr>
          <w:i/>
          <w:iCs/>
          <w:color w:val="44546A" w:themeColor="text2"/>
          <w:sz w:val="18"/>
          <w:szCs w:val="18"/>
        </w:rPr>
      </w:pPr>
    </w:p>
    <w:tbl>
      <w:tblPr>
        <w:tblStyle w:val="TableGrid"/>
        <w:tblW w:w="9219" w:type="dxa"/>
        <w:jc w:val="center"/>
        <w:tblLayout w:type="fixed"/>
        <w:tblLook w:val="04A0" w:firstRow="1" w:lastRow="0" w:firstColumn="1" w:lastColumn="0" w:noHBand="0" w:noVBand="1"/>
        <w:tblPrChange w:id="659" w:author="Мария Снеговая" w:date="2022-01-20T00:31:00Z">
          <w:tblPr>
            <w:tblStyle w:val="TableGrid"/>
            <w:tblW w:w="7650" w:type="dxa"/>
            <w:jc w:val="center"/>
            <w:tblLayout w:type="fixed"/>
            <w:tblLook w:val="04A0" w:firstRow="1" w:lastRow="0" w:firstColumn="1" w:lastColumn="0" w:noHBand="0" w:noVBand="1"/>
          </w:tblPr>
        </w:tblPrChange>
      </w:tblPr>
      <w:tblGrid>
        <w:gridCol w:w="3769"/>
        <w:gridCol w:w="1056"/>
        <w:gridCol w:w="1557"/>
        <w:gridCol w:w="1135"/>
        <w:gridCol w:w="1702"/>
        <w:tblGridChange w:id="660">
          <w:tblGrid>
            <w:gridCol w:w="2200"/>
            <w:gridCol w:w="1056"/>
            <w:gridCol w:w="1557"/>
            <w:gridCol w:w="1135"/>
            <w:gridCol w:w="1702"/>
          </w:tblGrid>
        </w:tblGridChange>
      </w:tblGrid>
      <w:tr w:rsidR="002567F4" w:rsidRPr="008F52F7" w14:paraId="684AB825" w14:textId="77777777" w:rsidTr="00DD3FE6">
        <w:trPr>
          <w:trHeight w:val="677"/>
          <w:jc w:val="center"/>
          <w:trPrChange w:id="661" w:author="Мария Снеговая" w:date="2022-01-20T00:31:00Z">
            <w:trPr>
              <w:trHeight w:val="677"/>
              <w:jc w:val="center"/>
            </w:trPr>
          </w:trPrChange>
        </w:trPr>
        <w:tc>
          <w:tcPr>
            <w:tcW w:w="3769" w:type="dxa"/>
            <w:vAlign w:val="center"/>
            <w:tcPrChange w:id="662" w:author="Мария Снеговая" w:date="2022-01-20T00:31:00Z">
              <w:tcPr>
                <w:tcW w:w="2200" w:type="dxa"/>
                <w:vAlign w:val="center"/>
              </w:tcPr>
            </w:tcPrChange>
          </w:tcPr>
          <w:p w14:paraId="39F82764" w14:textId="77777777" w:rsidR="002567F4" w:rsidRPr="008F52F7" w:rsidRDefault="002567F4" w:rsidP="00DD3FE6">
            <w:pPr>
              <w:keepNext/>
              <w:keepLines/>
              <w:spacing w:beforeLines="40" w:before="96" w:afterLines="40" w:after="96"/>
              <w:jc w:val="center"/>
              <w:rPr>
                <w:b/>
                <w:bCs/>
                <w:sz w:val="19"/>
                <w:szCs w:val="19"/>
              </w:rPr>
            </w:pPr>
          </w:p>
        </w:tc>
        <w:tc>
          <w:tcPr>
            <w:tcW w:w="5450" w:type="dxa"/>
            <w:gridSpan w:val="4"/>
            <w:vAlign w:val="center"/>
            <w:tcPrChange w:id="663" w:author="Мария Снеговая" w:date="2022-01-20T00:31:00Z">
              <w:tcPr>
                <w:tcW w:w="5450" w:type="dxa"/>
                <w:gridSpan w:val="4"/>
                <w:vAlign w:val="center"/>
              </w:tcPr>
            </w:tcPrChange>
          </w:tcPr>
          <w:p w14:paraId="000C05E4" w14:textId="77777777" w:rsidR="002567F4" w:rsidRPr="008F52F7" w:rsidRDefault="002567F4" w:rsidP="00DD3FE6">
            <w:pPr>
              <w:keepNext/>
              <w:keepLines/>
              <w:jc w:val="center"/>
              <w:rPr>
                <w:b/>
                <w:bCs/>
                <w:sz w:val="20"/>
                <w:szCs w:val="20"/>
              </w:rPr>
            </w:pPr>
            <w:r w:rsidRPr="008F52F7">
              <w:rPr>
                <w:b/>
                <w:bCs/>
                <w:sz w:val="20"/>
                <w:szCs w:val="20"/>
              </w:rPr>
              <w:t>Total public and mandatory private social expenditure as a percentage of GDP (</w:t>
            </w:r>
            <w:proofErr w:type="spellStart"/>
            <w:r w:rsidRPr="008F52F7">
              <w:rPr>
                <w:b/>
                <w:bCs/>
                <w:sz w:val="20"/>
                <w:szCs w:val="20"/>
              </w:rPr>
              <w:t>socexp_t_pmp</w:t>
            </w:r>
            <w:proofErr w:type="spellEnd"/>
            <w:r w:rsidRPr="008F52F7">
              <w:rPr>
                <w:b/>
                <w:bCs/>
                <w:sz w:val="20"/>
                <w:szCs w:val="20"/>
              </w:rPr>
              <w:t>)</w:t>
            </w:r>
          </w:p>
        </w:tc>
      </w:tr>
      <w:tr w:rsidR="002567F4" w:rsidRPr="008F52F7" w14:paraId="38B50276" w14:textId="77777777" w:rsidTr="00DD3FE6">
        <w:trPr>
          <w:trHeight w:val="102"/>
          <w:jc w:val="center"/>
          <w:trPrChange w:id="664" w:author="Мария Снеговая" w:date="2022-01-20T00:31:00Z">
            <w:trPr>
              <w:trHeight w:val="102"/>
              <w:jc w:val="center"/>
            </w:trPr>
          </w:trPrChange>
        </w:trPr>
        <w:tc>
          <w:tcPr>
            <w:tcW w:w="3769" w:type="dxa"/>
            <w:vAlign w:val="center"/>
            <w:tcPrChange w:id="665" w:author="Мария Снеговая" w:date="2022-01-20T00:31:00Z">
              <w:tcPr>
                <w:tcW w:w="2200" w:type="dxa"/>
                <w:vAlign w:val="center"/>
              </w:tcPr>
            </w:tcPrChange>
          </w:tcPr>
          <w:p w14:paraId="158745C0" w14:textId="77777777" w:rsidR="002567F4" w:rsidRPr="008F52F7" w:rsidRDefault="002567F4" w:rsidP="00DD3FE6">
            <w:pPr>
              <w:keepNext/>
              <w:keepLines/>
              <w:spacing w:beforeLines="40" w:before="96" w:afterLines="40" w:after="96"/>
              <w:jc w:val="center"/>
              <w:rPr>
                <w:sz w:val="19"/>
                <w:szCs w:val="19"/>
              </w:rPr>
            </w:pPr>
          </w:p>
        </w:tc>
        <w:tc>
          <w:tcPr>
            <w:tcW w:w="1056" w:type="dxa"/>
            <w:vAlign w:val="center"/>
            <w:tcPrChange w:id="666" w:author="Мария Снеговая" w:date="2022-01-20T00:31:00Z">
              <w:tcPr>
                <w:tcW w:w="1056" w:type="dxa"/>
                <w:vAlign w:val="center"/>
              </w:tcPr>
            </w:tcPrChange>
          </w:tcPr>
          <w:p w14:paraId="018BA3DB" w14:textId="77777777" w:rsidR="002567F4" w:rsidRPr="008F52F7" w:rsidRDefault="002567F4" w:rsidP="00DD3FE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w:t>
            </w:r>
          </w:p>
        </w:tc>
        <w:tc>
          <w:tcPr>
            <w:tcW w:w="1557" w:type="dxa"/>
            <w:vAlign w:val="center"/>
            <w:tcPrChange w:id="667" w:author="Мария Снеговая" w:date="2022-01-20T00:31:00Z">
              <w:tcPr>
                <w:tcW w:w="1557" w:type="dxa"/>
                <w:vAlign w:val="center"/>
              </w:tcPr>
            </w:tcPrChange>
          </w:tcPr>
          <w:p w14:paraId="6519B883" w14:textId="77777777" w:rsidR="002567F4" w:rsidRPr="008F52F7" w:rsidRDefault="002567F4" w:rsidP="00DD3FE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FE, year</w:t>
            </w:r>
          </w:p>
        </w:tc>
        <w:tc>
          <w:tcPr>
            <w:tcW w:w="1135" w:type="dxa"/>
            <w:vAlign w:val="center"/>
            <w:tcPrChange w:id="668" w:author="Мария Снеговая" w:date="2022-01-20T00:31:00Z">
              <w:tcPr>
                <w:tcW w:w="1135" w:type="dxa"/>
                <w:vAlign w:val="center"/>
              </w:tcPr>
            </w:tcPrChange>
          </w:tcPr>
          <w:p w14:paraId="26C85D06" w14:textId="77777777" w:rsidR="002567F4" w:rsidRPr="008F52F7" w:rsidRDefault="002567F4" w:rsidP="00DD3FE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w:t>
            </w:r>
          </w:p>
        </w:tc>
        <w:tc>
          <w:tcPr>
            <w:tcW w:w="1702" w:type="dxa"/>
            <w:vAlign w:val="center"/>
            <w:tcPrChange w:id="669" w:author="Мария Снеговая" w:date="2022-01-20T00:31:00Z">
              <w:tcPr>
                <w:tcW w:w="1702" w:type="dxa"/>
                <w:vAlign w:val="center"/>
              </w:tcPr>
            </w:tcPrChange>
          </w:tcPr>
          <w:p w14:paraId="6FA56F8A" w14:textId="77777777" w:rsidR="002567F4" w:rsidRPr="008F52F7" w:rsidRDefault="002567F4" w:rsidP="00DD3FE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2567F4" w:rsidRPr="008F52F7" w14:paraId="4747D1C6" w14:textId="77777777" w:rsidTr="00DD3FE6">
        <w:trPr>
          <w:trHeight w:val="134"/>
          <w:jc w:val="center"/>
          <w:trPrChange w:id="670" w:author="Мария Снеговая" w:date="2022-01-20T00:33:00Z">
            <w:trPr>
              <w:trHeight w:val="134"/>
              <w:jc w:val="center"/>
            </w:trPr>
          </w:trPrChange>
        </w:trPr>
        <w:tc>
          <w:tcPr>
            <w:tcW w:w="3769" w:type="dxa"/>
            <w:vAlign w:val="center"/>
            <w:tcPrChange w:id="671" w:author="Мария Снеговая" w:date="2022-01-20T00:33:00Z">
              <w:tcPr>
                <w:tcW w:w="2200" w:type="dxa"/>
                <w:vAlign w:val="center"/>
              </w:tcPr>
            </w:tcPrChange>
          </w:tcPr>
          <w:p w14:paraId="132C3021" w14:textId="77777777" w:rsidR="002567F4" w:rsidRPr="008F52F7" w:rsidRDefault="002567F4" w:rsidP="00DD3FE6">
            <w:pPr>
              <w:keepNext/>
              <w:keepLines/>
              <w:spacing w:beforeLines="40" w:before="96" w:afterLines="40" w:after="96"/>
              <w:jc w:val="center"/>
              <w:rPr>
                <w:b/>
                <w:bCs/>
                <w:sz w:val="19"/>
                <w:szCs w:val="19"/>
              </w:rPr>
            </w:pPr>
            <w:r w:rsidRPr="00222C6C">
              <w:rPr>
                <w:rFonts w:ascii="Calibri" w:hAnsi="Calibri" w:cs="Calibri"/>
                <w:b/>
                <w:bCs/>
                <w:sz w:val="20"/>
                <w:szCs w:val="20"/>
                <w:lang w:val="en-US"/>
              </w:rPr>
              <w:t>gov_left1</w:t>
            </w:r>
          </w:p>
        </w:tc>
        <w:tc>
          <w:tcPr>
            <w:tcW w:w="1056" w:type="dxa"/>
            <w:vAlign w:val="bottom"/>
            <w:tcPrChange w:id="672" w:author="Мария Снеговая" w:date="2022-01-20T00:33:00Z">
              <w:tcPr>
                <w:tcW w:w="1056" w:type="dxa"/>
                <w:vAlign w:val="center"/>
              </w:tcPr>
            </w:tcPrChange>
          </w:tcPr>
          <w:p w14:paraId="213F0B80" w14:textId="77777777" w:rsidR="002567F4" w:rsidRPr="008F52F7" w:rsidRDefault="002567F4" w:rsidP="00DD3FE6">
            <w:pPr>
              <w:keepNext/>
              <w:keepLines/>
              <w:spacing w:beforeLines="40" w:before="96" w:afterLines="40" w:after="96"/>
              <w:jc w:val="center"/>
              <w:rPr>
                <w:sz w:val="19"/>
                <w:szCs w:val="19"/>
              </w:rPr>
            </w:pPr>
            <w:r>
              <w:rPr>
                <w:rFonts w:ascii="Calibri" w:hAnsi="Calibri" w:cs="Calibri"/>
                <w:sz w:val="20"/>
                <w:szCs w:val="20"/>
              </w:rPr>
              <w:t>-0.001</w:t>
            </w:r>
          </w:p>
        </w:tc>
        <w:tc>
          <w:tcPr>
            <w:tcW w:w="1557" w:type="dxa"/>
            <w:vAlign w:val="bottom"/>
            <w:tcPrChange w:id="673" w:author="Мария Снеговая" w:date="2022-01-20T00:33:00Z">
              <w:tcPr>
                <w:tcW w:w="1557" w:type="dxa"/>
                <w:vAlign w:val="center"/>
              </w:tcPr>
            </w:tcPrChange>
          </w:tcPr>
          <w:p w14:paraId="0AA8F91B" w14:textId="77777777" w:rsidR="002567F4" w:rsidRPr="008F52F7" w:rsidRDefault="002567F4" w:rsidP="00DD3FE6">
            <w:pPr>
              <w:keepNext/>
              <w:keepLines/>
              <w:spacing w:beforeLines="40" w:before="96" w:afterLines="40" w:after="96"/>
              <w:jc w:val="center"/>
              <w:rPr>
                <w:sz w:val="19"/>
                <w:szCs w:val="19"/>
              </w:rPr>
            </w:pPr>
            <w:r>
              <w:rPr>
                <w:rFonts w:ascii="Calibri" w:hAnsi="Calibri" w:cs="Calibri"/>
                <w:sz w:val="20"/>
                <w:szCs w:val="20"/>
              </w:rPr>
              <w:t>-0.000</w:t>
            </w:r>
          </w:p>
        </w:tc>
        <w:tc>
          <w:tcPr>
            <w:tcW w:w="1135" w:type="dxa"/>
            <w:vAlign w:val="bottom"/>
            <w:tcPrChange w:id="674" w:author="Мария Снеговая" w:date="2022-01-20T00:33:00Z">
              <w:tcPr>
                <w:tcW w:w="1135" w:type="dxa"/>
                <w:vAlign w:val="center"/>
              </w:tcPr>
            </w:tcPrChange>
          </w:tcPr>
          <w:p w14:paraId="0F693EDA" w14:textId="77777777" w:rsidR="002567F4" w:rsidRPr="008F52F7" w:rsidRDefault="002567F4" w:rsidP="00DD3FE6">
            <w:pPr>
              <w:keepNext/>
              <w:keepLines/>
              <w:spacing w:beforeLines="40" w:before="96" w:afterLines="40" w:after="96"/>
              <w:jc w:val="center"/>
              <w:rPr>
                <w:sz w:val="19"/>
                <w:szCs w:val="19"/>
              </w:rPr>
            </w:pPr>
            <w:r>
              <w:rPr>
                <w:rFonts w:ascii="Calibri" w:hAnsi="Calibri" w:cs="Calibri"/>
                <w:sz w:val="20"/>
                <w:szCs w:val="20"/>
              </w:rPr>
              <w:t>-0.001</w:t>
            </w:r>
          </w:p>
        </w:tc>
        <w:tc>
          <w:tcPr>
            <w:tcW w:w="1702" w:type="dxa"/>
            <w:vAlign w:val="bottom"/>
            <w:tcPrChange w:id="675" w:author="Мария Снеговая" w:date="2022-01-20T00:33:00Z">
              <w:tcPr>
                <w:tcW w:w="1702" w:type="dxa"/>
                <w:vAlign w:val="center"/>
              </w:tcPr>
            </w:tcPrChange>
          </w:tcPr>
          <w:p w14:paraId="539CF3F5" w14:textId="77777777" w:rsidR="002567F4" w:rsidRPr="008F52F7" w:rsidRDefault="002567F4" w:rsidP="00DD3FE6">
            <w:pPr>
              <w:keepNext/>
              <w:keepLines/>
              <w:spacing w:beforeLines="40" w:before="96" w:afterLines="40" w:after="96"/>
              <w:jc w:val="center"/>
              <w:rPr>
                <w:sz w:val="19"/>
                <w:szCs w:val="19"/>
              </w:rPr>
            </w:pPr>
            <w:r>
              <w:rPr>
                <w:rFonts w:ascii="Calibri" w:hAnsi="Calibri" w:cs="Calibri"/>
                <w:sz w:val="20"/>
                <w:szCs w:val="20"/>
              </w:rPr>
              <w:t>-0.000</w:t>
            </w:r>
          </w:p>
        </w:tc>
      </w:tr>
      <w:tr w:rsidR="002567F4" w:rsidRPr="008F52F7" w14:paraId="52DDCFD4" w14:textId="77777777" w:rsidTr="00DD3FE6">
        <w:trPr>
          <w:jc w:val="center"/>
          <w:trPrChange w:id="676" w:author="Мария Снеговая" w:date="2022-01-20T00:31:00Z">
            <w:trPr>
              <w:jc w:val="center"/>
            </w:trPr>
          </w:trPrChange>
        </w:trPr>
        <w:tc>
          <w:tcPr>
            <w:tcW w:w="3769" w:type="dxa"/>
            <w:vAlign w:val="center"/>
            <w:tcPrChange w:id="677" w:author="Мария Снеговая" w:date="2022-01-20T00:31:00Z">
              <w:tcPr>
                <w:tcW w:w="2200" w:type="dxa"/>
                <w:vAlign w:val="bottom"/>
              </w:tcPr>
            </w:tcPrChange>
          </w:tcPr>
          <w:p w14:paraId="2947759E" w14:textId="77777777" w:rsidR="002567F4" w:rsidRPr="008F52F7" w:rsidRDefault="002567F4" w:rsidP="00DD3FE6">
            <w:pPr>
              <w:keepNext/>
              <w:keepLines/>
              <w:spacing w:beforeLines="40" w:before="96" w:afterLines="40" w:after="96"/>
              <w:jc w:val="center"/>
              <w:rPr>
                <w:b/>
                <w:bCs/>
                <w:sz w:val="19"/>
                <w:szCs w:val="19"/>
              </w:rPr>
            </w:pPr>
            <w:r w:rsidRPr="00222C6C">
              <w:rPr>
                <w:rFonts w:ascii="Calibri" w:hAnsi="Calibri" w:cs="Calibri"/>
                <w:b/>
                <w:bCs/>
                <w:sz w:val="20"/>
                <w:szCs w:val="20"/>
                <w:lang w:val="ru-RU"/>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post2009</w:t>
            </w:r>
          </w:p>
        </w:tc>
        <w:tc>
          <w:tcPr>
            <w:tcW w:w="1056" w:type="dxa"/>
            <w:vAlign w:val="bottom"/>
            <w:tcPrChange w:id="678" w:author="Мария Снеговая" w:date="2022-01-20T00:31:00Z">
              <w:tcPr>
                <w:tcW w:w="1056" w:type="dxa"/>
                <w:vAlign w:val="bottom"/>
              </w:tcPr>
            </w:tcPrChange>
          </w:tcPr>
          <w:p w14:paraId="3577FC53" w14:textId="77777777" w:rsidR="002567F4" w:rsidRPr="00B10C48" w:rsidRDefault="002567F4" w:rsidP="00DD3FE6">
            <w:pPr>
              <w:keepNext/>
              <w:keepLines/>
              <w:spacing w:beforeLines="40" w:before="96" w:afterLines="40" w:after="96"/>
              <w:jc w:val="center"/>
              <w:rPr>
                <w:b/>
                <w:bCs/>
                <w:sz w:val="19"/>
                <w:szCs w:val="19"/>
                <w:rPrChange w:id="679" w:author="Мария Снеговая" w:date="2022-01-20T00:33:00Z">
                  <w:rPr>
                    <w:sz w:val="19"/>
                    <w:szCs w:val="19"/>
                  </w:rPr>
                </w:rPrChange>
              </w:rPr>
            </w:pPr>
            <w:r w:rsidRPr="00B10C48">
              <w:rPr>
                <w:rFonts w:ascii="Calibri" w:hAnsi="Calibri" w:cs="Calibri"/>
                <w:b/>
                <w:bCs/>
                <w:sz w:val="20"/>
                <w:szCs w:val="20"/>
                <w:rPrChange w:id="680" w:author="Мария Снеговая" w:date="2022-01-20T00:33:00Z">
                  <w:rPr>
                    <w:rFonts w:ascii="Calibri" w:hAnsi="Calibri" w:cs="Calibri"/>
                    <w:sz w:val="20"/>
                    <w:szCs w:val="20"/>
                  </w:rPr>
                </w:rPrChange>
              </w:rPr>
              <w:t>0.009***</w:t>
            </w:r>
          </w:p>
        </w:tc>
        <w:tc>
          <w:tcPr>
            <w:tcW w:w="1557" w:type="dxa"/>
            <w:vAlign w:val="bottom"/>
            <w:tcPrChange w:id="681" w:author="Мария Снеговая" w:date="2022-01-20T00:31:00Z">
              <w:tcPr>
                <w:tcW w:w="1557" w:type="dxa"/>
                <w:vAlign w:val="bottom"/>
              </w:tcPr>
            </w:tcPrChange>
          </w:tcPr>
          <w:p w14:paraId="5717D265" w14:textId="77777777" w:rsidR="002567F4" w:rsidRPr="00B10C48" w:rsidRDefault="002567F4" w:rsidP="00DD3FE6">
            <w:pPr>
              <w:keepNext/>
              <w:keepLines/>
              <w:spacing w:beforeLines="40" w:before="96" w:afterLines="40" w:after="96"/>
              <w:jc w:val="center"/>
              <w:rPr>
                <w:b/>
                <w:bCs/>
                <w:sz w:val="19"/>
                <w:szCs w:val="19"/>
                <w:rPrChange w:id="682" w:author="Мария Снеговая" w:date="2022-01-20T00:33:00Z">
                  <w:rPr>
                    <w:sz w:val="19"/>
                    <w:szCs w:val="19"/>
                  </w:rPr>
                </w:rPrChange>
              </w:rPr>
            </w:pPr>
            <w:r w:rsidRPr="00B10C48">
              <w:rPr>
                <w:rFonts w:ascii="Calibri" w:hAnsi="Calibri" w:cs="Calibri"/>
                <w:b/>
                <w:bCs/>
                <w:sz w:val="20"/>
                <w:szCs w:val="20"/>
                <w:rPrChange w:id="683" w:author="Мария Снеговая" w:date="2022-01-20T00:33:00Z">
                  <w:rPr>
                    <w:rFonts w:ascii="Calibri" w:hAnsi="Calibri" w:cs="Calibri"/>
                    <w:sz w:val="20"/>
                    <w:szCs w:val="20"/>
                  </w:rPr>
                </w:rPrChange>
              </w:rPr>
              <w:t>0.007**</w:t>
            </w:r>
          </w:p>
        </w:tc>
        <w:tc>
          <w:tcPr>
            <w:tcW w:w="1135" w:type="dxa"/>
            <w:vAlign w:val="bottom"/>
            <w:tcPrChange w:id="684" w:author="Мария Снеговая" w:date="2022-01-20T00:31:00Z">
              <w:tcPr>
                <w:tcW w:w="1135" w:type="dxa"/>
                <w:vAlign w:val="bottom"/>
              </w:tcPr>
            </w:tcPrChange>
          </w:tcPr>
          <w:p w14:paraId="47EF4927" w14:textId="77777777" w:rsidR="002567F4" w:rsidRPr="00B10C48" w:rsidRDefault="002567F4" w:rsidP="00DD3FE6">
            <w:pPr>
              <w:keepNext/>
              <w:keepLines/>
              <w:spacing w:beforeLines="40" w:before="96" w:afterLines="40" w:after="96"/>
              <w:jc w:val="center"/>
              <w:rPr>
                <w:b/>
                <w:bCs/>
                <w:sz w:val="19"/>
                <w:szCs w:val="19"/>
                <w:rPrChange w:id="685" w:author="Мария Снеговая" w:date="2022-01-20T00:33:00Z">
                  <w:rPr>
                    <w:sz w:val="19"/>
                    <w:szCs w:val="19"/>
                  </w:rPr>
                </w:rPrChange>
              </w:rPr>
            </w:pPr>
            <w:r w:rsidRPr="00B10C48">
              <w:rPr>
                <w:rFonts w:ascii="Calibri" w:hAnsi="Calibri" w:cs="Calibri"/>
                <w:b/>
                <w:bCs/>
                <w:sz w:val="20"/>
                <w:szCs w:val="20"/>
                <w:rPrChange w:id="686" w:author="Мария Снеговая" w:date="2022-01-20T00:33:00Z">
                  <w:rPr>
                    <w:rFonts w:ascii="Calibri" w:hAnsi="Calibri" w:cs="Calibri"/>
                    <w:sz w:val="20"/>
                    <w:szCs w:val="20"/>
                  </w:rPr>
                </w:rPrChange>
              </w:rPr>
              <w:t>0.009***</w:t>
            </w:r>
          </w:p>
        </w:tc>
        <w:tc>
          <w:tcPr>
            <w:tcW w:w="1702" w:type="dxa"/>
            <w:vAlign w:val="bottom"/>
            <w:tcPrChange w:id="687" w:author="Мария Снеговая" w:date="2022-01-20T00:31:00Z">
              <w:tcPr>
                <w:tcW w:w="1702" w:type="dxa"/>
                <w:vAlign w:val="bottom"/>
              </w:tcPr>
            </w:tcPrChange>
          </w:tcPr>
          <w:p w14:paraId="41D63C8D" w14:textId="77777777" w:rsidR="002567F4" w:rsidRPr="00B10C48" w:rsidRDefault="002567F4" w:rsidP="00DD3FE6">
            <w:pPr>
              <w:keepNext/>
              <w:keepLines/>
              <w:spacing w:beforeLines="40" w:before="96" w:afterLines="40" w:after="96"/>
              <w:jc w:val="center"/>
              <w:rPr>
                <w:b/>
                <w:bCs/>
                <w:sz w:val="19"/>
                <w:szCs w:val="19"/>
                <w:rPrChange w:id="688" w:author="Мария Снеговая" w:date="2022-01-20T00:33:00Z">
                  <w:rPr>
                    <w:sz w:val="19"/>
                    <w:szCs w:val="19"/>
                  </w:rPr>
                </w:rPrChange>
              </w:rPr>
            </w:pPr>
            <w:r w:rsidRPr="00B10C48">
              <w:rPr>
                <w:rFonts w:ascii="Calibri" w:hAnsi="Calibri" w:cs="Calibri"/>
                <w:b/>
                <w:bCs/>
                <w:sz w:val="20"/>
                <w:szCs w:val="20"/>
                <w:rPrChange w:id="689" w:author="Мария Снеговая" w:date="2022-01-20T00:33:00Z">
                  <w:rPr>
                    <w:rFonts w:ascii="Calibri" w:hAnsi="Calibri" w:cs="Calibri"/>
                    <w:sz w:val="20"/>
                    <w:szCs w:val="20"/>
                  </w:rPr>
                </w:rPrChange>
              </w:rPr>
              <w:t>0.007**</w:t>
            </w:r>
          </w:p>
        </w:tc>
      </w:tr>
      <w:tr w:rsidR="002567F4" w:rsidRPr="008F52F7" w14:paraId="61044AF4" w14:textId="77777777" w:rsidTr="00DD3FE6">
        <w:trPr>
          <w:jc w:val="center"/>
          <w:trPrChange w:id="690" w:author="Мария Снеговая" w:date="2022-01-20T00:31:00Z">
            <w:trPr>
              <w:jc w:val="center"/>
            </w:trPr>
          </w:trPrChange>
        </w:trPr>
        <w:tc>
          <w:tcPr>
            <w:tcW w:w="3769" w:type="dxa"/>
            <w:vAlign w:val="center"/>
            <w:tcPrChange w:id="691" w:author="Мария Снеговая" w:date="2022-01-20T00:31:00Z">
              <w:tcPr>
                <w:tcW w:w="2200" w:type="dxa"/>
                <w:vAlign w:val="bottom"/>
              </w:tcPr>
            </w:tcPrChange>
          </w:tcPr>
          <w:p w14:paraId="227AD35B" w14:textId="77777777" w:rsidR="002567F4" w:rsidRPr="008F52F7" w:rsidRDefault="002567F4" w:rsidP="00DD3FE6">
            <w:pPr>
              <w:keepNext/>
              <w:keepLines/>
              <w:spacing w:beforeLines="40" w:before="96" w:afterLines="40" w:after="96"/>
              <w:jc w:val="center"/>
              <w:rPr>
                <w:b/>
                <w:bCs/>
                <w:sz w:val="19"/>
                <w:szCs w:val="19"/>
              </w:rPr>
            </w:pPr>
            <w:r w:rsidRPr="00222C6C">
              <w:rPr>
                <w:rFonts w:ascii="Calibri" w:hAnsi="Calibri" w:cs="Calibri"/>
                <w:b/>
                <w:bCs/>
                <w:sz w:val="20"/>
                <w:szCs w:val="20"/>
                <w:lang w:val="ru-RU"/>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postcommunism</w:t>
            </w:r>
          </w:p>
        </w:tc>
        <w:tc>
          <w:tcPr>
            <w:tcW w:w="1056" w:type="dxa"/>
            <w:vAlign w:val="bottom"/>
            <w:tcPrChange w:id="692" w:author="Мария Снеговая" w:date="2022-01-20T00:31:00Z">
              <w:tcPr>
                <w:tcW w:w="1056" w:type="dxa"/>
                <w:vAlign w:val="bottom"/>
              </w:tcPr>
            </w:tcPrChange>
          </w:tcPr>
          <w:p w14:paraId="5D0B0DA4" w14:textId="77777777" w:rsidR="002567F4" w:rsidRPr="008F52F7" w:rsidRDefault="002567F4" w:rsidP="00DD3FE6">
            <w:pPr>
              <w:keepNext/>
              <w:keepLines/>
              <w:spacing w:beforeLines="40" w:before="96" w:afterLines="40" w:after="96"/>
              <w:jc w:val="center"/>
              <w:rPr>
                <w:sz w:val="19"/>
                <w:szCs w:val="19"/>
              </w:rPr>
            </w:pPr>
            <w:r>
              <w:rPr>
                <w:rFonts w:ascii="Calibri" w:hAnsi="Calibri" w:cs="Calibri"/>
                <w:sz w:val="20"/>
                <w:szCs w:val="20"/>
              </w:rPr>
              <w:t>0.001</w:t>
            </w:r>
          </w:p>
        </w:tc>
        <w:tc>
          <w:tcPr>
            <w:tcW w:w="1557" w:type="dxa"/>
            <w:vAlign w:val="bottom"/>
            <w:tcPrChange w:id="693" w:author="Мария Снеговая" w:date="2022-01-20T00:31:00Z">
              <w:tcPr>
                <w:tcW w:w="1557" w:type="dxa"/>
                <w:vAlign w:val="bottom"/>
              </w:tcPr>
            </w:tcPrChange>
          </w:tcPr>
          <w:p w14:paraId="0C1746A4" w14:textId="77777777" w:rsidR="002567F4" w:rsidRPr="008F52F7" w:rsidRDefault="002567F4" w:rsidP="00DD3FE6">
            <w:pPr>
              <w:keepNext/>
              <w:keepLines/>
              <w:spacing w:beforeLines="40" w:before="96" w:afterLines="40" w:after="96"/>
              <w:jc w:val="center"/>
              <w:rPr>
                <w:sz w:val="19"/>
                <w:szCs w:val="19"/>
              </w:rPr>
            </w:pPr>
            <w:r>
              <w:rPr>
                <w:rFonts w:ascii="Calibri" w:hAnsi="Calibri" w:cs="Calibri"/>
                <w:sz w:val="20"/>
                <w:szCs w:val="20"/>
              </w:rPr>
              <w:t>0.001</w:t>
            </w:r>
          </w:p>
        </w:tc>
        <w:tc>
          <w:tcPr>
            <w:tcW w:w="1135" w:type="dxa"/>
            <w:vAlign w:val="bottom"/>
            <w:tcPrChange w:id="694" w:author="Мария Снеговая" w:date="2022-01-20T00:31:00Z">
              <w:tcPr>
                <w:tcW w:w="1135" w:type="dxa"/>
                <w:vAlign w:val="bottom"/>
              </w:tcPr>
            </w:tcPrChange>
          </w:tcPr>
          <w:p w14:paraId="73FDB0EE" w14:textId="77777777" w:rsidR="002567F4" w:rsidRPr="008F52F7" w:rsidRDefault="002567F4" w:rsidP="00DD3FE6">
            <w:pPr>
              <w:keepNext/>
              <w:keepLines/>
              <w:spacing w:beforeLines="40" w:before="96" w:afterLines="40" w:after="96"/>
              <w:jc w:val="center"/>
              <w:rPr>
                <w:sz w:val="19"/>
                <w:szCs w:val="19"/>
              </w:rPr>
            </w:pPr>
            <w:r>
              <w:rPr>
                <w:rFonts w:ascii="Calibri" w:hAnsi="Calibri" w:cs="Calibri"/>
                <w:sz w:val="20"/>
                <w:szCs w:val="20"/>
              </w:rPr>
              <w:t>0.001</w:t>
            </w:r>
          </w:p>
        </w:tc>
        <w:tc>
          <w:tcPr>
            <w:tcW w:w="1702" w:type="dxa"/>
            <w:vAlign w:val="bottom"/>
            <w:tcPrChange w:id="695" w:author="Мария Снеговая" w:date="2022-01-20T00:31:00Z">
              <w:tcPr>
                <w:tcW w:w="1702" w:type="dxa"/>
                <w:vAlign w:val="bottom"/>
              </w:tcPr>
            </w:tcPrChange>
          </w:tcPr>
          <w:p w14:paraId="667992DE" w14:textId="77777777" w:rsidR="002567F4" w:rsidRPr="008F52F7" w:rsidRDefault="002567F4" w:rsidP="00DD3FE6">
            <w:pPr>
              <w:keepNext/>
              <w:keepLines/>
              <w:spacing w:beforeLines="40" w:before="96" w:afterLines="40" w:after="96"/>
              <w:jc w:val="center"/>
              <w:rPr>
                <w:sz w:val="19"/>
                <w:szCs w:val="19"/>
              </w:rPr>
            </w:pPr>
            <w:r>
              <w:rPr>
                <w:rFonts w:ascii="Calibri" w:hAnsi="Calibri" w:cs="Calibri"/>
                <w:sz w:val="20"/>
                <w:szCs w:val="20"/>
              </w:rPr>
              <w:t>0.001</w:t>
            </w:r>
          </w:p>
        </w:tc>
      </w:tr>
    </w:tbl>
    <w:p w14:paraId="7CBC5997" w14:textId="77777777" w:rsidR="002567F4" w:rsidRDefault="002567F4" w:rsidP="002567F4">
      <w:pPr>
        <w:rPr>
          <w:i/>
          <w:iCs/>
          <w:color w:val="44546A" w:themeColor="text2"/>
          <w:sz w:val="18"/>
          <w:szCs w:val="18"/>
        </w:rPr>
      </w:pPr>
    </w:p>
    <w:p w14:paraId="60C5E5B9" w14:textId="77777777" w:rsidR="002567F4" w:rsidRDefault="002567F4" w:rsidP="002567F4">
      <w:pPr>
        <w:rPr>
          <w:i/>
          <w:iCs/>
          <w:color w:val="44546A" w:themeColor="text2"/>
          <w:sz w:val="18"/>
          <w:szCs w:val="18"/>
        </w:rPr>
      </w:pPr>
    </w:p>
    <w:tbl>
      <w:tblPr>
        <w:tblStyle w:val="TableGrid"/>
        <w:tblW w:w="8936" w:type="dxa"/>
        <w:jc w:val="center"/>
        <w:tblLayout w:type="fixed"/>
        <w:tblLook w:val="04A0" w:firstRow="1" w:lastRow="0" w:firstColumn="1" w:lastColumn="0" w:noHBand="0" w:noVBand="1"/>
      </w:tblPr>
      <w:tblGrid>
        <w:gridCol w:w="3628"/>
        <w:gridCol w:w="1056"/>
        <w:gridCol w:w="1557"/>
        <w:gridCol w:w="1135"/>
        <w:gridCol w:w="1560"/>
      </w:tblGrid>
      <w:tr w:rsidR="002567F4" w:rsidRPr="008F52F7" w14:paraId="03EDDF96" w14:textId="77777777" w:rsidTr="00DD3FE6">
        <w:trPr>
          <w:trHeight w:val="64"/>
          <w:jc w:val="center"/>
        </w:trPr>
        <w:tc>
          <w:tcPr>
            <w:tcW w:w="3628" w:type="dxa"/>
            <w:vAlign w:val="center"/>
          </w:tcPr>
          <w:p w14:paraId="230ACB64" w14:textId="77777777" w:rsidR="002567F4" w:rsidRPr="008F52F7" w:rsidRDefault="002567F4" w:rsidP="00DD3FE6">
            <w:pPr>
              <w:keepNext/>
              <w:keepLines/>
              <w:spacing w:beforeLines="40" w:before="96" w:afterLines="40" w:after="96"/>
              <w:jc w:val="center"/>
              <w:rPr>
                <w:b/>
                <w:bCs/>
                <w:sz w:val="19"/>
                <w:szCs w:val="19"/>
              </w:rPr>
            </w:pPr>
          </w:p>
        </w:tc>
        <w:tc>
          <w:tcPr>
            <w:tcW w:w="5308" w:type="dxa"/>
            <w:gridSpan w:val="4"/>
            <w:vAlign w:val="center"/>
          </w:tcPr>
          <w:p w14:paraId="7029855B" w14:textId="77777777" w:rsidR="002567F4" w:rsidRPr="008F52F7" w:rsidRDefault="002567F4" w:rsidP="00DD3FE6">
            <w:pPr>
              <w:keepNext/>
              <w:keepLines/>
              <w:spacing w:beforeLines="40" w:before="96" w:afterLines="40" w:after="96"/>
              <w:jc w:val="center"/>
              <w:rPr>
                <w:b/>
                <w:bCs/>
                <w:sz w:val="19"/>
                <w:szCs w:val="19"/>
              </w:rPr>
            </w:pPr>
            <w:r w:rsidRPr="008F52F7">
              <w:rPr>
                <w:b/>
                <w:bCs/>
                <w:sz w:val="19"/>
                <w:szCs w:val="19"/>
              </w:rPr>
              <w:t>Budget deficit (% GDP)</w:t>
            </w:r>
          </w:p>
        </w:tc>
      </w:tr>
      <w:tr w:rsidR="002567F4" w:rsidRPr="008F52F7" w14:paraId="455C6B11" w14:textId="77777777" w:rsidTr="00DD3FE6">
        <w:trPr>
          <w:jc w:val="center"/>
        </w:trPr>
        <w:tc>
          <w:tcPr>
            <w:tcW w:w="3628" w:type="dxa"/>
            <w:vAlign w:val="center"/>
          </w:tcPr>
          <w:p w14:paraId="57A723C8" w14:textId="77777777" w:rsidR="002567F4" w:rsidRPr="008F52F7" w:rsidRDefault="002567F4" w:rsidP="00DD3FE6">
            <w:pPr>
              <w:keepNext/>
              <w:keepLines/>
              <w:spacing w:beforeLines="40" w:before="96" w:afterLines="40" w:after="96"/>
              <w:jc w:val="center"/>
              <w:rPr>
                <w:b/>
                <w:bCs/>
                <w:sz w:val="19"/>
                <w:szCs w:val="19"/>
              </w:rPr>
            </w:pPr>
          </w:p>
        </w:tc>
        <w:tc>
          <w:tcPr>
            <w:tcW w:w="1056" w:type="dxa"/>
            <w:vAlign w:val="center"/>
          </w:tcPr>
          <w:p w14:paraId="42148287" w14:textId="77777777" w:rsidR="002567F4" w:rsidRPr="008F52F7" w:rsidRDefault="002567F4" w:rsidP="00DD3FE6">
            <w:pPr>
              <w:keepNext/>
              <w:keepLines/>
              <w:spacing w:beforeLines="40" w:before="96" w:afterLines="40" w:after="96"/>
              <w:jc w:val="center"/>
              <w:rPr>
                <w:sz w:val="19"/>
                <w:szCs w:val="19"/>
              </w:rPr>
            </w:pPr>
            <w:proofErr w:type="spellStart"/>
            <w:r w:rsidRPr="008F52F7">
              <w:rPr>
                <w:sz w:val="19"/>
                <w:szCs w:val="19"/>
              </w:rPr>
              <w:t>xtreg</w:t>
            </w:r>
            <w:proofErr w:type="spellEnd"/>
            <w:r w:rsidRPr="008F52F7">
              <w:rPr>
                <w:sz w:val="19"/>
                <w:szCs w:val="19"/>
              </w:rPr>
              <w:t>, FE</w:t>
            </w:r>
          </w:p>
        </w:tc>
        <w:tc>
          <w:tcPr>
            <w:tcW w:w="1557" w:type="dxa"/>
            <w:vAlign w:val="center"/>
          </w:tcPr>
          <w:p w14:paraId="27E04AD6" w14:textId="77777777" w:rsidR="002567F4" w:rsidRPr="008F52F7" w:rsidRDefault="002567F4" w:rsidP="00DD3FE6">
            <w:pPr>
              <w:keepNext/>
              <w:keepLines/>
              <w:spacing w:beforeLines="40" w:before="96" w:afterLines="40" w:after="96"/>
              <w:jc w:val="center"/>
              <w:rPr>
                <w:sz w:val="19"/>
                <w:szCs w:val="19"/>
              </w:rPr>
            </w:pPr>
            <w:proofErr w:type="spellStart"/>
            <w:r w:rsidRPr="008F52F7">
              <w:rPr>
                <w:sz w:val="19"/>
                <w:szCs w:val="19"/>
              </w:rPr>
              <w:t>xtreg</w:t>
            </w:r>
            <w:proofErr w:type="spellEnd"/>
            <w:r w:rsidRPr="008F52F7">
              <w:rPr>
                <w:sz w:val="19"/>
                <w:szCs w:val="19"/>
              </w:rPr>
              <w:t>, FE, year</w:t>
            </w:r>
          </w:p>
        </w:tc>
        <w:tc>
          <w:tcPr>
            <w:tcW w:w="1135" w:type="dxa"/>
            <w:vAlign w:val="center"/>
          </w:tcPr>
          <w:p w14:paraId="62A3CCC1" w14:textId="77777777" w:rsidR="002567F4" w:rsidRPr="008F52F7" w:rsidRDefault="002567F4" w:rsidP="00DD3FE6">
            <w:pPr>
              <w:keepNext/>
              <w:keepLines/>
              <w:spacing w:beforeLines="40" w:before="96" w:afterLines="40" w:after="96"/>
              <w:jc w:val="center"/>
              <w:rPr>
                <w:sz w:val="19"/>
                <w:szCs w:val="19"/>
              </w:rPr>
            </w:pPr>
            <w:proofErr w:type="spellStart"/>
            <w:r w:rsidRPr="008F52F7">
              <w:rPr>
                <w:sz w:val="19"/>
                <w:szCs w:val="19"/>
              </w:rPr>
              <w:t>xtreg</w:t>
            </w:r>
            <w:proofErr w:type="spellEnd"/>
            <w:r w:rsidRPr="008F52F7">
              <w:rPr>
                <w:sz w:val="19"/>
                <w:szCs w:val="19"/>
              </w:rPr>
              <w:t>, RE</w:t>
            </w:r>
          </w:p>
        </w:tc>
        <w:tc>
          <w:tcPr>
            <w:tcW w:w="1560" w:type="dxa"/>
            <w:vAlign w:val="center"/>
          </w:tcPr>
          <w:p w14:paraId="40F30039" w14:textId="77777777" w:rsidR="002567F4" w:rsidRPr="008F52F7" w:rsidRDefault="002567F4" w:rsidP="00DD3FE6">
            <w:pPr>
              <w:keepNext/>
              <w:keepLines/>
              <w:spacing w:beforeLines="40" w:before="96" w:afterLines="40" w:after="96"/>
              <w:jc w:val="center"/>
              <w:rPr>
                <w:b/>
                <w:bCs/>
                <w:sz w:val="19"/>
                <w:szCs w:val="19"/>
              </w:rPr>
            </w:pPr>
            <w:proofErr w:type="spellStart"/>
            <w:r w:rsidRPr="008F52F7">
              <w:rPr>
                <w:b/>
                <w:bCs/>
                <w:sz w:val="19"/>
                <w:szCs w:val="19"/>
              </w:rPr>
              <w:t>xtreg</w:t>
            </w:r>
            <w:proofErr w:type="spellEnd"/>
            <w:r w:rsidRPr="008F52F7">
              <w:rPr>
                <w:b/>
                <w:bCs/>
                <w:sz w:val="19"/>
                <w:szCs w:val="19"/>
              </w:rPr>
              <w:t>, RE, year</w:t>
            </w:r>
          </w:p>
        </w:tc>
      </w:tr>
      <w:tr w:rsidR="002567F4" w:rsidRPr="00871573" w14:paraId="2459A719" w14:textId="77777777" w:rsidTr="00DD3FE6">
        <w:trPr>
          <w:trHeight w:val="134"/>
          <w:jc w:val="center"/>
        </w:trPr>
        <w:tc>
          <w:tcPr>
            <w:tcW w:w="3628" w:type="dxa"/>
            <w:vAlign w:val="center"/>
          </w:tcPr>
          <w:p w14:paraId="05843549" w14:textId="77777777" w:rsidR="002567F4" w:rsidRPr="00871573" w:rsidRDefault="002567F4" w:rsidP="00DD3FE6">
            <w:pPr>
              <w:keepNext/>
              <w:keepLines/>
              <w:spacing w:beforeLines="40" w:before="96" w:afterLines="40" w:after="96"/>
              <w:jc w:val="center"/>
              <w:rPr>
                <w:b/>
                <w:bCs/>
                <w:sz w:val="19"/>
                <w:szCs w:val="19"/>
                <w:highlight w:val="yellow"/>
                <w:rPrChange w:id="696" w:author="Мария Снеговая" w:date="2022-01-20T00:51:00Z">
                  <w:rPr>
                    <w:b/>
                    <w:bCs/>
                    <w:sz w:val="19"/>
                    <w:szCs w:val="19"/>
                  </w:rPr>
                </w:rPrChange>
              </w:rPr>
            </w:pPr>
            <w:ins w:id="697" w:author="Мария Снеговая" w:date="2022-01-20T00:31:00Z">
              <w:r w:rsidRPr="00871573">
                <w:rPr>
                  <w:b/>
                  <w:bCs/>
                  <w:sz w:val="20"/>
                  <w:szCs w:val="20"/>
                  <w:highlight w:val="yellow"/>
                  <w:rPrChange w:id="698" w:author="Мария Снеговая" w:date="2022-01-20T00:51:00Z">
                    <w:rPr>
                      <w:rFonts w:ascii="Calibri" w:hAnsi="Calibri" w:cs="Calibri"/>
                      <w:b/>
                      <w:bCs/>
                      <w:sz w:val="20"/>
                      <w:szCs w:val="20"/>
                    </w:rPr>
                  </w:rPrChange>
                </w:rPr>
                <w:t>gov_left1</w:t>
              </w:r>
            </w:ins>
          </w:p>
        </w:tc>
        <w:tc>
          <w:tcPr>
            <w:tcW w:w="1056" w:type="dxa"/>
            <w:vAlign w:val="bottom"/>
          </w:tcPr>
          <w:p w14:paraId="3BFCD749" w14:textId="77777777" w:rsidR="002567F4" w:rsidRPr="00871573" w:rsidRDefault="002567F4" w:rsidP="00DD3FE6">
            <w:pPr>
              <w:keepNext/>
              <w:keepLines/>
              <w:spacing w:beforeLines="40" w:before="96" w:afterLines="40" w:after="96"/>
              <w:jc w:val="center"/>
              <w:rPr>
                <w:b/>
                <w:bCs/>
                <w:sz w:val="19"/>
                <w:szCs w:val="19"/>
                <w:highlight w:val="yellow"/>
                <w:rPrChange w:id="699" w:author="Мария Снеговая" w:date="2022-01-20T00:51:00Z">
                  <w:rPr>
                    <w:sz w:val="19"/>
                    <w:szCs w:val="19"/>
                  </w:rPr>
                </w:rPrChange>
              </w:rPr>
            </w:pPr>
            <w:r w:rsidRPr="00871573">
              <w:rPr>
                <w:b/>
                <w:bCs/>
                <w:sz w:val="20"/>
                <w:szCs w:val="20"/>
                <w:highlight w:val="yellow"/>
                <w:rPrChange w:id="700" w:author="Мария Снеговая" w:date="2022-01-20T00:51:00Z">
                  <w:rPr>
                    <w:rFonts w:ascii="Calibri" w:hAnsi="Calibri" w:cs="Calibri"/>
                    <w:sz w:val="20"/>
                    <w:szCs w:val="20"/>
                  </w:rPr>
                </w:rPrChange>
              </w:rPr>
              <w:t>-0.024*</w:t>
            </w:r>
          </w:p>
        </w:tc>
        <w:tc>
          <w:tcPr>
            <w:tcW w:w="1557" w:type="dxa"/>
            <w:vAlign w:val="bottom"/>
          </w:tcPr>
          <w:p w14:paraId="6DDBD3F9" w14:textId="77777777" w:rsidR="002567F4" w:rsidRPr="00871573" w:rsidRDefault="002567F4" w:rsidP="00DD3FE6">
            <w:pPr>
              <w:keepNext/>
              <w:keepLines/>
              <w:spacing w:beforeLines="40" w:before="96" w:afterLines="40" w:after="96"/>
              <w:jc w:val="center"/>
              <w:rPr>
                <w:b/>
                <w:bCs/>
                <w:sz w:val="19"/>
                <w:szCs w:val="19"/>
                <w:highlight w:val="yellow"/>
                <w:rPrChange w:id="701" w:author="Мария Снеговая" w:date="2022-01-20T00:51:00Z">
                  <w:rPr>
                    <w:sz w:val="19"/>
                    <w:szCs w:val="19"/>
                  </w:rPr>
                </w:rPrChange>
              </w:rPr>
            </w:pPr>
            <w:r w:rsidRPr="00871573">
              <w:rPr>
                <w:b/>
                <w:bCs/>
                <w:sz w:val="20"/>
                <w:szCs w:val="20"/>
                <w:highlight w:val="yellow"/>
                <w:rPrChange w:id="702" w:author="Мария Снеговая" w:date="2022-01-20T00:51:00Z">
                  <w:rPr>
                    <w:rFonts w:ascii="Calibri" w:hAnsi="Calibri" w:cs="Calibri"/>
                    <w:sz w:val="20"/>
                    <w:szCs w:val="20"/>
                  </w:rPr>
                </w:rPrChange>
              </w:rPr>
              <w:t>-0.045***</w:t>
            </w:r>
          </w:p>
        </w:tc>
        <w:tc>
          <w:tcPr>
            <w:tcW w:w="1135" w:type="dxa"/>
            <w:vAlign w:val="bottom"/>
          </w:tcPr>
          <w:p w14:paraId="255FEA19" w14:textId="77777777" w:rsidR="002567F4" w:rsidRPr="00871573" w:rsidRDefault="002567F4" w:rsidP="00DD3FE6">
            <w:pPr>
              <w:keepNext/>
              <w:keepLines/>
              <w:spacing w:beforeLines="40" w:before="96" w:afterLines="40" w:after="96"/>
              <w:jc w:val="center"/>
              <w:rPr>
                <w:b/>
                <w:bCs/>
                <w:sz w:val="19"/>
                <w:szCs w:val="19"/>
                <w:highlight w:val="yellow"/>
                <w:rPrChange w:id="703" w:author="Мария Снеговая" w:date="2022-01-20T00:51:00Z">
                  <w:rPr>
                    <w:sz w:val="19"/>
                    <w:szCs w:val="19"/>
                  </w:rPr>
                </w:rPrChange>
              </w:rPr>
            </w:pPr>
            <w:r w:rsidRPr="00871573">
              <w:rPr>
                <w:b/>
                <w:bCs/>
                <w:sz w:val="20"/>
                <w:szCs w:val="20"/>
                <w:highlight w:val="yellow"/>
                <w:rPrChange w:id="704" w:author="Мария Снеговая" w:date="2022-01-20T00:51:00Z">
                  <w:rPr>
                    <w:rFonts w:ascii="Calibri" w:hAnsi="Calibri" w:cs="Calibri"/>
                    <w:sz w:val="20"/>
                    <w:szCs w:val="20"/>
                  </w:rPr>
                </w:rPrChange>
              </w:rPr>
              <w:t>-0.024*</w:t>
            </w:r>
          </w:p>
        </w:tc>
        <w:tc>
          <w:tcPr>
            <w:tcW w:w="1560" w:type="dxa"/>
            <w:vAlign w:val="bottom"/>
          </w:tcPr>
          <w:p w14:paraId="6BA4979F" w14:textId="77777777" w:rsidR="002567F4" w:rsidRPr="00871573" w:rsidRDefault="002567F4" w:rsidP="00DD3FE6">
            <w:pPr>
              <w:keepNext/>
              <w:keepLines/>
              <w:spacing w:beforeLines="40" w:before="96" w:afterLines="40" w:after="96"/>
              <w:jc w:val="center"/>
              <w:rPr>
                <w:b/>
                <w:bCs/>
                <w:sz w:val="19"/>
                <w:szCs w:val="19"/>
                <w:rPrChange w:id="705" w:author="Мария Снеговая" w:date="2022-01-20T00:51:00Z">
                  <w:rPr>
                    <w:sz w:val="19"/>
                    <w:szCs w:val="19"/>
                  </w:rPr>
                </w:rPrChange>
              </w:rPr>
            </w:pPr>
            <w:r w:rsidRPr="00871573">
              <w:rPr>
                <w:b/>
                <w:bCs/>
                <w:sz w:val="20"/>
                <w:szCs w:val="20"/>
                <w:highlight w:val="yellow"/>
                <w:rPrChange w:id="706" w:author="Мария Снеговая" w:date="2022-01-20T00:51:00Z">
                  <w:rPr>
                    <w:rFonts w:ascii="Calibri" w:hAnsi="Calibri" w:cs="Calibri"/>
                    <w:sz w:val="20"/>
                    <w:szCs w:val="20"/>
                  </w:rPr>
                </w:rPrChange>
              </w:rPr>
              <w:t>-0.045***</w:t>
            </w:r>
          </w:p>
        </w:tc>
      </w:tr>
      <w:tr w:rsidR="002567F4" w:rsidRPr="008F52F7" w14:paraId="665A83F6" w14:textId="77777777" w:rsidTr="00DD3FE6">
        <w:trPr>
          <w:jc w:val="center"/>
        </w:trPr>
        <w:tc>
          <w:tcPr>
            <w:tcW w:w="3628" w:type="dxa"/>
            <w:vAlign w:val="center"/>
          </w:tcPr>
          <w:p w14:paraId="1E6C3922" w14:textId="77777777" w:rsidR="002567F4" w:rsidRPr="008F52F7" w:rsidRDefault="002567F4" w:rsidP="00DD3FE6">
            <w:pPr>
              <w:keepNext/>
              <w:keepLines/>
              <w:spacing w:beforeLines="40" w:before="96" w:afterLines="40" w:after="96"/>
              <w:jc w:val="center"/>
              <w:rPr>
                <w:b/>
                <w:bCs/>
                <w:sz w:val="19"/>
                <w:szCs w:val="19"/>
              </w:rPr>
            </w:pPr>
            <w:ins w:id="707" w:author="Мария Снеговая" w:date="2022-01-20T00:31:00Z">
              <w:r w:rsidRPr="00222C6C">
                <w:rPr>
                  <w:rFonts w:ascii="Calibri" w:hAnsi="Calibri" w:cs="Calibri"/>
                  <w:b/>
                  <w:bCs/>
                  <w:sz w:val="20"/>
                  <w:szCs w:val="20"/>
                  <w:lang w:val="ru-RU"/>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post2009</w:t>
              </w:r>
            </w:ins>
          </w:p>
        </w:tc>
        <w:tc>
          <w:tcPr>
            <w:tcW w:w="1056" w:type="dxa"/>
            <w:vAlign w:val="bottom"/>
          </w:tcPr>
          <w:p w14:paraId="38D89908" w14:textId="77777777" w:rsidR="002567F4" w:rsidRPr="008F52F7" w:rsidRDefault="002567F4" w:rsidP="00DD3FE6">
            <w:pPr>
              <w:keepNext/>
              <w:keepLines/>
              <w:spacing w:beforeLines="40" w:before="96" w:afterLines="40" w:after="96"/>
              <w:jc w:val="center"/>
              <w:rPr>
                <w:sz w:val="19"/>
                <w:szCs w:val="19"/>
              </w:rPr>
            </w:pPr>
            <w:r>
              <w:rPr>
                <w:rFonts w:ascii="Calibri" w:hAnsi="Calibri" w:cs="Calibri"/>
                <w:sz w:val="20"/>
                <w:szCs w:val="20"/>
              </w:rPr>
              <w:t>-0.038</w:t>
            </w:r>
          </w:p>
        </w:tc>
        <w:tc>
          <w:tcPr>
            <w:tcW w:w="1557" w:type="dxa"/>
            <w:vAlign w:val="bottom"/>
          </w:tcPr>
          <w:p w14:paraId="68738CEA" w14:textId="77777777" w:rsidR="002567F4" w:rsidRPr="008F52F7" w:rsidRDefault="002567F4" w:rsidP="00DD3FE6">
            <w:pPr>
              <w:keepNext/>
              <w:keepLines/>
              <w:spacing w:beforeLines="40" w:before="96" w:afterLines="40" w:after="96"/>
              <w:jc w:val="center"/>
              <w:rPr>
                <w:sz w:val="19"/>
                <w:szCs w:val="19"/>
              </w:rPr>
            </w:pPr>
            <w:r>
              <w:rPr>
                <w:rFonts w:ascii="Calibri" w:hAnsi="Calibri" w:cs="Calibri"/>
                <w:sz w:val="20"/>
                <w:szCs w:val="20"/>
              </w:rPr>
              <w:t>-0.063</w:t>
            </w:r>
          </w:p>
        </w:tc>
        <w:tc>
          <w:tcPr>
            <w:tcW w:w="1135" w:type="dxa"/>
            <w:vAlign w:val="bottom"/>
          </w:tcPr>
          <w:p w14:paraId="33F1D203" w14:textId="77777777" w:rsidR="002567F4" w:rsidRPr="008F52F7" w:rsidRDefault="002567F4" w:rsidP="00DD3FE6">
            <w:pPr>
              <w:keepNext/>
              <w:keepLines/>
              <w:spacing w:beforeLines="40" w:before="96" w:afterLines="40" w:after="96"/>
              <w:jc w:val="center"/>
              <w:rPr>
                <w:sz w:val="19"/>
                <w:szCs w:val="19"/>
              </w:rPr>
            </w:pPr>
            <w:r>
              <w:rPr>
                <w:rFonts w:ascii="Calibri" w:hAnsi="Calibri" w:cs="Calibri"/>
                <w:sz w:val="20"/>
                <w:szCs w:val="20"/>
              </w:rPr>
              <w:t>-0.038</w:t>
            </w:r>
          </w:p>
        </w:tc>
        <w:tc>
          <w:tcPr>
            <w:tcW w:w="1560" w:type="dxa"/>
            <w:vAlign w:val="bottom"/>
          </w:tcPr>
          <w:p w14:paraId="5F12913C" w14:textId="77777777" w:rsidR="002567F4" w:rsidRPr="008F52F7" w:rsidRDefault="002567F4" w:rsidP="00DD3FE6">
            <w:pPr>
              <w:keepNext/>
              <w:keepLines/>
              <w:spacing w:beforeLines="40" w:before="96" w:afterLines="40" w:after="96"/>
              <w:jc w:val="center"/>
              <w:rPr>
                <w:sz w:val="19"/>
                <w:szCs w:val="19"/>
              </w:rPr>
            </w:pPr>
            <w:r>
              <w:rPr>
                <w:rFonts w:ascii="Calibri" w:hAnsi="Calibri" w:cs="Calibri"/>
                <w:sz w:val="20"/>
                <w:szCs w:val="20"/>
              </w:rPr>
              <w:t>-0.063</w:t>
            </w:r>
          </w:p>
        </w:tc>
      </w:tr>
      <w:tr w:rsidR="002567F4" w:rsidRPr="008F52F7" w14:paraId="2F62AAC6" w14:textId="77777777" w:rsidTr="00DD3FE6">
        <w:trPr>
          <w:jc w:val="center"/>
        </w:trPr>
        <w:tc>
          <w:tcPr>
            <w:tcW w:w="3628" w:type="dxa"/>
            <w:vAlign w:val="center"/>
          </w:tcPr>
          <w:p w14:paraId="3985540D" w14:textId="77777777" w:rsidR="002567F4" w:rsidRPr="008F52F7" w:rsidRDefault="002567F4" w:rsidP="00DD3FE6">
            <w:pPr>
              <w:keepNext/>
              <w:keepLines/>
              <w:spacing w:beforeLines="40" w:before="96" w:afterLines="40" w:after="96"/>
              <w:jc w:val="center"/>
              <w:rPr>
                <w:b/>
                <w:bCs/>
                <w:sz w:val="19"/>
                <w:szCs w:val="19"/>
              </w:rPr>
            </w:pPr>
            <w:ins w:id="708" w:author="Мария Снеговая" w:date="2022-01-20T00:31:00Z">
              <w:r w:rsidRPr="00222C6C">
                <w:rPr>
                  <w:rFonts w:ascii="Calibri" w:hAnsi="Calibri" w:cs="Calibri"/>
                  <w:b/>
                  <w:bCs/>
                  <w:sz w:val="20"/>
                  <w:szCs w:val="20"/>
                  <w:lang w:val="ru-RU"/>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postcommunism</w:t>
              </w:r>
            </w:ins>
          </w:p>
        </w:tc>
        <w:tc>
          <w:tcPr>
            <w:tcW w:w="1056" w:type="dxa"/>
            <w:vAlign w:val="bottom"/>
          </w:tcPr>
          <w:p w14:paraId="4AF64ED7" w14:textId="77777777" w:rsidR="002567F4" w:rsidRPr="008F52F7" w:rsidRDefault="002567F4" w:rsidP="00DD3FE6">
            <w:pPr>
              <w:keepNext/>
              <w:keepLines/>
              <w:spacing w:beforeLines="40" w:before="96" w:afterLines="40" w:after="96"/>
              <w:jc w:val="center"/>
              <w:rPr>
                <w:sz w:val="19"/>
                <w:szCs w:val="19"/>
              </w:rPr>
            </w:pPr>
            <w:r>
              <w:rPr>
                <w:rFonts w:ascii="Calibri" w:hAnsi="Calibri" w:cs="Calibri"/>
                <w:sz w:val="20"/>
                <w:szCs w:val="20"/>
              </w:rPr>
              <w:t>-0.026</w:t>
            </w:r>
          </w:p>
        </w:tc>
        <w:tc>
          <w:tcPr>
            <w:tcW w:w="1557" w:type="dxa"/>
            <w:vAlign w:val="bottom"/>
          </w:tcPr>
          <w:p w14:paraId="663B58F5" w14:textId="77777777" w:rsidR="002567F4" w:rsidRPr="008F52F7" w:rsidRDefault="002567F4" w:rsidP="00DD3FE6">
            <w:pPr>
              <w:keepNext/>
              <w:keepLines/>
              <w:spacing w:beforeLines="40" w:before="96" w:afterLines="40" w:after="96"/>
              <w:jc w:val="center"/>
              <w:rPr>
                <w:sz w:val="19"/>
                <w:szCs w:val="19"/>
              </w:rPr>
            </w:pPr>
            <w:r>
              <w:rPr>
                <w:rFonts w:ascii="Calibri" w:hAnsi="Calibri" w:cs="Calibri"/>
                <w:sz w:val="20"/>
                <w:szCs w:val="20"/>
              </w:rPr>
              <w:t>-0.035</w:t>
            </w:r>
          </w:p>
        </w:tc>
        <w:tc>
          <w:tcPr>
            <w:tcW w:w="1135" w:type="dxa"/>
            <w:vAlign w:val="bottom"/>
          </w:tcPr>
          <w:p w14:paraId="0DD09A74" w14:textId="77777777" w:rsidR="002567F4" w:rsidRPr="008F52F7" w:rsidRDefault="002567F4" w:rsidP="00DD3FE6">
            <w:pPr>
              <w:keepNext/>
              <w:keepLines/>
              <w:spacing w:beforeLines="40" w:before="96" w:afterLines="40" w:after="96"/>
              <w:jc w:val="center"/>
              <w:rPr>
                <w:sz w:val="19"/>
                <w:szCs w:val="19"/>
              </w:rPr>
            </w:pPr>
            <w:r>
              <w:rPr>
                <w:rFonts w:ascii="Calibri" w:hAnsi="Calibri" w:cs="Calibri"/>
                <w:sz w:val="20"/>
                <w:szCs w:val="20"/>
              </w:rPr>
              <w:t>-0.026</w:t>
            </w:r>
          </w:p>
        </w:tc>
        <w:tc>
          <w:tcPr>
            <w:tcW w:w="1560" w:type="dxa"/>
            <w:vAlign w:val="bottom"/>
          </w:tcPr>
          <w:p w14:paraId="16C219C0" w14:textId="77777777" w:rsidR="002567F4" w:rsidRPr="008F52F7" w:rsidRDefault="002567F4" w:rsidP="00DD3FE6">
            <w:pPr>
              <w:keepNext/>
              <w:keepLines/>
              <w:spacing w:beforeLines="40" w:before="96" w:afterLines="40" w:after="96"/>
              <w:jc w:val="center"/>
              <w:rPr>
                <w:sz w:val="19"/>
                <w:szCs w:val="19"/>
              </w:rPr>
            </w:pPr>
            <w:r>
              <w:rPr>
                <w:rFonts w:ascii="Calibri" w:hAnsi="Calibri" w:cs="Calibri"/>
                <w:sz w:val="20"/>
                <w:szCs w:val="20"/>
              </w:rPr>
              <w:t>-0.035</w:t>
            </w:r>
          </w:p>
        </w:tc>
      </w:tr>
    </w:tbl>
    <w:p w14:paraId="773E4777" w14:textId="77777777" w:rsidR="002567F4" w:rsidRPr="008F52F7" w:rsidRDefault="002567F4" w:rsidP="002567F4">
      <w:pPr>
        <w:keepNext/>
        <w:keepLines/>
        <w:ind w:left="720" w:right="1138" w:firstLine="1832"/>
        <w:jc w:val="right"/>
        <w:rPr>
          <w:sz w:val="20"/>
          <w:szCs w:val="20"/>
        </w:rPr>
      </w:pPr>
      <w:r w:rsidRPr="008F52F7">
        <w:rPr>
          <w:sz w:val="20"/>
          <w:szCs w:val="20"/>
        </w:rPr>
        <w:t>* p&lt;0.1, ** p&lt;0.05, *** p&lt;0.01</w:t>
      </w:r>
    </w:p>
    <w:p w14:paraId="2B48A2C2" w14:textId="77777777" w:rsidR="002567F4" w:rsidRDefault="002567F4" w:rsidP="002567F4">
      <w:pPr>
        <w:rPr>
          <w:ins w:id="709" w:author="Мария Снеговая" w:date="2022-01-20T00:28:00Z"/>
          <w:i/>
          <w:iCs/>
          <w:color w:val="44546A" w:themeColor="text2"/>
          <w:sz w:val="18"/>
          <w:szCs w:val="18"/>
        </w:rPr>
      </w:pPr>
    </w:p>
    <w:p w14:paraId="12333E35" w14:textId="77777777" w:rsidR="007F2E3F" w:rsidRDefault="007F2E3F" w:rsidP="007F2E3F">
      <w:pPr>
        <w:rPr>
          <w:rFonts w:eastAsia="Arial"/>
          <w:b/>
          <w:bCs/>
          <w:lang w:val="en" w:eastAsia="ru-RU"/>
        </w:rPr>
      </w:pPr>
      <w:r w:rsidRPr="00A033AE">
        <w:rPr>
          <w:rFonts w:eastAsia="Arial"/>
          <w:b/>
          <w:bCs/>
          <w:highlight w:val="yellow"/>
          <w:lang w:val="en" w:eastAsia="ru-RU"/>
          <w:rPrChange w:id="710" w:author="Мария Снеговая" w:date="2022-01-20T00:30:00Z">
            <w:rPr>
              <w:rFonts w:eastAsia="Arial"/>
              <w:lang w:val="en" w:eastAsia="ru-RU"/>
            </w:rPr>
          </w:rPrChange>
        </w:rPr>
        <w:t xml:space="preserve">SD parties and </w:t>
      </w:r>
      <w:r>
        <w:rPr>
          <w:rFonts w:eastAsia="Arial"/>
          <w:b/>
          <w:bCs/>
          <w:highlight w:val="yellow"/>
          <w:lang w:val="en" w:eastAsia="ru-RU"/>
        </w:rPr>
        <w:t>globalization</w:t>
      </w:r>
      <w:r w:rsidRPr="00A033AE">
        <w:rPr>
          <w:rFonts w:eastAsia="Arial"/>
          <w:b/>
          <w:bCs/>
          <w:highlight w:val="yellow"/>
          <w:lang w:val="en" w:eastAsia="ru-RU"/>
          <w:rPrChange w:id="711" w:author="Мария Снеговая" w:date="2022-01-20T00:30:00Z">
            <w:rPr>
              <w:rFonts w:eastAsia="Arial"/>
              <w:lang w:val="en" w:eastAsia="ru-RU"/>
            </w:rPr>
          </w:rPrChange>
        </w:rPr>
        <w:t>:</w:t>
      </w:r>
      <w:r>
        <w:rPr>
          <w:rFonts w:eastAsia="Arial"/>
          <w:b/>
          <w:bCs/>
          <w:lang w:val="en" w:eastAsia="ru-RU"/>
        </w:rPr>
        <w:t xml:space="preserve"> similarly, we can put some of these tables down below, when we start to address causal mechanisms.  </w:t>
      </w:r>
    </w:p>
    <w:p w14:paraId="52E631D9" w14:textId="77777777" w:rsidR="007F2E3F" w:rsidRPr="00BE6BB2" w:rsidRDefault="007F2E3F" w:rsidP="007F2E3F">
      <w:pPr>
        <w:rPr>
          <w:ins w:id="712" w:author="Мария Снеговая" w:date="2022-01-20T00:22:00Z"/>
          <w:rFonts w:eastAsia="Arial"/>
          <w:b/>
          <w:bCs/>
          <w:lang w:val="en" w:eastAsia="ru-RU"/>
        </w:rPr>
      </w:pPr>
    </w:p>
    <w:tbl>
      <w:tblPr>
        <w:tblStyle w:val="TableGrid"/>
        <w:tblW w:w="8850" w:type="dxa"/>
        <w:jc w:val="center"/>
        <w:tblLayout w:type="fixed"/>
        <w:tblLook w:val="04A0" w:firstRow="1" w:lastRow="0" w:firstColumn="1" w:lastColumn="0" w:noHBand="0" w:noVBand="1"/>
        <w:tblPrChange w:id="713" w:author="Мария Снеговая" w:date="2022-01-20T00:34:00Z">
          <w:tblPr>
            <w:tblStyle w:val="TableGrid"/>
            <w:tblW w:w="7763" w:type="dxa"/>
            <w:jc w:val="center"/>
            <w:tblLayout w:type="fixed"/>
            <w:tblLook w:val="04A0" w:firstRow="1" w:lastRow="0" w:firstColumn="1" w:lastColumn="0" w:noHBand="0" w:noVBand="1"/>
          </w:tblPr>
        </w:tblPrChange>
      </w:tblPr>
      <w:tblGrid>
        <w:gridCol w:w="3545"/>
        <w:gridCol w:w="1071"/>
        <w:gridCol w:w="1525"/>
        <w:gridCol w:w="1135"/>
        <w:gridCol w:w="1566"/>
        <w:gridCol w:w="8"/>
        <w:tblGridChange w:id="714">
          <w:tblGrid>
            <w:gridCol w:w="2200"/>
            <w:gridCol w:w="1056"/>
            <w:gridCol w:w="289"/>
            <w:gridCol w:w="215"/>
            <w:gridCol w:w="856"/>
            <w:gridCol w:w="669"/>
            <w:gridCol w:w="856"/>
            <w:gridCol w:w="279"/>
            <w:gridCol w:w="856"/>
            <w:gridCol w:w="487"/>
            <w:gridCol w:w="223"/>
            <w:gridCol w:w="856"/>
          </w:tblGrid>
        </w:tblGridChange>
      </w:tblGrid>
      <w:tr w:rsidR="007F2E3F" w:rsidRPr="008F52F7" w14:paraId="7B80EC83" w14:textId="77777777" w:rsidTr="00DD3FE6">
        <w:trPr>
          <w:trHeight w:val="346"/>
          <w:jc w:val="center"/>
          <w:ins w:id="715" w:author="Мария Снеговая" w:date="2022-01-20T00:22:00Z"/>
          <w:trPrChange w:id="716" w:author="Мария Снеговая" w:date="2022-01-20T00:34:00Z">
            <w:trPr>
              <w:gridAfter w:val="0"/>
              <w:trHeight w:val="346"/>
              <w:jc w:val="center"/>
            </w:trPr>
          </w:trPrChange>
        </w:trPr>
        <w:tc>
          <w:tcPr>
            <w:tcW w:w="3545" w:type="dxa"/>
            <w:vAlign w:val="center"/>
            <w:tcPrChange w:id="717" w:author="Мария Снеговая" w:date="2022-01-20T00:34:00Z">
              <w:tcPr>
                <w:tcW w:w="2200" w:type="dxa"/>
                <w:vAlign w:val="center"/>
              </w:tcPr>
            </w:tcPrChange>
          </w:tcPr>
          <w:p w14:paraId="64132D51" w14:textId="77777777" w:rsidR="007F2E3F" w:rsidRPr="008F52F7" w:rsidRDefault="007F2E3F" w:rsidP="00DD3FE6">
            <w:pPr>
              <w:keepNext/>
              <w:keepLines/>
              <w:spacing w:beforeLines="40" w:before="96" w:afterLines="40" w:after="96"/>
              <w:jc w:val="center"/>
              <w:rPr>
                <w:ins w:id="718" w:author="Мария Снеговая" w:date="2022-01-20T00:22:00Z"/>
                <w:b/>
                <w:bCs/>
                <w:sz w:val="19"/>
                <w:szCs w:val="19"/>
              </w:rPr>
            </w:pPr>
          </w:p>
        </w:tc>
        <w:tc>
          <w:tcPr>
            <w:tcW w:w="5305" w:type="dxa"/>
            <w:gridSpan w:val="5"/>
            <w:vAlign w:val="center"/>
            <w:tcPrChange w:id="719" w:author="Мария Снеговая" w:date="2022-01-20T00:34:00Z">
              <w:tcPr>
                <w:tcW w:w="5563" w:type="dxa"/>
                <w:gridSpan w:val="9"/>
                <w:vAlign w:val="center"/>
              </w:tcPr>
            </w:tcPrChange>
          </w:tcPr>
          <w:p w14:paraId="4EBE744F" w14:textId="77777777" w:rsidR="007F2E3F" w:rsidRPr="008F52F7" w:rsidRDefault="007F2E3F" w:rsidP="00DD3FE6">
            <w:pPr>
              <w:keepNext/>
              <w:keepLines/>
              <w:ind w:firstLine="567"/>
              <w:jc w:val="center"/>
              <w:rPr>
                <w:ins w:id="720" w:author="Мария Снеговая" w:date="2022-01-20T00:22:00Z"/>
                <w:b/>
                <w:bCs/>
                <w:color w:val="FF0000"/>
                <w:sz w:val="24"/>
                <w:szCs w:val="24"/>
              </w:rPr>
            </w:pPr>
            <w:r w:rsidRPr="008F52F7">
              <w:rPr>
                <w:b/>
                <w:bCs/>
                <w:sz w:val="20"/>
                <w:szCs w:val="20"/>
              </w:rPr>
              <w:t>Freedom to trade international index, sub-index of the Economic Freedom Index</w:t>
            </w:r>
            <w:ins w:id="721" w:author="Мария Снеговая" w:date="2022-01-20T00:58:00Z">
              <w:r>
                <w:rPr>
                  <w:b/>
                  <w:bCs/>
                  <w:sz w:val="20"/>
                  <w:szCs w:val="20"/>
                </w:rPr>
                <w:t xml:space="preserve"> (</w:t>
              </w:r>
              <w:proofErr w:type="spellStart"/>
              <w:r w:rsidRPr="00ED299A">
                <w:rPr>
                  <w:b/>
                  <w:bCs/>
                  <w:sz w:val="20"/>
                  <w:szCs w:val="20"/>
                </w:rPr>
                <w:t>KOF_trade</w:t>
              </w:r>
              <w:proofErr w:type="spellEnd"/>
              <w:r>
                <w:rPr>
                  <w:b/>
                  <w:bCs/>
                  <w:sz w:val="20"/>
                  <w:szCs w:val="20"/>
                </w:rPr>
                <w:t>)</w:t>
              </w:r>
            </w:ins>
          </w:p>
        </w:tc>
      </w:tr>
      <w:tr w:rsidR="007F2E3F" w:rsidRPr="008F52F7" w14:paraId="32FBC9E3" w14:textId="77777777" w:rsidTr="00DD3FE6">
        <w:trPr>
          <w:gridAfter w:val="1"/>
          <w:wAfter w:w="8" w:type="dxa"/>
          <w:jc w:val="center"/>
          <w:ins w:id="722" w:author="Мария Снеговая" w:date="2022-01-20T00:22:00Z"/>
        </w:trPr>
        <w:tc>
          <w:tcPr>
            <w:tcW w:w="3545" w:type="dxa"/>
            <w:vAlign w:val="center"/>
          </w:tcPr>
          <w:p w14:paraId="1BFE5A6C" w14:textId="77777777" w:rsidR="007F2E3F" w:rsidRPr="008F52F7" w:rsidRDefault="007F2E3F" w:rsidP="00DD3FE6">
            <w:pPr>
              <w:keepNext/>
              <w:keepLines/>
              <w:spacing w:beforeLines="40" w:before="96" w:afterLines="40" w:after="96"/>
              <w:jc w:val="center"/>
              <w:rPr>
                <w:ins w:id="723" w:author="Мария Снеговая" w:date="2022-01-20T00:22:00Z"/>
                <w:sz w:val="19"/>
                <w:szCs w:val="19"/>
              </w:rPr>
            </w:pPr>
          </w:p>
        </w:tc>
        <w:tc>
          <w:tcPr>
            <w:tcW w:w="1071" w:type="dxa"/>
            <w:vAlign w:val="center"/>
          </w:tcPr>
          <w:p w14:paraId="07DFAC64" w14:textId="77777777" w:rsidR="007F2E3F" w:rsidRPr="008F52F7" w:rsidRDefault="007F2E3F" w:rsidP="00DD3FE6">
            <w:pPr>
              <w:keepNext/>
              <w:keepLines/>
              <w:spacing w:beforeLines="40" w:before="96" w:afterLines="40" w:after="96"/>
              <w:jc w:val="center"/>
              <w:rPr>
                <w:ins w:id="724" w:author="Мария Снеговая" w:date="2022-01-20T00:22:00Z"/>
                <w:b/>
                <w:bCs/>
                <w:sz w:val="19"/>
                <w:szCs w:val="19"/>
              </w:rPr>
            </w:pPr>
            <w:proofErr w:type="spellStart"/>
            <w:ins w:id="725" w:author="Мария Снеговая" w:date="2022-01-20T00:22:00Z">
              <w:r w:rsidRPr="008F52F7">
                <w:rPr>
                  <w:b/>
                  <w:bCs/>
                  <w:sz w:val="19"/>
                  <w:szCs w:val="19"/>
                </w:rPr>
                <w:t>xtreg</w:t>
              </w:r>
              <w:proofErr w:type="spellEnd"/>
              <w:r w:rsidRPr="008F52F7">
                <w:rPr>
                  <w:b/>
                  <w:bCs/>
                  <w:sz w:val="19"/>
                  <w:szCs w:val="19"/>
                </w:rPr>
                <w:t>, FE</w:t>
              </w:r>
            </w:ins>
          </w:p>
        </w:tc>
        <w:tc>
          <w:tcPr>
            <w:tcW w:w="1525" w:type="dxa"/>
            <w:vAlign w:val="center"/>
          </w:tcPr>
          <w:p w14:paraId="2AE532EC" w14:textId="77777777" w:rsidR="007F2E3F" w:rsidRPr="008F52F7" w:rsidRDefault="007F2E3F" w:rsidP="00DD3FE6">
            <w:pPr>
              <w:keepNext/>
              <w:keepLines/>
              <w:spacing w:beforeLines="40" w:before="96" w:afterLines="40" w:after="96"/>
              <w:jc w:val="center"/>
              <w:rPr>
                <w:ins w:id="726" w:author="Мария Снеговая" w:date="2022-01-20T00:22:00Z"/>
                <w:b/>
                <w:bCs/>
                <w:sz w:val="19"/>
                <w:szCs w:val="19"/>
              </w:rPr>
            </w:pPr>
            <w:proofErr w:type="spellStart"/>
            <w:ins w:id="727" w:author="Мария Снеговая" w:date="2022-01-20T00:22:00Z">
              <w:r w:rsidRPr="008F52F7">
                <w:rPr>
                  <w:b/>
                  <w:bCs/>
                  <w:sz w:val="19"/>
                  <w:szCs w:val="19"/>
                </w:rPr>
                <w:t>xtreg</w:t>
              </w:r>
              <w:proofErr w:type="spellEnd"/>
              <w:r w:rsidRPr="008F52F7">
                <w:rPr>
                  <w:b/>
                  <w:bCs/>
                  <w:sz w:val="19"/>
                  <w:szCs w:val="19"/>
                </w:rPr>
                <w:t>, FE, year</w:t>
              </w:r>
            </w:ins>
          </w:p>
        </w:tc>
        <w:tc>
          <w:tcPr>
            <w:tcW w:w="1135" w:type="dxa"/>
            <w:vAlign w:val="center"/>
          </w:tcPr>
          <w:p w14:paraId="35DF6339" w14:textId="77777777" w:rsidR="007F2E3F" w:rsidRPr="008F52F7" w:rsidRDefault="007F2E3F" w:rsidP="00DD3FE6">
            <w:pPr>
              <w:keepNext/>
              <w:keepLines/>
              <w:spacing w:beforeLines="40" w:before="96" w:afterLines="40" w:after="96"/>
              <w:jc w:val="center"/>
              <w:rPr>
                <w:ins w:id="728" w:author="Мария Снеговая" w:date="2022-01-20T00:22:00Z"/>
                <w:b/>
                <w:bCs/>
                <w:sz w:val="19"/>
                <w:szCs w:val="19"/>
              </w:rPr>
            </w:pPr>
            <w:proofErr w:type="spellStart"/>
            <w:ins w:id="729" w:author="Мария Снеговая" w:date="2022-01-20T00:22:00Z">
              <w:r w:rsidRPr="008F52F7">
                <w:rPr>
                  <w:b/>
                  <w:bCs/>
                  <w:sz w:val="19"/>
                  <w:szCs w:val="19"/>
                </w:rPr>
                <w:t>xtreg</w:t>
              </w:r>
              <w:proofErr w:type="spellEnd"/>
              <w:r w:rsidRPr="008F52F7">
                <w:rPr>
                  <w:b/>
                  <w:bCs/>
                  <w:sz w:val="19"/>
                  <w:szCs w:val="19"/>
                </w:rPr>
                <w:t>, RE</w:t>
              </w:r>
            </w:ins>
          </w:p>
        </w:tc>
        <w:tc>
          <w:tcPr>
            <w:tcW w:w="1566" w:type="dxa"/>
            <w:vAlign w:val="center"/>
          </w:tcPr>
          <w:p w14:paraId="55EE533A" w14:textId="77777777" w:rsidR="007F2E3F" w:rsidRPr="008F52F7" w:rsidRDefault="007F2E3F" w:rsidP="00DD3FE6">
            <w:pPr>
              <w:keepNext/>
              <w:keepLines/>
              <w:spacing w:beforeLines="40" w:before="96" w:afterLines="40" w:after="96"/>
              <w:jc w:val="center"/>
              <w:rPr>
                <w:ins w:id="730" w:author="Мария Снеговая" w:date="2022-01-20T00:22:00Z"/>
                <w:b/>
                <w:bCs/>
                <w:sz w:val="19"/>
                <w:szCs w:val="19"/>
              </w:rPr>
            </w:pPr>
            <w:proofErr w:type="spellStart"/>
            <w:ins w:id="731" w:author="Мария Снеговая" w:date="2022-01-20T00:22:00Z">
              <w:r w:rsidRPr="008F52F7">
                <w:rPr>
                  <w:b/>
                  <w:bCs/>
                  <w:sz w:val="19"/>
                  <w:szCs w:val="19"/>
                </w:rPr>
                <w:t>xtreg</w:t>
              </w:r>
              <w:proofErr w:type="spellEnd"/>
              <w:r w:rsidRPr="008F52F7">
                <w:rPr>
                  <w:b/>
                  <w:bCs/>
                  <w:sz w:val="19"/>
                  <w:szCs w:val="19"/>
                </w:rPr>
                <w:t>, RE, year</w:t>
              </w:r>
            </w:ins>
          </w:p>
        </w:tc>
      </w:tr>
      <w:tr w:rsidR="007F2E3F" w:rsidRPr="008F52F7" w14:paraId="030732B4" w14:textId="77777777" w:rsidTr="00DD3FE6">
        <w:tblPrEx>
          <w:tblPrExChange w:id="732" w:author="Мария Снеговая" w:date="2022-01-20T00:34:00Z">
            <w:tblPrEx>
              <w:tblW w:w="7986" w:type="dxa"/>
            </w:tblPrEx>
          </w:tblPrExChange>
        </w:tblPrEx>
        <w:trPr>
          <w:gridAfter w:val="1"/>
          <w:wAfter w:w="8" w:type="dxa"/>
          <w:jc w:val="center"/>
          <w:ins w:id="733" w:author="Мария Снеговая" w:date="2022-01-20T00:22:00Z"/>
          <w:trPrChange w:id="734" w:author="Мария Снеговая" w:date="2022-01-20T00:34:00Z">
            <w:trPr>
              <w:gridAfter w:val="1"/>
              <w:jc w:val="center"/>
            </w:trPr>
          </w:trPrChange>
        </w:trPr>
        <w:tc>
          <w:tcPr>
            <w:tcW w:w="3545" w:type="dxa"/>
            <w:vAlign w:val="center"/>
            <w:tcPrChange w:id="735" w:author="Мария Снеговая" w:date="2022-01-20T00:34:00Z">
              <w:tcPr>
                <w:tcW w:w="3256" w:type="dxa"/>
                <w:gridSpan w:val="2"/>
                <w:vAlign w:val="center"/>
              </w:tcPr>
            </w:tcPrChange>
          </w:tcPr>
          <w:p w14:paraId="007CDFF0" w14:textId="77777777" w:rsidR="007F2E3F" w:rsidRPr="00A033AE" w:rsidRDefault="007F2E3F">
            <w:pPr>
              <w:keepNext/>
              <w:keepLines/>
              <w:spacing w:beforeLines="40" w:before="96" w:afterLines="40" w:after="96"/>
              <w:rPr>
                <w:ins w:id="736" w:author="Мария Снеговая" w:date="2022-01-20T00:22:00Z"/>
                <w:b/>
                <w:bCs/>
                <w:sz w:val="19"/>
                <w:szCs w:val="19"/>
              </w:rPr>
              <w:pPrChange w:id="737" w:author="Мария Снеговая" w:date="2022-01-20T00:26:00Z">
                <w:pPr>
                  <w:keepNext/>
                  <w:keepLines/>
                  <w:spacing w:beforeLines="40" w:before="96" w:afterLines="40" w:after="96"/>
                  <w:jc w:val="center"/>
                </w:pPr>
              </w:pPrChange>
            </w:pPr>
            <w:ins w:id="738" w:author="Мария Снеговая" w:date="2022-01-20T00:23:00Z">
              <w:r w:rsidRPr="00A033AE">
                <w:rPr>
                  <w:rFonts w:ascii="Calibri" w:hAnsi="Calibri" w:cs="Calibri"/>
                  <w:b/>
                  <w:bCs/>
                  <w:sz w:val="20"/>
                  <w:szCs w:val="20"/>
                  <w:lang w:val="en-US"/>
                  <w:rPrChange w:id="739" w:author="Мария Снеговая" w:date="2022-01-20T00:31:00Z">
                    <w:rPr>
                      <w:rFonts w:ascii="Calibri" w:hAnsi="Calibri" w:cs="Calibri"/>
                      <w:b/>
                      <w:bCs/>
                      <w:sz w:val="20"/>
                      <w:szCs w:val="20"/>
                      <w:highlight w:val="yellow"/>
                      <w:lang w:val="ru-RU"/>
                    </w:rPr>
                  </w:rPrChange>
                </w:rPr>
                <w:t>gov_left1</w:t>
              </w:r>
            </w:ins>
          </w:p>
        </w:tc>
        <w:tc>
          <w:tcPr>
            <w:tcW w:w="1071" w:type="dxa"/>
            <w:vAlign w:val="bottom"/>
            <w:tcPrChange w:id="740" w:author="Мария Снеговая" w:date="2022-01-20T00:34:00Z">
              <w:tcPr>
                <w:tcW w:w="504" w:type="dxa"/>
                <w:gridSpan w:val="2"/>
                <w:vAlign w:val="bottom"/>
              </w:tcPr>
            </w:tcPrChange>
          </w:tcPr>
          <w:p w14:paraId="51A79ED4" w14:textId="77777777" w:rsidR="007F2E3F" w:rsidRPr="00ED299A" w:rsidRDefault="007F2E3F" w:rsidP="00DD3FE6">
            <w:pPr>
              <w:keepNext/>
              <w:keepLines/>
              <w:spacing w:beforeLines="40" w:before="96" w:afterLines="40" w:after="96"/>
              <w:jc w:val="center"/>
              <w:rPr>
                <w:ins w:id="741" w:author="Мария Снеговая" w:date="2022-01-20T00:22:00Z"/>
                <w:b/>
                <w:bCs/>
                <w:sz w:val="19"/>
                <w:szCs w:val="19"/>
                <w:highlight w:val="yellow"/>
                <w:rPrChange w:id="742" w:author="Мария Снеговая" w:date="2022-01-20T00:56:00Z">
                  <w:rPr>
                    <w:ins w:id="743" w:author="Мария Снеговая" w:date="2022-01-20T00:22:00Z"/>
                    <w:sz w:val="19"/>
                    <w:szCs w:val="19"/>
                  </w:rPr>
                </w:rPrChange>
              </w:rPr>
            </w:pPr>
            <w:ins w:id="744" w:author="Мария Снеговая" w:date="2022-01-20T00:55:00Z">
              <w:r w:rsidRPr="00ED299A">
                <w:rPr>
                  <w:rFonts w:ascii="Calibri" w:hAnsi="Calibri" w:cs="Calibri"/>
                  <w:b/>
                  <w:bCs/>
                  <w:sz w:val="20"/>
                  <w:szCs w:val="20"/>
                  <w:highlight w:val="yellow"/>
                  <w:rPrChange w:id="745" w:author="Мария Снеговая" w:date="2022-01-20T00:56:00Z">
                    <w:rPr>
                      <w:rFonts w:ascii="Calibri" w:hAnsi="Calibri" w:cs="Calibri"/>
                      <w:sz w:val="20"/>
                      <w:szCs w:val="20"/>
                    </w:rPr>
                  </w:rPrChange>
                </w:rPr>
                <w:t>0.004*</w:t>
              </w:r>
            </w:ins>
          </w:p>
        </w:tc>
        <w:tc>
          <w:tcPr>
            <w:tcW w:w="1525" w:type="dxa"/>
            <w:vAlign w:val="bottom"/>
            <w:tcPrChange w:id="746" w:author="Мария Снеговая" w:date="2022-01-20T00:34:00Z">
              <w:tcPr>
                <w:tcW w:w="1525" w:type="dxa"/>
                <w:gridSpan w:val="2"/>
                <w:vAlign w:val="bottom"/>
              </w:tcPr>
            </w:tcPrChange>
          </w:tcPr>
          <w:p w14:paraId="2684FE0A" w14:textId="77777777" w:rsidR="007F2E3F" w:rsidRPr="00ED299A" w:rsidRDefault="007F2E3F" w:rsidP="00DD3FE6">
            <w:pPr>
              <w:keepNext/>
              <w:keepLines/>
              <w:spacing w:beforeLines="40" w:before="96" w:afterLines="40" w:after="96"/>
              <w:jc w:val="center"/>
              <w:rPr>
                <w:ins w:id="747" w:author="Мария Снеговая" w:date="2022-01-20T00:22:00Z"/>
                <w:b/>
                <w:bCs/>
                <w:sz w:val="19"/>
                <w:szCs w:val="19"/>
                <w:highlight w:val="yellow"/>
                <w:rPrChange w:id="748" w:author="Мария Снеговая" w:date="2022-01-20T00:56:00Z">
                  <w:rPr>
                    <w:ins w:id="749" w:author="Мария Снеговая" w:date="2022-01-20T00:22:00Z"/>
                    <w:sz w:val="19"/>
                    <w:szCs w:val="19"/>
                  </w:rPr>
                </w:rPrChange>
              </w:rPr>
            </w:pPr>
            <w:ins w:id="750" w:author="Мария Снеговая" w:date="2022-01-20T00:55:00Z">
              <w:r w:rsidRPr="00ED299A">
                <w:rPr>
                  <w:rFonts w:ascii="Calibri" w:hAnsi="Calibri" w:cs="Calibri"/>
                  <w:b/>
                  <w:bCs/>
                  <w:sz w:val="20"/>
                  <w:szCs w:val="20"/>
                  <w:highlight w:val="yellow"/>
                  <w:rPrChange w:id="751" w:author="Мария Снеговая" w:date="2022-01-20T00:56:00Z">
                    <w:rPr>
                      <w:rFonts w:ascii="Calibri" w:hAnsi="Calibri" w:cs="Calibri"/>
                      <w:sz w:val="20"/>
                      <w:szCs w:val="20"/>
                    </w:rPr>
                  </w:rPrChange>
                </w:rPr>
                <w:t>0.003*</w:t>
              </w:r>
            </w:ins>
          </w:p>
        </w:tc>
        <w:tc>
          <w:tcPr>
            <w:tcW w:w="1135" w:type="dxa"/>
            <w:vAlign w:val="bottom"/>
            <w:tcPrChange w:id="752" w:author="Мария Снеговая" w:date="2022-01-20T00:34:00Z">
              <w:tcPr>
                <w:tcW w:w="1135" w:type="dxa"/>
                <w:gridSpan w:val="2"/>
                <w:vAlign w:val="bottom"/>
              </w:tcPr>
            </w:tcPrChange>
          </w:tcPr>
          <w:p w14:paraId="57128E76" w14:textId="77777777" w:rsidR="007F2E3F" w:rsidRPr="00ED299A" w:rsidRDefault="007F2E3F" w:rsidP="00DD3FE6">
            <w:pPr>
              <w:keepNext/>
              <w:keepLines/>
              <w:spacing w:beforeLines="40" w:before="96" w:afterLines="40" w:after="96"/>
              <w:jc w:val="center"/>
              <w:rPr>
                <w:ins w:id="753" w:author="Мария Снеговая" w:date="2022-01-20T00:22:00Z"/>
                <w:b/>
                <w:bCs/>
                <w:sz w:val="19"/>
                <w:szCs w:val="19"/>
                <w:highlight w:val="yellow"/>
                <w:rPrChange w:id="754" w:author="Мария Снеговая" w:date="2022-01-20T00:56:00Z">
                  <w:rPr>
                    <w:ins w:id="755" w:author="Мария Снеговая" w:date="2022-01-20T00:22:00Z"/>
                    <w:sz w:val="19"/>
                    <w:szCs w:val="19"/>
                  </w:rPr>
                </w:rPrChange>
              </w:rPr>
            </w:pPr>
            <w:ins w:id="756" w:author="Мария Снеговая" w:date="2022-01-20T00:55:00Z">
              <w:r w:rsidRPr="00ED299A">
                <w:rPr>
                  <w:rFonts w:ascii="Calibri" w:hAnsi="Calibri" w:cs="Calibri"/>
                  <w:b/>
                  <w:bCs/>
                  <w:sz w:val="20"/>
                  <w:szCs w:val="20"/>
                  <w:highlight w:val="yellow"/>
                  <w:rPrChange w:id="757" w:author="Мария Снеговая" w:date="2022-01-20T00:56:00Z">
                    <w:rPr>
                      <w:rFonts w:ascii="Calibri" w:hAnsi="Calibri" w:cs="Calibri"/>
                      <w:sz w:val="20"/>
                      <w:szCs w:val="20"/>
                    </w:rPr>
                  </w:rPrChange>
                </w:rPr>
                <w:t>0.004*</w:t>
              </w:r>
            </w:ins>
          </w:p>
        </w:tc>
        <w:tc>
          <w:tcPr>
            <w:tcW w:w="1566" w:type="dxa"/>
            <w:vAlign w:val="bottom"/>
            <w:tcPrChange w:id="758" w:author="Мария Снеговая" w:date="2022-01-20T00:34:00Z">
              <w:tcPr>
                <w:tcW w:w="1566" w:type="dxa"/>
                <w:gridSpan w:val="3"/>
                <w:vAlign w:val="bottom"/>
              </w:tcPr>
            </w:tcPrChange>
          </w:tcPr>
          <w:p w14:paraId="7DF033FB" w14:textId="77777777" w:rsidR="007F2E3F" w:rsidRPr="00ED299A" w:rsidRDefault="007F2E3F" w:rsidP="00DD3FE6">
            <w:pPr>
              <w:keepNext/>
              <w:keepLines/>
              <w:spacing w:beforeLines="40" w:before="96" w:afterLines="40" w:after="96"/>
              <w:jc w:val="center"/>
              <w:rPr>
                <w:ins w:id="759" w:author="Мария Снеговая" w:date="2022-01-20T00:22:00Z"/>
                <w:b/>
                <w:bCs/>
                <w:sz w:val="19"/>
                <w:szCs w:val="19"/>
                <w:highlight w:val="yellow"/>
                <w:rPrChange w:id="760" w:author="Мария Снеговая" w:date="2022-01-20T00:56:00Z">
                  <w:rPr>
                    <w:ins w:id="761" w:author="Мария Снеговая" w:date="2022-01-20T00:22:00Z"/>
                    <w:sz w:val="19"/>
                    <w:szCs w:val="19"/>
                  </w:rPr>
                </w:rPrChange>
              </w:rPr>
            </w:pPr>
            <w:ins w:id="762" w:author="Мария Снеговая" w:date="2022-01-20T00:55:00Z">
              <w:r w:rsidRPr="00ED299A">
                <w:rPr>
                  <w:rFonts w:ascii="Calibri" w:hAnsi="Calibri" w:cs="Calibri"/>
                  <w:b/>
                  <w:bCs/>
                  <w:sz w:val="20"/>
                  <w:szCs w:val="20"/>
                  <w:highlight w:val="yellow"/>
                  <w:rPrChange w:id="763" w:author="Мария Снеговая" w:date="2022-01-20T00:56:00Z">
                    <w:rPr>
                      <w:rFonts w:ascii="Calibri" w:hAnsi="Calibri" w:cs="Calibri"/>
                      <w:sz w:val="20"/>
                      <w:szCs w:val="20"/>
                    </w:rPr>
                  </w:rPrChange>
                </w:rPr>
                <w:t>0.003*</w:t>
              </w:r>
            </w:ins>
          </w:p>
        </w:tc>
      </w:tr>
      <w:tr w:rsidR="007F2E3F" w:rsidRPr="008F52F7" w14:paraId="6A53F76C" w14:textId="77777777" w:rsidTr="00DD3FE6">
        <w:trPr>
          <w:gridAfter w:val="1"/>
          <w:wAfter w:w="8" w:type="dxa"/>
          <w:jc w:val="center"/>
          <w:ins w:id="764" w:author="Мария Снеговая" w:date="2022-01-20T00:22:00Z"/>
        </w:trPr>
        <w:tc>
          <w:tcPr>
            <w:tcW w:w="3545" w:type="dxa"/>
            <w:vAlign w:val="center"/>
          </w:tcPr>
          <w:p w14:paraId="4630C316" w14:textId="77777777" w:rsidR="007F2E3F" w:rsidRPr="00A033AE" w:rsidRDefault="007F2E3F">
            <w:pPr>
              <w:keepNext/>
              <w:keepLines/>
              <w:spacing w:beforeLines="40" w:before="96" w:afterLines="40" w:after="96"/>
              <w:rPr>
                <w:ins w:id="765" w:author="Мария Снеговая" w:date="2022-01-20T00:22:00Z"/>
                <w:b/>
                <w:bCs/>
                <w:sz w:val="19"/>
                <w:szCs w:val="19"/>
                <w:lang w:val="en-US"/>
                <w:rPrChange w:id="766" w:author="Мария Снеговая" w:date="2022-01-20T00:31:00Z">
                  <w:rPr>
                    <w:ins w:id="767" w:author="Мария Снеговая" w:date="2022-01-20T00:22:00Z"/>
                    <w:b/>
                    <w:bCs/>
                    <w:sz w:val="19"/>
                    <w:szCs w:val="19"/>
                  </w:rPr>
                </w:rPrChange>
              </w:rPr>
              <w:pPrChange w:id="768" w:author="Мария Снеговая" w:date="2022-01-20T00:26:00Z">
                <w:pPr>
                  <w:keepNext/>
                  <w:keepLines/>
                  <w:spacing w:beforeLines="40" w:before="96" w:afterLines="40" w:after="96"/>
                  <w:jc w:val="center"/>
                </w:pPr>
              </w:pPrChange>
            </w:pPr>
            <w:ins w:id="769" w:author="Мария Снеговая" w:date="2022-01-20T00:23:00Z">
              <w:r w:rsidRPr="00A033AE">
                <w:rPr>
                  <w:rFonts w:ascii="Calibri" w:hAnsi="Calibri" w:cs="Calibri"/>
                  <w:b/>
                  <w:bCs/>
                  <w:sz w:val="20"/>
                  <w:szCs w:val="20"/>
                  <w:lang w:val="ru-RU"/>
                  <w:rPrChange w:id="770" w:author="Мария Снеговая" w:date="2022-01-20T00:31:00Z">
                    <w:rPr>
                      <w:rFonts w:ascii="Calibri" w:hAnsi="Calibri" w:cs="Calibri"/>
                      <w:b/>
                      <w:bCs/>
                      <w:sz w:val="20"/>
                      <w:szCs w:val="20"/>
                      <w:highlight w:val="yellow"/>
                      <w:lang w:val="ru-RU"/>
                    </w:rPr>
                  </w:rPrChange>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post2009</w:t>
              </w:r>
            </w:ins>
          </w:p>
        </w:tc>
        <w:tc>
          <w:tcPr>
            <w:tcW w:w="1071" w:type="dxa"/>
            <w:vAlign w:val="bottom"/>
          </w:tcPr>
          <w:p w14:paraId="57B8F677" w14:textId="77777777" w:rsidR="007F2E3F" w:rsidRPr="00A033AE" w:rsidRDefault="007F2E3F" w:rsidP="00DD3FE6">
            <w:pPr>
              <w:keepNext/>
              <w:keepLines/>
              <w:spacing w:beforeLines="40" w:before="96" w:afterLines="40" w:after="96"/>
              <w:jc w:val="center"/>
              <w:rPr>
                <w:ins w:id="771" w:author="Мария Снеговая" w:date="2022-01-20T00:22:00Z"/>
                <w:sz w:val="19"/>
                <w:szCs w:val="19"/>
              </w:rPr>
            </w:pPr>
            <w:ins w:id="772" w:author="Мария Снеговая" w:date="2022-01-20T00:55:00Z">
              <w:r>
                <w:rPr>
                  <w:rFonts w:ascii="Calibri" w:hAnsi="Calibri" w:cs="Calibri"/>
                  <w:sz w:val="20"/>
                  <w:szCs w:val="20"/>
                </w:rPr>
                <w:t>-0.007</w:t>
              </w:r>
            </w:ins>
          </w:p>
        </w:tc>
        <w:tc>
          <w:tcPr>
            <w:tcW w:w="1525" w:type="dxa"/>
            <w:vAlign w:val="bottom"/>
          </w:tcPr>
          <w:p w14:paraId="6DD40B0B" w14:textId="77777777" w:rsidR="007F2E3F" w:rsidRPr="00A033AE" w:rsidRDefault="007F2E3F" w:rsidP="00DD3FE6">
            <w:pPr>
              <w:keepNext/>
              <w:keepLines/>
              <w:spacing w:beforeLines="40" w:before="96" w:afterLines="40" w:after="96"/>
              <w:jc w:val="center"/>
              <w:rPr>
                <w:ins w:id="773" w:author="Мария Снеговая" w:date="2022-01-20T00:22:00Z"/>
                <w:sz w:val="19"/>
                <w:szCs w:val="19"/>
              </w:rPr>
            </w:pPr>
            <w:ins w:id="774" w:author="Мария Снеговая" w:date="2022-01-20T00:55:00Z">
              <w:r>
                <w:rPr>
                  <w:rFonts w:ascii="Calibri" w:hAnsi="Calibri" w:cs="Calibri"/>
                  <w:sz w:val="20"/>
                  <w:szCs w:val="20"/>
                </w:rPr>
                <w:t>-0.006</w:t>
              </w:r>
            </w:ins>
          </w:p>
        </w:tc>
        <w:tc>
          <w:tcPr>
            <w:tcW w:w="1135" w:type="dxa"/>
            <w:vAlign w:val="bottom"/>
          </w:tcPr>
          <w:p w14:paraId="7AB8A0B3" w14:textId="77777777" w:rsidR="007F2E3F" w:rsidRPr="00A033AE" w:rsidRDefault="007F2E3F" w:rsidP="00DD3FE6">
            <w:pPr>
              <w:keepNext/>
              <w:keepLines/>
              <w:spacing w:beforeLines="40" w:before="96" w:afterLines="40" w:after="96"/>
              <w:jc w:val="center"/>
              <w:rPr>
                <w:ins w:id="775" w:author="Мария Снеговая" w:date="2022-01-20T00:22:00Z"/>
                <w:sz w:val="19"/>
                <w:szCs w:val="19"/>
              </w:rPr>
            </w:pPr>
            <w:ins w:id="776" w:author="Мария Снеговая" w:date="2022-01-20T00:55:00Z">
              <w:r>
                <w:rPr>
                  <w:rFonts w:ascii="Calibri" w:hAnsi="Calibri" w:cs="Calibri"/>
                  <w:sz w:val="20"/>
                  <w:szCs w:val="20"/>
                </w:rPr>
                <w:t>-0.007</w:t>
              </w:r>
            </w:ins>
          </w:p>
        </w:tc>
        <w:tc>
          <w:tcPr>
            <w:tcW w:w="1566" w:type="dxa"/>
            <w:vAlign w:val="bottom"/>
          </w:tcPr>
          <w:p w14:paraId="17F9EF09" w14:textId="77777777" w:rsidR="007F2E3F" w:rsidRPr="00A033AE" w:rsidRDefault="007F2E3F" w:rsidP="00DD3FE6">
            <w:pPr>
              <w:keepNext/>
              <w:keepLines/>
              <w:spacing w:beforeLines="40" w:before="96" w:afterLines="40" w:after="96"/>
              <w:jc w:val="center"/>
              <w:rPr>
                <w:ins w:id="777" w:author="Мария Снеговая" w:date="2022-01-20T00:22:00Z"/>
                <w:sz w:val="19"/>
                <w:szCs w:val="19"/>
              </w:rPr>
            </w:pPr>
            <w:ins w:id="778" w:author="Мария Снеговая" w:date="2022-01-20T00:55:00Z">
              <w:r>
                <w:rPr>
                  <w:rFonts w:ascii="Calibri" w:hAnsi="Calibri" w:cs="Calibri"/>
                  <w:sz w:val="20"/>
                  <w:szCs w:val="20"/>
                </w:rPr>
                <w:t>-0.006</w:t>
              </w:r>
            </w:ins>
          </w:p>
        </w:tc>
      </w:tr>
      <w:tr w:rsidR="007F2E3F" w:rsidRPr="008F52F7" w14:paraId="13A742B6" w14:textId="77777777" w:rsidTr="00DD3FE6">
        <w:trPr>
          <w:gridAfter w:val="1"/>
          <w:wAfter w:w="8" w:type="dxa"/>
          <w:jc w:val="center"/>
          <w:ins w:id="779" w:author="Мария Снеговая" w:date="2022-01-20T00:22:00Z"/>
        </w:trPr>
        <w:tc>
          <w:tcPr>
            <w:tcW w:w="3545" w:type="dxa"/>
            <w:vAlign w:val="center"/>
          </w:tcPr>
          <w:p w14:paraId="3247CB31" w14:textId="77777777" w:rsidR="007F2E3F" w:rsidRPr="00A033AE" w:rsidRDefault="007F2E3F">
            <w:pPr>
              <w:keepNext/>
              <w:keepLines/>
              <w:spacing w:beforeLines="40" w:before="96" w:afterLines="40" w:after="96"/>
              <w:rPr>
                <w:ins w:id="780" w:author="Мария Снеговая" w:date="2022-01-20T00:22:00Z"/>
                <w:b/>
                <w:bCs/>
                <w:sz w:val="19"/>
                <w:szCs w:val="19"/>
              </w:rPr>
              <w:pPrChange w:id="781" w:author="Мария Снеговая" w:date="2022-01-20T00:26:00Z">
                <w:pPr>
                  <w:keepNext/>
                  <w:keepLines/>
                  <w:spacing w:beforeLines="40" w:before="96" w:afterLines="40" w:after="96"/>
                  <w:jc w:val="center"/>
                </w:pPr>
              </w:pPrChange>
            </w:pPr>
            <w:ins w:id="782" w:author="Мария Снеговая" w:date="2022-01-20T00:26:00Z">
              <w:r w:rsidRPr="00A033AE">
                <w:rPr>
                  <w:rFonts w:ascii="Calibri" w:hAnsi="Calibri" w:cs="Calibri"/>
                  <w:b/>
                  <w:bCs/>
                  <w:sz w:val="20"/>
                  <w:szCs w:val="20"/>
                  <w:lang w:val="ru-RU"/>
                  <w:rPrChange w:id="783" w:author="Мария Снеговая" w:date="2022-01-20T00:31:00Z">
                    <w:rPr>
                      <w:rFonts w:ascii="Calibri" w:hAnsi="Calibri" w:cs="Calibri"/>
                      <w:b/>
                      <w:bCs/>
                      <w:sz w:val="20"/>
                      <w:szCs w:val="20"/>
                      <w:highlight w:val="yellow"/>
                      <w:lang w:val="ru-RU"/>
                    </w:rPr>
                  </w:rPrChange>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postcommunism</w:t>
              </w:r>
            </w:ins>
          </w:p>
        </w:tc>
        <w:tc>
          <w:tcPr>
            <w:tcW w:w="1071" w:type="dxa"/>
            <w:vAlign w:val="bottom"/>
          </w:tcPr>
          <w:p w14:paraId="074AF24B" w14:textId="77777777" w:rsidR="007F2E3F" w:rsidRPr="00ED299A" w:rsidRDefault="007F2E3F" w:rsidP="00DD3FE6">
            <w:pPr>
              <w:keepNext/>
              <w:keepLines/>
              <w:spacing w:beforeLines="40" w:before="96" w:afterLines="40" w:after="96"/>
              <w:jc w:val="center"/>
              <w:rPr>
                <w:ins w:id="784" w:author="Мария Снеговая" w:date="2022-01-20T00:22:00Z"/>
                <w:b/>
                <w:bCs/>
                <w:sz w:val="19"/>
                <w:szCs w:val="19"/>
                <w:highlight w:val="yellow"/>
                <w:rPrChange w:id="785" w:author="Мария Снеговая" w:date="2022-01-20T00:56:00Z">
                  <w:rPr>
                    <w:ins w:id="786" w:author="Мария Снеговая" w:date="2022-01-20T00:22:00Z"/>
                    <w:sz w:val="19"/>
                    <w:szCs w:val="19"/>
                    <w:highlight w:val="yellow"/>
                  </w:rPr>
                </w:rPrChange>
              </w:rPr>
            </w:pPr>
            <w:ins w:id="787" w:author="Мария Снеговая" w:date="2022-01-20T00:56:00Z">
              <w:r w:rsidRPr="00ED299A">
                <w:rPr>
                  <w:rFonts w:ascii="Calibri" w:hAnsi="Calibri" w:cs="Calibri"/>
                  <w:b/>
                  <w:bCs/>
                  <w:sz w:val="20"/>
                  <w:szCs w:val="20"/>
                  <w:highlight w:val="yellow"/>
                  <w:rPrChange w:id="788" w:author="Мария Снеговая" w:date="2022-01-20T00:56:00Z">
                    <w:rPr>
                      <w:rFonts w:ascii="Calibri" w:hAnsi="Calibri" w:cs="Calibri"/>
                      <w:sz w:val="20"/>
                      <w:szCs w:val="20"/>
                    </w:rPr>
                  </w:rPrChange>
                </w:rPr>
                <w:t>0.006</w:t>
              </w:r>
            </w:ins>
          </w:p>
        </w:tc>
        <w:tc>
          <w:tcPr>
            <w:tcW w:w="1525" w:type="dxa"/>
            <w:vAlign w:val="bottom"/>
          </w:tcPr>
          <w:p w14:paraId="613DD267" w14:textId="77777777" w:rsidR="007F2E3F" w:rsidRPr="00ED299A" w:rsidRDefault="007F2E3F" w:rsidP="00DD3FE6">
            <w:pPr>
              <w:keepNext/>
              <w:keepLines/>
              <w:spacing w:beforeLines="40" w:before="96" w:afterLines="40" w:after="96"/>
              <w:jc w:val="center"/>
              <w:rPr>
                <w:ins w:id="789" w:author="Мария Снеговая" w:date="2022-01-20T00:22:00Z"/>
                <w:b/>
                <w:bCs/>
                <w:sz w:val="19"/>
                <w:szCs w:val="19"/>
                <w:highlight w:val="yellow"/>
                <w:rPrChange w:id="790" w:author="Мария Снеговая" w:date="2022-01-20T00:56:00Z">
                  <w:rPr>
                    <w:ins w:id="791" w:author="Мария Снеговая" w:date="2022-01-20T00:22:00Z"/>
                    <w:sz w:val="19"/>
                    <w:szCs w:val="19"/>
                    <w:highlight w:val="yellow"/>
                  </w:rPr>
                </w:rPrChange>
              </w:rPr>
            </w:pPr>
            <w:ins w:id="792" w:author="Мария Снеговая" w:date="2022-01-20T00:56:00Z">
              <w:r w:rsidRPr="00ED299A">
                <w:rPr>
                  <w:rFonts w:ascii="Calibri" w:hAnsi="Calibri" w:cs="Calibri"/>
                  <w:b/>
                  <w:bCs/>
                  <w:sz w:val="20"/>
                  <w:szCs w:val="20"/>
                  <w:highlight w:val="yellow"/>
                  <w:rPrChange w:id="793" w:author="Мария Снеговая" w:date="2022-01-20T00:56:00Z">
                    <w:rPr>
                      <w:rFonts w:ascii="Calibri" w:hAnsi="Calibri" w:cs="Calibri"/>
                      <w:sz w:val="20"/>
                      <w:szCs w:val="20"/>
                    </w:rPr>
                  </w:rPrChange>
                </w:rPr>
                <w:t>0.007*</w:t>
              </w:r>
            </w:ins>
          </w:p>
        </w:tc>
        <w:tc>
          <w:tcPr>
            <w:tcW w:w="1135" w:type="dxa"/>
            <w:vAlign w:val="bottom"/>
          </w:tcPr>
          <w:p w14:paraId="1BBDAB3D" w14:textId="77777777" w:rsidR="007F2E3F" w:rsidRPr="00ED299A" w:rsidRDefault="007F2E3F" w:rsidP="00DD3FE6">
            <w:pPr>
              <w:keepNext/>
              <w:keepLines/>
              <w:spacing w:beforeLines="40" w:before="96" w:afterLines="40" w:after="96"/>
              <w:jc w:val="center"/>
              <w:rPr>
                <w:ins w:id="794" w:author="Мария Снеговая" w:date="2022-01-20T00:22:00Z"/>
                <w:b/>
                <w:bCs/>
                <w:sz w:val="19"/>
                <w:szCs w:val="19"/>
                <w:highlight w:val="yellow"/>
                <w:rPrChange w:id="795" w:author="Мария Снеговая" w:date="2022-01-20T00:56:00Z">
                  <w:rPr>
                    <w:ins w:id="796" w:author="Мария Снеговая" w:date="2022-01-20T00:22:00Z"/>
                    <w:sz w:val="19"/>
                    <w:szCs w:val="19"/>
                    <w:highlight w:val="yellow"/>
                  </w:rPr>
                </w:rPrChange>
              </w:rPr>
            </w:pPr>
            <w:ins w:id="797" w:author="Мария Снеговая" w:date="2022-01-20T00:56:00Z">
              <w:r w:rsidRPr="00ED299A">
                <w:rPr>
                  <w:rFonts w:ascii="Calibri" w:hAnsi="Calibri" w:cs="Calibri"/>
                  <w:b/>
                  <w:bCs/>
                  <w:sz w:val="20"/>
                  <w:szCs w:val="20"/>
                  <w:highlight w:val="yellow"/>
                  <w:rPrChange w:id="798" w:author="Мария Снеговая" w:date="2022-01-20T00:56:00Z">
                    <w:rPr>
                      <w:rFonts w:ascii="Calibri" w:hAnsi="Calibri" w:cs="Calibri"/>
                      <w:sz w:val="20"/>
                      <w:szCs w:val="20"/>
                    </w:rPr>
                  </w:rPrChange>
                </w:rPr>
                <w:t>0.006</w:t>
              </w:r>
            </w:ins>
          </w:p>
        </w:tc>
        <w:tc>
          <w:tcPr>
            <w:tcW w:w="1566" w:type="dxa"/>
            <w:vAlign w:val="bottom"/>
          </w:tcPr>
          <w:p w14:paraId="565EF343" w14:textId="77777777" w:rsidR="007F2E3F" w:rsidRPr="00ED299A" w:rsidRDefault="007F2E3F" w:rsidP="00DD3FE6">
            <w:pPr>
              <w:keepNext/>
              <w:keepLines/>
              <w:spacing w:beforeLines="40" w:before="96" w:afterLines="40" w:after="96"/>
              <w:jc w:val="center"/>
              <w:rPr>
                <w:ins w:id="799" w:author="Мария Снеговая" w:date="2022-01-20T00:22:00Z"/>
                <w:b/>
                <w:bCs/>
                <w:sz w:val="19"/>
                <w:szCs w:val="19"/>
                <w:highlight w:val="yellow"/>
                <w:rPrChange w:id="800" w:author="Мария Снеговая" w:date="2022-01-20T00:56:00Z">
                  <w:rPr>
                    <w:ins w:id="801" w:author="Мария Снеговая" w:date="2022-01-20T00:22:00Z"/>
                    <w:sz w:val="19"/>
                    <w:szCs w:val="19"/>
                    <w:highlight w:val="yellow"/>
                  </w:rPr>
                </w:rPrChange>
              </w:rPr>
            </w:pPr>
            <w:ins w:id="802" w:author="Мария Снеговая" w:date="2022-01-20T00:56:00Z">
              <w:r w:rsidRPr="00ED299A">
                <w:rPr>
                  <w:rFonts w:ascii="Calibri" w:hAnsi="Calibri" w:cs="Calibri"/>
                  <w:b/>
                  <w:bCs/>
                  <w:sz w:val="20"/>
                  <w:szCs w:val="20"/>
                  <w:highlight w:val="yellow"/>
                  <w:rPrChange w:id="803" w:author="Мария Снеговая" w:date="2022-01-20T00:56:00Z">
                    <w:rPr>
                      <w:rFonts w:ascii="Calibri" w:hAnsi="Calibri" w:cs="Calibri"/>
                      <w:sz w:val="20"/>
                      <w:szCs w:val="20"/>
                    </w:rPr>
                  </w:rPrChange>
                </w:rPr>
                <w:t>0.007*</w:t>
              </w:r>
            </w:ins>
          </w:p>
        </w:tc>
      </w:tr>
    </w:tbl>
    <w:p w14:paraId="12B6ECC7" w14:textId="77777777" w:rsidR="007F2E3F" w:rsidRDefault="007F2E3F" w:rsidP="007F2E3F">
      <w:pPr>
        <w:keepNext/>
        <w:keepLines/>
        <w:ind w:left="720" w:right="146" w:firstLine="1832"/>
        <w:jc w:val="right"/>
        <w:rPr>
          <w:sz w:val="20"/>
          <w:szCs w:val="20"/>
        </w:rPr>
      </w:pPr>
      <w:r w:rsidRPr="008F52F7">
        <w:rPr>
          <w:sz w:val="20"/>
          <w:szCs w:val="20"/>
        </w:rPr>
        <w:t>* p&lt;0.1, ** p&lt;0.05, *** p&lt;0.01</w:t>
      </w:r>
    </w:p>
    <w:p w14:paraId="0EA64BAA" w14:textId="77777777" w:rsidR="007F2E3F" w:rsidRPr="008F52F7" w:rsidRDefault="007F2E3F" w:rsidP="007F2E3F">
      <w:pPr>
        <w:keepNext/>
        <w:keepLines/>
        <w:ind w:left="720" w:right="146" w:firstLine="1832"/>
        <w:jc w:val="right"/>
        <w:rPr>
          <w:sz w:val="20"/>
          <w:szCs w:val="20"/>
        </w:rPr>
      </w:pPr>
    </w:p>
    <w:tbl>
      <w:tblPr>
        <w:tblStyle w:val="TableGrid"/>
        <w:tblW w:w="8989" w:type="dxa"/>
        <w:jc w:val="center"/>
        <w:tblLayout w:type="fixed"/>
        <w:tblLook w:val="04A0" w:firstRow="1" w:lastRow="0" w:firstColumn="1" w:lastColumn="0" w:noHBand="0" w:noVBand="1"/>
        <w:tblPrChange w:id="804" w:author="Мария Снеговая" w:date="2022-01-20T00:31:00Z">
          <w:tblPr>
            <w:tblStyle w:val="TableGrid"/>
            <w:tblW w:w="7508" w:type="dxa"/>
            <w:jc w:val="center"/>
            <w:tblLayout w:type="fixed"/>
            <w:tblLook w:val="04A0" w:firstRow="1" w:lastRow="0" w:firstColumn="1" w:lastColumn="0" w:noHBand="0" w:noVBand="1"/>
          </w:tblPr>
        </w:tblPrChange>
      </w:tblPr>
      <w:tblGrid>
        <w:gridCol w:w="3681"/>
        <w:gridCol w:w="1056"/>
        <w:gridCol w:w="1557"/>
        <w:gridCol w:w="1135"/>
        <w:gridCol w:w="1560"/>
        <w:tblGridChange w:id="805">
          <w:tblGrid>
            <w:gridCol w:w="2200"/>
            <w:gridCol w:w="1056"/>
            <w:gridCol w:w="1557"/>
            <w:gridCol w:w="1135"/>
            <w:gridCol w:w="1560"/>
          </w:tblGrid>
        </w:tblGridChange>
      </w:tblGrid>
      <w:tr w:rsidR="007F2E3F" w:rsidRPr="008F52F7" w14:paraId="2786C737" w14:textId="77777777" w:rsidTr="00DD3FE6">
        <w:trPr>
          <w:trHeight w:val="627"/>
          <w:jc w:val="center"/>
          <w:ins w:id="806" w:author="Мария Снеговая" w:date="2022-01-20T00:26:00Z"/>
          <w:trPrChange w:id="807" w:author="Мария Снеговая" w:date="2022-01-20T00:31:00Z">
            <w:trPr>
              <w:trHeight w:val="627"/>
              <w:jc w:val="center"/>
            </w:trPr>
          </w:trPrChange>
        </w:trPr>
        <w:tc>
          <w:tcPr>
            <w:tcW w:w="3681" w:type="dxa"/>
            <w:vAlign w:val="center"/>
            <w:tcPrChange w:id="808" w:author="Мария Снеговая" w:date="2022-01-20T00:31:00Z">
              <w:tcPr>
                <w:tcW w:w="2200" w:type="dxa"/>
                <w:vAlign w:val="center"/>
              </w:tcPr>
            </w:tcPrChange>
          </w:tcPr>
          <w:p w14:paraId="1CB1632B" w14:textId="77777777" w:rsidR="007F2E3F" w:rsidRPr="008F52F7" w:rsidRDefault="007F2E3F" w:rsidP="00DD3FE6">
            <w:pPr>
              <w:keepNext/>
              <w:keepLines/>
              <w:spacing w:beforeLines="40" w:before="96" w:afterLines="40" w:after="96"/>
              <w:jc w:val="center"/>
              <w:rPr>
                <w:ins w:id="809" w:author="Мария Снеговая" w:date="2022-01-20T00:26:00Z"/>
                <w:b/>
                <w:bCs/>
                <w:sz w:val="19"/>
                <w:szCs w:val="19"/>
              </w:rPr>
            </w:pPr>
          </w:p>
        </w:tc>
        <w:tc>
          <w:tcPr>
            <w:tcW w:w="5308" w:type="dxa"/>
            <w:gridSpan w:val="4"/>
            <w:vAlign w:val="center"/>
            <w:tcPrChange w:id="810" w:author="Мария Снеговая" w:date="2022-01-20T00:31:00Z">
              <w:tcPr>
                <w:tcW w:w="5308" w:type="dxa"/>
                <w:gridSpan w:val="4"/>
                <w:vAlign w:val="center"/>
              </w:tcPr>
            </w:tcPrChange>
          </w:tcPr>
          <w:p w14:paraId="5C363B1E" w14:textId="77777777" w:rsidR="007F2E3F" w:rsidRPr="008F52F7" w:rsidRDefault="007F2E3F" w:rsidP="00DD3FE6">
            <w:pPr>
              <w:keepNext/>
              <w:keepLines/>
              <w:ind w:firstLine="567"/>
              <w:jc w:val="center"/>
              <w:rPr>
                <w:ins w:id="811" w:author="Мария Снеговая" w:date="2022-01-20T00:26:00Z"/>
                <w:b/>
                <w:bCs/>
                <w:color w:val="FF0000"/>
                <w:sz w:val="24"/>
                <w:szCs w:val="24"/>
              </w:rPr>
            </w:pPr>
            <w:r w:rsidRPr="008F52F7">
              <w:rPr>
                <w:b/>
                <w:bCs/>
                <w:sz w:val="20"/>
                <w:szCs w:val="20"/>
              </w:rPr>
              <w:t>Economic Globalization Index</w:t>
            </w:r>
            <w:ins w:id="812" w:author="Мария Снеговая" w:date="2022-01-20T00:58:00Z">
              <w:r>
                <w:rPr>
                  <w:b/>
                  <w:bCs/>
                  <w:sz w:val="20"/>
                  <w:szCs w:val="20"/>
                </w:rPr>
                <w:t xml:space="preserve"> (</w:t>
              </w:r>
              <w:proofErr w:type="spellStart"/>
              <w:r w:rsidRPr="00ED299A">
                <w:rPr>
                  <w:b/>
                  <w:bCs/>
                  <w:sz w:val="20"/>
                  <w:szCs w:val="20"/>
                </w:rPr>
                <w:t>KOF_econ</w:t>
              </w:r>
              <w:proofErr w:type="spellEnd"/>
              <w:r>
                <w:rPr>
                  <w:b/>
                  <w:bCs/>
                  <w:sz w:val="20"/>
                  <w:szCs w:val="20"/>
                </w:rPr>
                <w:t>)</w:t>
              </w:r>
            </w:ins>
          </w:p>
        </w:tc>
      </w:tr>
      <w:tr w:rsidR="007F2E3F" w:rsidRPr="008F52F7" w14:paraId="147E791B" w14:textId="77777777" w:rsidTr="00DD3FE6">
        <w:trPr>
          <w:jc w:val="center"/>
          <w:ins w:id="813" w:author="Мария Снеговая" w:date="2022-01-20T00:26:00Z"/>
          <w:trPrChange w:id="814" w:author="Мария Снеговая" w:date="2022-01-20T00:31:00Z">
            <w:trPr>
              <w:jc w:val="center"/>
            </w:trPr>
          </w:trPrChange>
        </w:trPr>
        <w:tc>
          <w:tcPr>
            <w:tcW w:w="3681" w:type="dxa"/>
            <w:vAlign w:val="center"/>
            <w:tcPrChange w:id="815" w:author="Мария Снеговая" w:date="2022-01-20T00:31:00Z">
              <w:tcPr>
                <w:tcW w:w="2200" w:type="dxa"/>
                <w:vAlign w:val="center"/>
              </w:tcPr>
            </w:tcPrChange>
          </w:tcPr>
          <w:p w14:paraId="7895503C" w14:textId="77777777" w:rsidR="007F2E3F" w:rsidRPr="008F52F7" w:rsidRDefault="007F2E3F" w:rsidP="00DD3FE6">
            <w:pPr>
              <w:keepNext/>
              <w:keepLines/>
              <w:spacing w:beforeLines="40" w:before="96" w:afterLines="40" w:after="96"/>
              <w:jc w:val="center"/>
              <w:rPr>
                <w:ins w:id="816" w:author="Мария Снеговая" w:date="2022-01-20T00:26:00Z"/>
                <w:sz w:val="19"/>
                <w:szCs w:val="19"/>
              </w:rPr>
            </w:pPr>
          </w:p>
        </w:tc>
        <w:tc>
          <w:tcPr>
            <w:tcW w:w="1056" w:type="dxa"/>
            <w:vAlign w:val="center"/>
            <w:tcPrChange w:id="817" w:author="Мария Снеговая" w:date="2022-01-20T00:31:00Z">
              <w:tcPr>
                <w:tcW w:w="1056" w:type="dxa"/>
                <w:vAlign w:val="center"/>
              </w:tcPr>
            </w:tcPrChange>
          </w:tcPr>
          <w:p w14:paraId="13340409" w14:textId="77777777" w:rsidR="007F2E3F" w:rsidRPr="008F52F7" w:rsidRDefault="007F2E3F" w:rsidP="00DD3FE6">
            <w:pPr>
              <w:keepNext/>
              <w:keepLines/>
              <w:spacing w:beforeLines="40" w:before="96" w:afterLines="40" w:after="96"/>
              <w:jc w:val="center"/>
              <w:rPr>
                <w:ins w:id="818" w:author="Мария Снеговая" w:date="2022-01-20T00:26:00Z"/>
                <w:b/>
                <w:bCs/>
                <w:sz w:val="19"/>
                <w:szCs w:val="19"/>
              </w:rPr>
            </w:pPr>
            <w:proofErr w:type="spellStart"/>
            <w:ins w:id="819" w:author="Мария Снеговая" w:date="2022-01-20T00:26:00Z">
              <w:r w:rsidRPr="008F52F7">
                <w:rPr>
                  <w:b/>
                  <w:bCs/>
                  <w:sz w:val="19"/>
                  <w:szCs w:val="19"/>
                </w:rPr>
                <w:t>xtreg</w:t>
              </w:r>
              <w:proofErr w:type="spellEnd"/>
              <w:r w:rsidRPr="008F52F7">
                <w:rPr>
                  <w:b/>
                  <w:bCs/>
                  <w:sz w:val="19"/>
                  <w:szCs w:val="19"/>
                </w:rPr>
                <w:t>, FE</w:t>
              </w:r>
            </w:ins>
          </w:p>
        </w:tc>
        <w:tc>
          <w:tcPr>
            <w:tcW w:w="1557" w:type="dxa"/>
            <w:vAlign w:val="center"/>
            <w:tcPrChange w:id="820" w:author="Мария Снеговая" w:date="2022-01-20T00:31:00Z">
              <w:tcPr>
                <w:tcW w:w="1557" w:type="dxa"/>
                <w:vAlign w:val="center"/>
              </w:tcPr>
            </w:tcPrChange>
          </w:tcPr>
          <w:p w14:paraId="4D8B9906" w14:textId="77777777" w:rsidR="007F2E3F" w:rsidRPr="008F52F7" w:rsidRDefault="007F2E3F" w:rsidP="00DD3FE6">
            <w:pPr>
              <w:keepNext/>
              <w:keepLines/>
              <w:spacing w:beforeLines="40" w:before="96" w:afterLines="40" w:after="96"/>
              <w:jc w:val="center"/>
              <w:rPr>
                <w:ins w:id="821" w:author="Мария Снеговая" w:date="2022-01-20T00:26:00Z"/>
                <w:b/>
                <w:bCs/>
                <w:sz w:val="19"/>
                <w:szCs w:val="19"/>
              </w:rPr>
            </w:pPr>
            <w:proofErr w:type="spellStart"/>
            <w:ins w:id="822" w:author="Мария Снеговая" w:date="2022-01-20T00:26:00Z">
              <w:r w:rsidRPr="008F52F7">
                <w:rPr>
                  <w:b/>
                  <w:bCs/>
                  <w:sz w:val="19"/>
                  <w:szCs w:val="19"/>
                </w:rPr>
                <w:t>xtreg</w:t>
              </w:r>
              <w:proofErr w:type="spellEnd"/>
              <w:r w:rsidRPr="008F52F7">
                <w:rPr>
                  <w:b/>
                  <w:bCs/>
                  <w:sz w:val="19"/>
                  <w:szCs w:val="19"/>
                </w:rPr>
                <w:t>, FE, year</w:t>
              </w:r>
            </w:ins>
          </w:p>
        </w:tc>
        <w:tc>
          <w:tcPr>
            <w:tcW w:w="1135" w:type="dxa"/>
            <w:vAlign w:val="center"/>
            <w:tcPrChange w:id="823" w:author="Мария Снеговая" w:date="2022-01-20T00:31:00Z">
              <w:tcPr>
                <w:tcW w:w="1135" w:type="dxa"/>
                <w:vAlign w:val="center"/>
              </w:tcPr>
            </w:tcPrChange>
          </w:tcPr>
          <w:p w14:paraId="7F7A4727" w14:textId="77777777" w:rsidR="007F2E3F" w:rsidRPr="008F52F7" w:rsidRDefault="007F2E3F" w:rsidP="00DD3FE6">
            <w:pPr>
              <w:keepNext/>
              <w:keepLines/>
              <w:spacing w:beforeLines="40" w:before="96" w:afterLines="40" w:after="96"/>
              <w:jc w:val="center"/>
              <w:rPr>
                <w:ins w:id="824" w:author="Мария Снеговая" w:date="2022-01-20T00:26:00Z"/>
                <w:b/>
                <w:bCs/>
                <w:sz w:val="19"/>
                <w:szCs w:val="19"/>
              </w:rPr>
            </w:pPr>
            <w:proofErr w:type="spellStart"/>
            <w:ins w:id="825" w:author="Мария Снеговая" w:date="2022-01-20T00:26:00Z">
              <w:r w:rsidRPr="008F52F7">
                <w:rPr>
                  <w:b/>
                  <w:bCs/>
                  <w:sz w:val="19"/>
                  <w:szCs w:val="19"/>
                </w:rPr>
                <w:t>xtreg</w:t>
              </w:r>
              <w:proofErr w:type="spellEnd"/>
              <w:r w:rsidRPr="008F52F7">
                <w:rPr>
                  <w:b/>
                  <w:bCs/>
                  <w:sz w:val="19"/>
                  <w:szCs w:val="19"/>
                </w:rPr>
                <w:t>, RE</w:t>
              </w:r>
            </w:ins>
          </w:p>
        </w:tc>
        <w:tc>
          <w:tcPr>
            <w:tcW w:w="1560" w:type="dxa"/>
            <w:vAlign w:val="center"/>
            <w:tcPrChange w:id="826" w:author="Мария Снеговая" w:date="2022-01-20T00:31:00Z">
              <w:tcPr>
                <w:tcW w:w="1560" w:type="dxa"/>
                <w:vAlign w:val="center"/>
              </w:tcPr>
            </w:tcPrChange>
          </w:tcPr>
          <w:p w14:paraId="1108AA6B" w14:textId="77777777" w:rsidR="007F2E3F" w:rsidRPr="008F52F7" w:rsidRDefault="007F2E3F" w:rsidP="00DD3FE6">
            <w:pPr>
              <w:keepNext/>
              <w:keepLines/>
              <w:spacing w:beforeLines="40" w:before="96" w:afterLines="40" w:after="96"/>
              <w:jc w:val="center"/>
              <w:rPr>
                <w:ins w:id="827" w:author="Мария Снеговая" w:date="2022-01-20T00:26:00Z"/>
                <w:b/>
                <w:bCs/>
                <w:sz w:val="19"/>
                <w:szCs w:val="19"/>
              </w:rPr>
            </w:pPr>
            <w:proofErr w:type="spellStart"/>
            <w:ins w:id="828" w:author="Мария Снеговая" w:date="2022-01-20T00:26:00Z">
              <w:r w:rsidRPr="008F52F7">
                <w:rPr>
                  <w:b/>
                  <w:bCs/>
                  <w:sz w:val="19"/>
                  <w:szCs w:val="19"/>
                </w:rPr>
                <w:t>xtreg</w:t>
              </w:r>
              <w:proofErr w:type="spellEnd"/>
              <w:r w:rsidRPr="008F52F7">
                <w:rPr>
                  <w:b/>
                  <w:bCs/>
                  <w:sz w:val="19"/>
                  <w:szCs w:val="19"/>
                </w:rPr>
                <w:t>, RE, year</w:t>
              </w:r>
            </w:ins>
          </w:p>
        </w:tc>
      </w:tr>
      <w:tr w:rsidR="007F2E3F" w:rsidRPr="00A033AE" w14:paraId="5B6903FF" w14:textId="77777777" w:rsidTr="00DD3FE6">
        <w:trPr>
          <w:trHeight w:val="134"/>
          <w:jc w:val="center"/>
          <w:ins w:id="829" w:author="Мария Снеговая" w:date="2022-01-20T00:26:00Z"/>
          <w:trPrChange w:id="830" w:author="Мария Снеговая" w:date="2022-01-20T00:31:00Z">
            <w:trPr>
              <w:trHeight w:val="134"/>
              <w:jc w:val="center"/>
            </w:trPr>
          </w:trPrChange>
        </w:trPr>
        <w:tc>
          <w:tcPr>
            <w:tcW w:w="3681" w:type="dxa"/>
            <w:vAlign w:val="center"/>
            <w:tcPrChange w:id="831" w:author="Мария Снеговая" w:date="2022-01-20T00:31:00Z">
              <w:tcPr>
                <w:tcW w:w="2200" w:type="dxa"/>
                <w:vAlign w:val="center"/>
              </w:tcPr>
            </w:tcPrChange>
          </w:tcPr>
          <w:p w14:paraId="52F8B70E" w14:textId="77777777" w:rsidR="007F2E3F" w:rsidRPr="00A033AE" w:rsidRDefault="007F2E3F" w:rsidP="00DD3FE6">
            <w:pPr>
              <w:keepNext/>
              <w:keepLines/>
              <w:spacing w:beforeLines="40" w:before="96" w:afterLines="40" w:after="96"/>
              <w:jc w:val="center"/>
              <w:rPr>
                <w:ins w:id="832" w:author="Мария Снеговая" w:date="2022-01-20T00:26:00Z"/>
                <w:b/>
                <w:bCs/>
                <w:sz w:val="19"/>
                <w:szCs w:val="19"/>
              </w:rPr>
            </w:pPr>
            <w:ins w:id="833" w:author="Мария Снеговая" w:date="2022-01-20T00:23:00Z">
              <w:r w:rsidRPr="00A033AE">
                <w:rPr>
                  <w:rFonts w:ascii="Calibri" w:hAnsi="Calibri" w:cs="Calibri"/>
                  <w:b/>
                  <w:bCs/>
                  <w:sz w:val="20"/>
                  <w:szCs w:val="20"/>
                  <w:lang w:val="en-US"/>
                  <w:rPrChange w:id="834" w:author="Мария Снеговая" w:date="2022-01-20T00:31:00Z">
                    <w:rPr>
                      <w:rFonts w:ascii="Calibri" w:hAnsi="Calibri" w:cs="Calibri"/>
                      <w:b/>
                      <w:bCs/>
                      <w:sz w:val="20"/>
                      <w:szCs w:val="20"/>
                      <w:highlight w:val="yellow"/>
                      <w:lang w:val="ru-RU"/>
                    </w:rPr>
                  </w:rPrChange>
                </w:rPr>
                <w:t>gov_left1</w:t>
              </w:r>
            </w:ins>
          </w:p>
        </w:tc>
        <w:tc>
          <w:tcPr>
            <w:tcW w:w="1056" w:type="dxa"/>
            <w:vAlign w:val="bottom"/>
            <w:tcPrChange w:id="835" w:author="Мария Снеговая" w:date="2022-01-20T00:31:00Z">
              <w:tcPr>
                <w:tcW w:w="1056" w:type="dxa"/>
                <w:vAlign w:val="center"/>
              </w:tcPr>
            </w:tcPrChange>
          </w:tcPr>
          <w:p w14:paraId="2A938168" w14:textId="77777777" w:rsidR="007F2E3F" w:rsidRPr="00B63604" w:rsidRDefault="007F2E3F" w:rsidP="00DD3FE6">
            <w:pPr>
              <w:keepNext/>
              <w:keepLines/>
              <w:spacing w:beforeLines="40" w:before="96" w:afterLines="40" w:after="96"/>
              <w:jc w:val="center"/>
              <w:rPr>
                <w:ins w:id="836" w:author="Мария Снеговая" w:date="2022-01-20T00:26:00Z"/>
                <w:b/>
                <w:bCs/>
                <w:sz w:val="19"/>
                <w:szCs w:val="19"/>
                <w:highlight w:val="yellow"/>
                <w:rPrChange w:id="837" w:author="Мария Снеговая" w:date="2022-01-20T01:00:00Z">
                  <w:rPr>
                    <w:ins w:id="838" w:author="Мария Снеговая" w:date="2022-01-20T00:26:00Z"/>
                    <w:sz w:val="19"/>
                    <w:szCs w:val="19"/>
                  </w:rPr>
                </w:rPrChange>
              </w:rPr>
            </w:pPr>
            <w:ins w:id="839" w:author="Мария Снеговая" w:date="2022-01-20T00:59:00Z">
              <w:r w:rsidRPr="00B63604">
                <w:rPr>
                  <w:rFonts w:ascii="Calibri" w:hAnsi="Calibri" w:cs="Calibri"/>
                  <w:b/>
                  <w:bCs/>
                  <w:sz w:val="20"/>
                  <w:szCs w:val="20"/>
                  <w:highlight w:val="yellow"/>
                  <w:rPrChange w:id="840" w:author="Мария Снеговая" w:date="2022-01-20T01:00:00Z">
                    <w:rPr>
                      <w:rFonts w:ascii="Calibri" w:hAnsi="Calibri" w:cs="Calibri"/>
                      <w:sz w:val="20"/>
                      <w:szCs w:val="20"/>
                    </w:rPr>
                  </w:rPrChange>
                </w:rPr>
                <w:t>0.004*</w:t>
              </w:r>
            </w:ins>
          </w:p>
        </w:tc>
        <w:tc>
          <w:tcPr>
            <w:tcW w:w="1557" w:type="dxa"/>
            <w:vAlign w:val="bottom"/>
            <w:tcPrChange w:id="841" w:author="Мария Снеговая" w:date="2022-01-20T00:31:00Z">
              <w:tcPr>
                <w:tcW w:w="1557" w:type="dxa"/>
                <w:vAlign w:val="center"/>
              </w:tcPr>
            </w:tcPrChange>
          </w:tcPr>
          <w:p w14:paraId="77D84D24" w14:textId="77777777" w:rsidR="007F2E3F" w:rsidRPr="00B63604" w:rsidRDefault="007F2E3F" w:rsidP="00DD3FE6">
            <w:pPr>
              <w:keepNext/>
              <w:keepLines/>
              <w:spacing w:beforeLines="40" w:before="96" w:afterLines="40" w:after="96"/>
              <w:jc w:val="center"/>
              <w:rPr>
                <w:ins w:id="842" w:author="Мария Снеговая" w:date="2022-01-20T00:26:00Z"/>
                <w:b/>
                <w:bCs/>
                <w:sz w:val="19"/>
                <w:szCs w:val="19"/>
                <w:highlight w:val="yellow"/>
                <w:rPrChange w:id="843" w:author="Мария Снеговая" w:date="2022-01-20T01:00:00Z">
                  <w:rPr>
                    <w:ins w:id="844" w:author="Мария Снеговая" w:date="2022-01-20T00:26:00Z"/>
                    <w:sz w:val="19"/>
                    <w:szCs w:val="19"/>
                  </w:rPr>
                </w:rPrChange>
              </w:rPr>
            </w:pPr>
            <w:ins w:id="845" w:author="Мария Снеговая" w:date="2022-01-20T00:59:00Z">
              <w:r w:rsidRPr="00B63604">
                <w:rPr>
                  <w:rFonts w:ascii="Calibri" w:hAnsi="Calibri" w:cs="Calibri"/>
                  <w:b/>
                  <w:bCs/>
                  <w:sz w:val="20"/>
                  <w:szCs w:val="20"/>
                  <w:highlight w:val="yellow"/>
                  <w:rPrChange w:id="846" w:author="Мария Снеговая" w:date="2022-01-20T01:00:00Z">
                    <w:rPr>
                      <w:rFonts w:ascii="Calibri" w:hAnsi="Calibri" w:cs="Calibri"/>
                      <w:sz w:val="20"/>
                      <w:szCs w:val="20"/>
                    </w:rPr>
                  </w:rPrChange>
                </w:rPr>
                <w:t>0.003*</w:t>
              </w:r>
            </w:ins>
          </w:p>
        </w:tc>
        <w:tc>
          <w:tcPr>
            <w:tcW w:w="1135" w:type="dxa"/>
            <w:vAlign w:val="bottom"/>
            <w:tcPrChange w:id="847" w:author="Мария Снеговая" w:date="2022-01-20T00:31:00Z">
              <w:tcPr>
                <w:tcW w:w="1135" w:type="dxa"/>
                <w:vAlign w:val="center"/>
              </w:tcPr>
            </w:tcPrChange>
          </w:tcPr>
          <w:p w14:paraId="40146087" w14:textId="77777777" w:rsidR="007F2E3F" w:rsidRPr="00B63604" w:rsidRDefault="007F2E3F" w:rsidP="00DD3FE6">
            <w:pPr>
              <w:keepNext/>
              <w:keepLines/>
              <w:spacing w:beforeLines="40" w:before="96" w:afterLines="40" w:after="96"/>
              <w:jc w:val="center"/>
              <w:rPr>
                <w:ins w:id="848" w:author="Мария Снеговая" w:date="2022-01-20T00:26:00Z"/>
                <w:b/>
                <w:bCs/>
                <w:sz w:val="19"/>
                <w:szCs w:val="19"/>
                <w:highlight w:val="yellow"/>
                <w:rPrChange w:id="849" w:author="Мария Снеговая" w:date="2022-01-20T01:00:00Z">
                  <w:rPr>
                    <w:ins w:id="850" w:author="Мария Снеговая" w:date="2022-01-20T00:26:00Z"/>
                    <w:sz w:val="19"/>
                    <w:szCs w:val="19"/>
                  </w:rPr>
                </w:rPrChange>
              </w:rPr>
            </w:pPr>
            <w:ins w:id="851" w:author="Мария Снеговая" w:date="2022-01-20T00:59:00Z">
              <w:r w:rsidRPr="00B63604">
                <w:rPr>
                  <w:rFonts w:ascii="Calibri" w:hAnsi="Calibri" w:cs="Calibri"/>
                  <w:b/>
                  <w:bCs/>
                  <w:sz w:val="20"/>
                  <w:szCs w:val="20"/>
                  <w:highlight w:val="yellow"/>
                  <w:rPrChange w:id="852" w:author="Мария Снеговая" w:date="2022-01-20T01:00:00Z">
                    <w:rPr>
                      <w:rFonts w:ascii="Calibri" w:hAnsi="Calibri" w:cs="Calibri"/>
                      <w:sz w:val="20"/>
                      <w:szCs w:val="20"/>
                    </w:rPr>
                  </w:rPrChange>
                </w:rPr>
                <w:t>0.004*</w:t>
              </w:r>
            </w:ins>
          </w:p>
        </w:tc>
        <w:tc>
          <w:tcPr>
            <w:tcW w:w="1560" w:type="dxa"/>
            <w:vAlign w:val="bottom"/>
            <w:tcPrChange w:id="853" w:author="Мария Снеговая" w:date="2022-01-20T00:31:00Z">
              <w:tcPr>
                <w:tcW w:w="1560" w:type="dxa"/>
                <w:vAlign w:val="center"/>
              </w:tcPr>
            </w:tcPrChange>
          </w:tcPr>
          <w:p w14:paraId="68C7FE05" w14:textId="77777777" w:rsidR="007F2E3F" w:rsidRPr="00B63604" w:rsidRDefault="007F2E3F" w:rsidP="00DD3FE6">
            <w:pPr>
              <w:keepNext/>
              <w:keepLines/>
              <w:spacing w:beforeLines="40" w:before="96" w:afterLines="40" w:after="96"/>
              <w:jc w:val="center"/>
              <w:rPr>
                <w:ins w:id="854" w:author="Мария Снеговая" w:date="2022-01-20T00:26:00Z"/>
                <w:b/>
                <w:bCs/>
                <w:sz w:val="19"/>
                <w:szCs w:val="19"/>
                <w:highlight w:val="yellow"/>
                <w:rPrChange w:id="855" w:author="Мария Снеговая" w:date="2022-01-20T01:00:00Z">
                  <w:rPr>
                    <w:ins w:id="856" w:author="Мария Снеговая" w:date="2022-01-20T00:26:00Z"/>
                    <w:sz w:val="19"/>
                    <w:szCs w:val="19"/>
                  </w:rPr>
                </w:rPrChange>
              </w:rPr>
            </w:pPr>
            <w:ins w:id="857" w:author="Мария Снеговая" w:date="2022-01-20T00:59:00Z">
              <w:r w:rsidRPr="00B63604">
                <w:rPr>
                  <w:rFonts w:ascii="Calibri" w:hAnsi="Calibri" w:cs="Calibri"/>
                  <w:b/>
                  <w:bCs/>
                  <w:sz w:val="20"/>
                  <w:szCs w:val="20"/>
                  <w:highlight w:val="yellow"/>
                  <w:rPrChange w:id="858" w:author="Мария Снеговая" w:date="2022-01-20T01:00:00Z">
                    <w:rPr>
                      <w:rFonts w:ascii="Calibri" w:hAnsi="Calibri" w:cs="Calibri"/>
                      <w:sz w:val="20"/>
                      <w:szCs w:val="20"/>
                    </w:rPr>
                  </w:rPrChange>
                </w:rPr>
                <w:t>0.003*</w:t>
              </w:r>
            </w:ins>
          </w:p>
        </w:tc>
      </w:tr>
      <w:tr w:rsidR="007F2E3F" w:rsidRPr="00A033AE" w14:paraId="0F616A91" w14:textId="77777777" w:rsidTr="00DD3FE6">
        <w:trPr>
          <w:jc w:val="center"/>
          <w:ins w:id="859" w:author="Мария Снеговая" w:date="2022-01-20T00:26:00Z"/>
          <w:trPrChange w:id="860" w:author="Мария Снеговая" w:date="2022-01-20T00:31:00Z">
            <w:trPr>
              <w:jc w:val="center"/>
            </w:trPr>
          </w:trPrChange>
        </w:trPr>
        <w:tc>
          <w:tcPr>
            <w:tcW w:w="3681" w:type="dxa"/>
            <w:vAlign w:val="center"/>
            <w:tcPrChange w:id="861" w:author="Мария Снеговая" w:date="2022-01-20T00:31:00Z">
              <w:tcPr>
                <w:tcW w:w="2200" w:type="dxa"/>
                <w:vAlign w:val="bottom"/>
              </w:tcPr>
            </w:tcPrChange>
          </w:tcPr>
          <w:p w14:paraId="66CB22FA" w14:textId="77777777" w:rsidR="007F2E3F" w:rsidRPr="00A033AE" w:rsidRDefault="007F2E3F" w:rsidP="00DD3FE6">
            <w:pPr>
              <w:keepNext/>
              <w:keepLines/>
              <w:spacing w:beforeLines="40" w:before="96" w:afterLines="40" w:after="96"/>
              <w:jc w:val="center"/>
              <w:rPr>
                <w:ins w:id="862" w:author="Мария Снеговая" w:date="2022-01-20T00:26:00Z"/>
                <w:b/>
                <w:bCs/>
                <w:sz w:val="19"/>
                <w:szCs w:val="19"/>
              </w:rPr>
            </w:pPr>
            <w:ins w:id="863" w:author="Мария Снеговая" w:date="2022-01-20T00:26:00Z">
              <w:r w:rsidRPr="00A033AE">
                <w:rPr>
                  <w:rFonts w:ascii="Calibri" w:hAnsi="Calibri" w:cs="Calibri"/>
                  <w:b/>
                  <w:bCs/>
                  <w:sz w:val="20"/>
                  <w:szCs w:val="20"/>
                  <w:lang w:val="ru-RU"/>
                  <w:rPrChange w:id="864" w:author="Мария Снеговая" w:date="2022-01-20T00:31:00Z">
                    <w:rPr>
                      <w:rFonts w:ascii="Calibri" w:hAnsi="Calibri" w:cs="Calibri"/>
                      <w:b/>
                      <w:bCs/>
                      <w:sz w:val="20"/>
                      <w:szCs w:val="20"/>
                      <w:highlight w:val="yellow"/>
                      <w:lang w:val="ru-RU"/>
                    </w:rPr>
                  </w:rPrChange>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post2009</w:t>
              </w:r>
            </w:ins>
          </w:p>
        </w:tc>
        <w:tc>
          <w:tcPr>
            <w:tcW w:w="1056" w:type="dxa"/>
            <w:vAlign w:val="bottom"/>
            <w:tcPrChange w:id="865" w:author="Мария Снеговая" w:date="2022-01-20T00:31:00Z">
              <w:tcPr>
                <w:tcW w:w="1056" w:type="dxa"/>
                <w:vAlign w:val="bottom"/>
              </w:tcPr>
            </w:tcPrChange>
          </w:tcPr>
          <w:p w14:paraId="1A09CCC1" w14:textId="77777777" w:rsidR="007F2E3F" w:rsidRPr="00B63604" w:rsidRDefault="007F2E3F" w:rsidP="00DD3FE6">
            <w:pPr>
              <w:keepNext/>
              <w:keepLines/>
              <w:spacing w:beforeLines="40" w:before="96" w:afterLines="40" w:after="96"/>
              <w:jc w:val="center"/>
              <w:rPr>
                <w:ins w:id="866" w:author="Мария Снеговая" w:date="2022-01-20T00:26:00Z"/>
                <w:b/>
                <w:bCs/>
                <w:sz w:val="19"/>
                <w:szCs w:val="19"/>
                <w:highlight w:val="yellow"/>
                <w:rPrChange w:id="867" w:author="Мария Снеговая" w:date="2022-01-20T01:00:00Z">
                  <w:rPr>
                    <w:ins w:id="868" w:author="Мария Снеговая" w:date="2022-01-20T00:26:00Z"/>
                    <w:sz w:val="19"/>
                    <w:szCs w:val="19"/>
                  </w:rPr>
                </w:rPrChange>
              </w:rPr>
            </w:pPr>
            <w:ins w:id="869" w:author="Мария Снеговая" w:date="2022-01-20T00:59:00Z">
              <w:r w:rsidRPr="00B63604">
                <w:rPr>
                  <w:rFonts w:ascii="Calibri" w:hAnsi="Calibri" w:cs="Calibri"/>
                  <w:b/>
                  <w:bCs/>
                  <w:sz w:val="20"/>
                  <w:szCs w:val="20"/>
                  <w:highlight w:val="yellow"/>
                  <w:rPrChange w:id="870" w:author="Мария Снеговая" w:date="2022-01-20T01:00:00Z">
                    <w:rPr>
                      <w:rFonts w:ascii="Calibri" w:hAnsi="Calibri" w:cs="Calibri"/>
                      <w:sz w:val="20"/>
                      <w:szCs w:val="20"/>
                    </w:rPr>
                  </w:rPrChange>
                </w:rPr>
                <w:t>-0.008***</w:t>
              </w:r>
            </w:ins>
          </w:p>
        </w:tc>
        <w:tc>
          <w:tcPr>
            <w:tcW w:w="1557" w:type="dxa"/>
            <w:vAlign w:val="bottom"/>
            <w:tcPrChange w:id="871" w:author="Мария Снеговая" w:date="2022-01-20T00:31:00Z">
              <w:tcPr>
                <w:tcW w:w="1557" w:type="dxa"/>
                <w:vAlign w:val="bottom"/>
              </w:tcPr>
            </w:tcPrChange>
          </w:tcPr>
          <w:p w14:paraId="0500CC3A" w14:textId="77777777" w:rsidR="007F2E3F" w:rsidRPr="00B63604" w:rsidRDefault="007F2E3F" w:rsidP="00DD3FE6">
            <w:pPr>
              <w:keepNext/>
              <w:keepLines/>
              <w:spacing w:beforeLines="40" w:before="96" w:afterLines="40" w:after="96"/>
              <w:jc w:val="center"/>
              <w:rPr>
                <w:ins w:id="872" w:author="Мария Снеговая" w:date="2022-01-20T00:26:00Z"/>
                <w:b/>
                <w:bCs/>
                <w:sz w:val="19"/>
                <w:szCs w:val="19"/>
                <w:highlight w:val="yellow"/>
                <w:rPrChange w:id="873" w:author="Мария Снеговая" w:date="2022-01-20T01:00:00Z">
                  <w:rPr>
                    <w:ins w:id="874" w:author="Мария Снеговая" w:date="2022-01-20T00:26:00Z"/>
                    <w:sz w:val="19"/>
                    <w:szCs w:val="19"/>
                  </w:rPr>
                </w:rPrChange>
              </w:rPr>
            </w:pPr>
            <w:ins w:id="875" w:author="Мария Снеговая" w:date="2022-01-20T00:59:00Z">
              <w:r w:rsidRPr="00B63604">
                <w:rPr>
                  <w:rFonts w:ascii="Calibri" w:hAnsi="Calibri" w:cs="Calibri"/>
                  <w:b/>
                  <w:bCs/>
                  <w:sz w:val="20"/>
                  <w:szCs w:val="20"/>
                  <w:highlight w:val="yellow"/>
                  <w:rPrChange w:id="876" w:author="Мария Снеговая" w:date="2022-01-20T01:00:00Z">
                    <w:rPr>
                      <w:rFonts w:ascii="Calibri" w:hAnsi="Calibri" w:cs="Calibri"/>
                      <w:sz w:val="20"/>
                      <w:szCs w:val="20"/>
                    </w:rPr>
                  </w:rPrChange>
                </w:rPr>
                <w:t>-0.009***</w:t>
              </w:r>
            </w:ins>
          </w:p>
        </w:tc>
        <w:tc>
          <w:tcPr>
            <w:tcW w:w="1135" w:type="dxa"/>
            <w:vAlign w:val="bottom"/>
            <w:tcPrChange w:id="877" w:author="Мария Снеговая" w:date="2022-01-20T00:31:00Z">
              <w:tcPr>
                <w:tcW w:w="1135" w:type="dxa"/>
                <w:vAlign w:val="bottom"/>
              </w:tcPr>
            </w:tcPrChange>
          </w:tcPr>
          <w:p w14:paraId="0AA784D2" w14:textId="77777777" w:rsidR="007F2E3F" w:rsidRPr="00B63604" w:rsidRDefault="007F2E3F" w:rsidP="00DD3FE6">
            <w:pPr>
              <w:keepNext/>
              <w:keepLines/>
              <w:spacing w:beforeLines="40" w:before="96" w:afterLines="40" w:after="96"/>
              <w:jc w:val="center"/>
              <w:rPr>
                <w:ins w:id="878" w:author="Мария Снеговая" w:date="2022-01-20T00:26:00Z"/>
                <w:b/>
                <w:bCs/>
                <w:sz w:val="19"/>
                <w:szCs w:val="19"/>
                <w:highlight w:val="yellow"/>
                <w:rPrChange w:id="879" w:author="Мария Снеговая" w:date="2022-01-20T01:00:00Z">
                  <w:rPr>
                    <w:ins w:id="880" w:author="Мария Снеговая" w:date="2022-01-20T00:26:00Z"/>
                    <w:sz w:val="19"/>
                    <w:szCs w:val="19"/>
                  </w:rPr>
                </w:rPrChange>
              </w:rPr>
            </w:pPr>
            <w:ins w:id="881" w:author="Мария Снеговая" w:date="2022-01-20T00:59:00Z">
              <w:r w:rsidRPr="00B63604">
                <w:rPr>
                  <w:rFonts w:ascii="Calibri" w:hAnsi="Calibri" w:cs="Calibri"/>
                  <w:b/>
                  <w:bCs/>
                  <w:sz w:val="20"/>
                  <w:szCs w:val="20"/>
                  <w:highlight w:val="yellow"/>
                  <w:rPrChange w:id="882" w:author="Мария Снеговая" w:date="2022-01-20T01:00:00Z">
                    <w:rPr>
                      <w:rFonts w:ascii="Calibri" w:hAnsi="Calibri" w:cs="Calibri"/>
                      <w:sz w:val="20"/>
                      <w:szCs w:val="20"/>
                    </w:rPr>
                  </w:rPrChange>
                </w:rPr>
                <w:t>-0.008***</w:t>
              </w:r>
            </w:ins>
          </w:p>
        </w:tc>
        <w:tc>
          <w:tcPr>
            <w:tcW w:w="1560" w:type="dxa"/>
            <w:vAlign w:val="bottom"/>
            <w:tcPrChange w:id="883" w:author="Мария Снеговая" w:date="2022-01-20T00:31:00Z">
              <w:tcPr>
                <w:tcW w:w="1560" w:type="dxa"/>
                <w:vAlign w:val="bottom"/>
              </w:tcPr>
            </w:tcPrChange>
          </w:tcPr>
          <w:p w14:paraId="579F2529" w14:textId="77777777" w:rsidR="007F2E3F" w:rsidRPr="00B63604" w:rsidRDefault="007F2E3F" w:rsidP="00DD3FE6">
            <w:pPr>
              <w:keepNext/>
              <w:keepLines/>
              <w:spacing w:beforeLines="40" w:before="96" w:afterLines="40" w:after="96"/>
              <w:jc w:val="center"/>
              <w:rPr>
                <w:ins w:id="884" w:author="Мария Снеговая" w:date="2022-01-20T00:26:00Z"/>
                <w:b/>
                <w:bCs/>
                <w:sz w:val="19"/>
                <w:szCs w:val="19"/>
                <w:highlight w:val="yellow"/>
                <w:rPrChange w:id="885" w:author="Мария Снеговая" w:date="2022-01-20T01:00:00Z">
                  <w:rPr>
                    <w:ins w:id="886" w:author="Мария Снеговая" w:date="2022-01-20T00:26:00Z"/>
                    <w:sz w:val="19"/>
                    <w:szCs w:val="19"/>
                  </w:rPr>
                </w:rPrChange>
              </w:rPr>
            </w:pPr>
            <w:ins w:id="887" w:author="Мария Снеговая" w:date="2022-01-20T00:59:00Z">
              <w:r w:rsidRPr="00B63604">
                <w:rPr>
                  <w:rFonts w:ascii="Calibri" w:hAnsi="Calibri" w:cs="Calibri"/>
                  <w:b/>
                  <w:bCs/>
                  <w:sz w:val="20"/>
                  <w:szCs w:val="20"/>
                  <w:highlight w:val="yellow"/>
                  <w:rPrChange w:id="888" w:author="Мария Снеговая" w:date="2022-01-20T01:00:00Z">
                    <w:rPr>
                      <w:rFonts w:ascii="Calibri" w:hAnsi="Calibri" w:cs="Calibri"/>
                      <w:sz w:val="20"/>
                      <w:szCs w:val="20"/>
                    </w:rPr>
                  </w:rPrChange>
                </w:rPr>
                <w:t>-0.009***</w:t>
              </w:r>
            </w:ins>
          </w:p>
        </w:tc>
      </w:tr>
      <w:tr w:rsidR="007F2E3F" w:rsidRPr="008F52F7" w14:paraId="0733E6F4" w14:textId="77777777" w:rsidTr="00DD3FE6">
        <w:trPr>
          <w:jc w:val="center"/>
          <w:ins w:id="889" w:author="Мария Снеговая" w:date="2022-01-20T00:26:00Z"/>
          <w:trPrChange w:id="890" w:author="Мария Снеговая" w:date="2022-01-20T00:31:00Z">
            <w:trPr>
              <w:jc w:val="center"/>
            </w:trPr>
          </w:trPrChange>
        </w:trPr>
        <w:tc>
          <w:tcPr>
            <w:tcW w:w="3681" w:type="dxa"/>
            <w:vAlign w:val="center"/>
            <w:tcPrChange w:id="891" w:author="Мария Снеговая" w:date="2022-01-20T00:31:00Z">
              <w:tcPr>
                <w:tcW w:w="2200" w:type="dxa"/>
                <w:vAlign w:val="bottom"/>
              </w:tcPr>
            </w:tcPrChange>
          </w:tcPr>
          <w:p w14:paraId="2741F9E5" w14:textId="77777777" w:rsidR="007F2E3F" w:rsidRPr="00A033AE" w:rsidRDefault="007F2E3F" w:rsidP="00DD3FE6">
            <w:pPr>
              <w:keepNext/>
              <w:keepLines/>
              <w:spacing w:beforeLines="40" w:before="96" w:afterLines="40" w:after="96"/>
              <w:jc w:val="center"/>
              <w:rPr>
                <w:ins w:id="892" w:author="Мария Снеговая" w:date="2022-01-20T00:26:00Z"/>
                <w:b/>
                <w:bCs/>
                <w:sz w:val="19"/>
                <w:szCs w:val="19"/>
              </w:rPr>
            </w:pPr>
            <w:ins w:id="893" w:author="Мария Снеговая" w:date="2022-01-20T00:26:00Z">
              <w:r w:rsidRPr="00A033AE">
                <w:rPr>
                  <w:rFonts w:ascii="Calibri" w:hAnsi="Calibri" w:cs="Calibri"/>
                  <w:b/>
                  <w:bCs/>
                  <w:sz w:val="20"/>
                  <w:szCs w:val="20"/>
                  <w:lang w:val="ru-RU"/>
                  <w:rPrChange w:id="894" w:author="Мария Снеговая" w:date="2022-01-20T00:31:00Z">
                    <w:rPr>
                      <w:rFonts w:ascii="Calibri" w:hAnsi="Calibri" w:cs="Calibri"/>
                      <w:b/>
                      <w:bCs/>
                      <w:sz w:val="20"/>
                      <w:szCs w:val="20"/>
                      <w:highlight w:val="yellow"/>
                      <w:lang w:val="ru-RU"/>
                    </w:rPr>
                  </w:rPrChange>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postcommunism</w:t>
              </w:r>
            </w:ins>
          </w:p>
        </w:tc>
        <w:tc>
          <w:tcPr>
            <w:tcW w:w="1056" w:type="dxa"/>
            <w:vAlign w:val="bottom"/>
            <w:tcPrChange w:id="895" w:author="Мария Снеговая" w:date="2022-01-20T00:31:00Z">
              <w:tcPr>
                <w:tcW w:w="1056" w:type="dxa"/>
                <w:vAlign w:val="bottom"/>
              </w:tcPr>
            </w:tcPrChange>
          </w:tcPr>
          <w:p w14:paraId="291C8907" w14:textId="77777777" w:rsidR="007F2E3F" w:rsidRPr="00561DCB" w:rsidRDefault="007F2E3F" w:rsidP="00DD3FE6">
            <w:pPr>
              <w:keepNext/>
              <w:keepLines/>
              <w:spacing w:beforeLines="40" w:before="96" w:afterLines="40" w:after="96"/>
              <w:jc w:val="center"/>
              <w:rPr>
                <w:ins w:id="896" w:author="Мария Снеговая" w:date="2022-01-20T00:26:00Z"/>
                <w:sz w:val="19"/>
                <w:szCs w:val="19"/>
                <w:highlight w:val="yellow"/>
              </w:rPr>
            </w:pPr>
            <w:ins w:id="897" w:author="Мария Снеговая" w:date="2022-01-20T01:00:00Z">
              <w:r>
                <w:rPr>
                  <w:rFonts w:ascii="Calibri" w:hAnsi="Calibri" w:cs="Calibri"/>
                  <w:sz w:val="20"/>
                  <w:szCs w:val="20"/>
                </w:rPr>
                <w:t>0.007</w:t>
              </w:r>
            </w:ins>
          </w:p>
        </w:tc>
        <w:tc>
          <w:tcPr>
            <w:tcW w:w="1557" w:type="dxa"/>
            <w:vAlign w:val="bottom"/>
            <w:tcPrChange w:id="898" w:author="Мария Снеговая" w:date="2022-01-20T00:31:00Z">
              <w:tcPr>
                <w:tcW w:w="1557" w:type="dxa"/>
                <w:vAlign w:val="bottom"/>
              </w:tcPr>
            </w:tcPrChange>
          </w:tcPr>
          <w:p w14:paraId="46C1AC48" w14:textId="77777777" w:rsidR="007F2E3F" w:rsidRPr="00561DCB" w:rsidRDefault="007F2E3F" w:rsidP="00DD3FE6">
            <w:pPr>
              <w:keepNext/>
              <w:keepLines/>
              <w:spacing w:beforeLines="40" w:before="96" w:afterLines="40" w:after="96"/>
              <w:jc w:val="center"/>
              <w:rPr>
                <w:ins w:id="899" w:author="Мария Снеговая" w:date="2022-01-20T00:26:00Z"/>
                <w:sz w:val="19"/>
                <w:szCs w:val="19"/>
                <w:highlight w:val="yellow"/>
              </w:rPr>
            </w:pPr>
            <w:ins w:id="900" w:author="Мария Снеговая" w:date="2022-01-20T01:00:00Z">
              <w:r>
                <w:rPr>
                  <w:rFonts w:ascii="Calibri" w:hAnsi="Calibri" w:cs="Calibri"/>
                  <w:sz w:val="20"/>
                  <w:szCs w:val="20"/>
                </w:rPr>
                <w:t>0.008</w:t>
              </w:r>
            </w:ins>
          </w:p>
        </w:tc>
        <w:tc>
          <w:tcPr>
            <w:tcW w:w="1135" w:type="dxa"/>
            <w:vAlign w:val="bottom"/>
            <w:tcPrChange w:id="901" w:author="Мария Снеговая" w:date="2022-01-20T00:31:00Z">
              <w:tcPr>
                <w:tcW w:w="1135" w:type="dxa"/>
                <w:vAlign w:val="bottom"/>
              </w:tcPr>
            </w:tcPrChange>
          </w:tcPr>
          <w:p w14:paraId="0EFB1EBA" w14:textId="77777777" w:rsidR="007F2E3F" w:rsidRPr="00561DCB" w:rsidRDefault="007F2E3F" w:rsidP="00DD3FE6">
            <w:pPr>
              <w:keepNext/>
              <w:keepLines/>
              <w:spacing w:beforeLines="40" w:before="96" w:afterLines="40" w:after="96"/>
              <w:jc w:val="center"/>
              <w:rPr>
                <w:ins w:id="902" w:author="Мария Снеговая" w:date="2022-01-20T00:26:00Z"/>
                <w:sz w:val="19"/>
                <w:szCs w:val="19"/>
                <w:highlight w:val="yellow"/>
              </w:rPr>
            </w:pPr>
            <w:ins w:id="903" w:author="Мария Снеговая" w:date="2022-01-20T01:00:00Z">
              <w:r>
                <w:rPr>
                  <w:rFonts w:ascii="Calibri" w:hAnsi="Calibri" w:cs="Calibri"/>
                  <w:sz w:val="20"/>
                  <w:szCs w:val="20"/>
                </w:rPr>
                <w:t>0.007</w:t>
              </w:r>
            </w:ins>
          </w:p>
        </w:tc>
        <w:tc>
          <w:tcPr>
            <w:tcW w:w="1560" w:type="dxa"/>
            <w:vAlign w:val="bottom"/>
            <w:tcPrChange w:id="904" w:author="Мария Снеговая" w:date="2022-01-20T00:31:00Z">
              <w:tcPr>
                <w:tcW w:w="1560" w:type="dxa"/>
                <w:vAlign w:val="bottom"/>
              </w:tcPr>
            </w:tcPrChange>
          </w:tcPr>
          <w:p w14:paraId="52D66D82" w14:textId="77777777" w:rsidR="007F2E3F" w:rsidRPr="00561DCB" w:rsidRDefault="007F2E3F" w:rsidP="00DD3FE6">
            <w:pPr>
              <w:keepNext/>
              <w:keepLines/>
              <w:spacing w:beforeLines="40" w:before="96" w:afterLines="40" w:after="96"/>
              <w:jc w:val="center"/>
              <w:rPr>
                <w:ins w:id="905" w:author="Мария Снеговая" w:date="2022-01-20T00:26:00Z"/>
                <w:sz w:val="19"/>
                <w:szCs w:val="19"/>
                <w:highlight w:val="yellow"/>
              </w:rPr>
            </w:pPr>
            <w:ins w:id="906" w:author="Мария Снеговая" w:date="2022-01-20T01:00:00Z">
              <w:r>
                <w:rPr>
                  <w:rFonts w:ascii="Calibri" w:hAnsi="Calibri" w:cs="Calibri"/>
                  <w:sz w:val="20"/>
                  <w:szCs w:val="20"/>
                </w:rPr>
                <w:t>0.008</w:t>
              </w:r>
            </w:ins>
          </w:p>
        </w:tc>
      </w:tr>
    </w:tbl>
    <w:p w14:paraId="6D2FC022" w14:textId="77777777" w:rsidR="007F2E3F" w:rsidRPr="008F52F7" w:rsidRDefault="007F2E3F" w:rsidP="007F2E3F">
      <w:pPr>
        <w:keepNext/>
        <w:keepLines/>
        <w:ind w:left="720" w:right="146" w:firstLine="1832"/>
        <w:jc w:val="right"/>
        <w:rPr>
          <w:sz w:val="20"/>
          <w:szCs w:val="20"/>
        </w:rPr>
      </w:pPr>
      <w:r w:rsidRPr="008F52F7">
        <w:rPr>
          <w:sz w:val="20"/>
          <w:szCs w:val="20"/>
        </w:rPr>
        <w:t>* p&lt;0.1, ** p&lt;0.05, *** p&lt;0.01</w:t>
      </w:r>
    </w:p>
    <w:p w14:paraId="5BEAB99B" w14:textId="77777777" w:rsidR="007F2E3F" w:rsidRPr="008F52F7" w:rsidRDefault="007F2E3F" w:rsidP="007F2E3F">
      <w:pPr>
        <w:rPr>
          <w:rFonts w:eastAsia="Arial"/>
          <w:lang w:val="en" w:eastAsia="ru-RU"/>
        </w:rPr>
      </w:pPr>
    </w:p>
    <w:p w14:paraId="56DF66D1" w14:textId="77777777" w:rsidR="007F2E3F" w:rsidRDefault="007F2E3F" w:rsidP="007F2E3F">
      <w:pPr>
        <w:rPr>
          <w:ins w:id="907" w:author="Мария Снеговая" w:date="2022-01-20T00:28:00Z"/>
          <w:i/>
          <w:iCs/>
          <w:color w:val="44546A" w:themeColor="text2"/>
          <w:sz w:val="18"/>
          <w:szCs w:val="18"/>
        </w:rPr>
      </w:pPr>
    </w:p>
    <w:tbl>
      <w:tblPr>
        <w:tblStyle w:val="TableGrid"/>
        <w:tblW w:w="9082" w:type="dxa"/>
        <w:jc w:val="center"/>
        <w:tblLayout w:type="fixed"/>
        <w:tblLook w:val="04A0" w:firstRow="1" w:lastRow="0" w:firstColumn="1" w:lastColumn="0" w:noHBand="0" w:noVBand="1"/>
        <w:tblPrChange w:id="908" w:author="Мария Снеговая" w:date="2022-01-20T00:31:00Z">
          <w:tblPr>
            <w:tblStyle w:val="TableGrid"/>
            <w:tblW w:w="7650" w:type="dxa"/>
            <w:jc w:val="center"/>
            <w:tblLayout w:type="fixed"/>
            <w:tblLook w:val="04A0" w:firstRow="1" w:lastRow="0" w:firstColumn="1" w:lastColumn="0" w:noHBand="0" w:noVBand="1"/>
          </w:tblPr>
        </w:tblPrChange>
      </w:tblPr>
      <w:tblGrid>
        <w:gridCol w:w="3632"/>
        <w:gridCol w:w="1056"/>
        <w:gridCol w:w="1557"/>
        <w:gridCol w:w="1135"/>
        <w:gridCol w:w="1702"/>
        <w:tblGridChange w:id="909">
          <w:tblGrid>
            <w:gridCol w:w="2200"/>
            <w:gridCol w:w="1056"/>
            <w:gridCol w:w="1557"/>
            <w:gridCol w:w="1135"/>
            <w:gridCol w:w="1702"/>
          </w:tblGrid>
        </w:tblGridChange>
      </w:tblGrid>
      <w:tr w:rsidR="007F2E3F" w:rsidRPr="008F52F7" w14:paraId="260D69A4" w14:textId="77777777" w:rsidTr="00DD3FE6">
        <w:trPr>
          <w:trHeight w:val="677"/>
          <w:jc w:val="center"/>
          <w:ins w:id="910" w:author="Мария Снеговая" w:date="2022-01-20T00:28:00Z"/>
          <w:trPrChange w:id="911" w:author="Мария Снеговая" w:date="2022-01-20T00:31:00Z">
            <w:trPr>
              <w:trHeight w:val="677"/>
              <w:jc w:val="center"/>
            </w:trPr>
          </w:trPrChange>
        </w:trPr>
        <w:tc>
          <w:tcPr>
            <w:tcW w:w="3632" w:type="dxa"/>
            <w:vAlign w:val="center"/>
            <w:tcPrChange w:id="912" w:author="Мария Снеговая" w:date="2022-01-20T00:31:00Z">
              <w:tcPr>
                <w:tcW w:w="2200" w:type="dxa"/>
                <w:vAlign w:val="center"/>
              </w:tcPr>
            </w:tcPrChange>
          </w:tcPr>
          <w:p w14:paraId="53785543" w14:textId="77777777" w:rsidR="007F2E3F" w:rsidRPr="008F52F7" w:rsidRDefault="007F2E3F" w:rsidP="00DD3FE6">
            <w:pPr>
              <w:keepNext/>
              <w:keepLines/>
              <w:spacing w:beforeLines="40" w:before="96" w:afterLines="40" w:after="96"/>
              <w:jc w:val="center"/>
              <w:rPr>
                <w:ins w:id="913" w:author="Мария Снеговая" w:date="2022-01-20T00:28:00Z"/>
                <w:b/>
                <w:bCs/>
                <w:sz w:val="19"/>
                <w:szCs w:val="19"/>
              </w:rPr>
            </w:pPr>
          </w:p>
        </w:tc>
        <w:tc>
          <w:tcPr>
            <w:tcW w:w="5450" w:type="dxa"/>
            <w:gridSpan w:val="4"/>
            <w:vAlign w:val="center"/>
            <w:tcPrChange w:id="914" w:author="Мария Снеговая" w:date="2022-01-20T00:31:00Z">
              <w:tcPr>
                <w:tcW w:w="5450" w:type="dxa"/>
                <w:gridSpan w:val="4"/>
                <w:vAlign w:val="center"/>
              </w:tcPr>
            </w:tcPrChange>
          </w:tcPr>
          <w:p w14:paraId="4A6BD669" w14:textId="77777777" w:rsidR="007F2E3F" w:rsidRPr="008F52F7" w:rsidRDefault="007F2E3F" w:rsidP="00DD3FE6">
            <w:pPr>
              <w:keepNext/>
              <w:keepLines/>
              <w:jc w:val="center"/>
              <w:rPr>
                <w:ins w:id="915" w:author="Мария Снеговая" w:date="2022-01-20T00:28:00Z"/>
                <w:b/>
                <w:bCs/>
                <w:sz w:val="20"/>
                <w:szCs w:val="20"/>
              </w:rPr>
            </w:pPr>
            <w:r w:rsidRPr="008F52F7">
              <w:rPr>
                <w:b/>
                <w:bCs/>
                <w:sz w:val="20"/>
                <w:szCs w:val="20"/>
              </w:rPr>
              <w:t>Financial Globalization Index</w:t>
            </w:r>
            <w:ins w:id="916" w:author="Мария Снеговая" w:date="2022-01-20T01:00:00Z">
              <w:r>
                <w:rPr>
                  <w:b/>
                  <w:bCs/>
                  <w:sz w:val="20"/>
                  <w:szCs w:val="20"/>
                </w:rPr>
                <w:t xml:space="preserve"> (</w:t>
              </w:r>
              <w:proofErr w:type="spellStart"/>
              <w:r w:rsidRPr="00B63604">
                <w:rPr>
                  <w:b/>
                  <w:bCs/>
                  <w:sz w:val="20"/>
                  <w:szCs w:val="20"/>
                </w:rPr>
                <w:t>KOF_finance</w:t>
              </w:r>
              <w:proofErr w:type="spellEnd"/>
              <w:r>
                <w:rPr>
                  <w:b/>
                  <w:bCs/>
                  <w:sz w:val="20"/>
                  <w:szCs w:val="20"/>
                </w:rPr>
                <w:t>)</w:t>
              </w:r>
            </w:ins>
          </w:p>
        </w:tc>
      </w:tr>
      <w:tr w:rsidR="007F2E3F" w:rsidRPr="008F52F7" w14:paraId="224E88E7" w14:textId="77777777" w:rsidTr="00DD3FE6">
        <w:trPr>
          <w:trHeight w:val="102"/>
          <w:jc w:val="center"/>
          <w:ins w:id="917" w:author="Мария Снеговая" w:date="2022-01-20T00:28:00Z"/>
          <w:trPrChange w:id="918" w:author="Мария Снеговая" w:date="2022-01-20T00:31:00Z">
            <w:trPr>
              <w:trHeight w:val="102"/>
              <w:jc w:val="center"/>
            </w:trPr>
          </w:trPrChange>
        </w:trPr>
        <w:tc>
          <w:tcPr>
            <w:tcW w:w="3632" w:type="dxa"/>
            <w:vAlign w:val="center"/>
            <w:tcPrChange w:id="919" w:author="Мария Снеговая" w:date="2022-01-20T00:31:00Z">
              <w:tcPr>
                <w:tcW w:w="2200" w:type="dxa"/>
                <w:vAlign w:val="center"/>
              </w:tcPr>
            </w:tcPrChange>
          </w:tcPr>
          <w:p w14:paraId="6B9A76D7" w14:textId="77777777" w:rsidR="007F2E3F" w:rsidRPr="008F52F7" w:rsidRDefault="007F2E3F" w:rsidP="00DD3FE6">
            <w:pPr>
              <w:keepNext/>
              <w:keepLines/>
              <w:spacing w:beforeLines="40" w:before="96" w:afterLines="40" w:after="96"/>
              <w:jc w:val="center"/>
              <w:rPr>
                <w:ins w:id="920" w:author="Мария Снеговая" w:date="2022-01-20T00:28:00Z"/>
                <w:sz w:val="19"/>
                <w:szCs w:val="19"/>
              </w:rPr>
            </w:pPr>
          </w:p>
        </w:tc>
        <w:tc>
          <w:tcPr>
            <w:tcW w:w="1056" w:type="dxa"/>
            <w:vAlign w:val="center"/>
            <w:tcPrChange w:id="921" w:author="Мария Снеговая" w:date="2022-01-20T00:31:00Z">
              <w:tcPr>
                <w:tcW w:w="1056" w:type="dxa"/>
                <w:vAlign w:val="center"/>
              </w:tcPr>
            </w:tcPrChange>
          </w:tcPr>
          <w:p w14:paraId="1FCE1423" w14:textId="77777777" w:rsidR="007F2E3F" w:rsidRPr="008F52F7" w:rsidRDefault="007F2E3F" w:rsidP="00DD3FE6">
            <w:pPr>
              <w:keepNext/>
              <w:keepLines/>
              <w:spacing w:beforeLines="40" w:before="96" w:afterLines="40" w:after="96"/>
              <w:jc w:val="center"/>
              <w:rPr>
                <w:ins w:id="922" w:author="Мария Снеговая" w:date="2022-01-20T00:28:00Z"/>
                <w:b/>
                <w:bCs/>
                <w:sz w:val="19"/>
                <w:szCs w:val="19"/>
              </w:rPr>
            </w:pPr>
            <w:proofErr w:type="spellStart"/>
            <w:ins w:id="923" w:author="Мария Снеговая" w:date="2022-01-20T00:28:00Z">
              <w:r w:rsidRPr="008F52F7">
                <w:rPr>
                  <w:b/>
                  <w:bCs/>
                  <w:sz w:val="19"/>
                  <w:szCs w:val="19"/>
                </w:rPr>
                <w:t>xtreg</w:t>
              </w:r>
              <w:proofErr w:type="spellEnd"/>
              <w:r w:rsidRPr="008F52F7">
                <w:rPr>
                  <w:b/>
                  <w:bCs/>
                  <w:sz w:val="19"/>
                  <w:szCs w:val="19"/>
                </w:rPr>
                <w:t>, FE</w:t>
              </w:r>
            </w:ins>
          </w:p>
        </w:tc>
        <w:tc>
          <w:tcPr>
            <w:tcW w:w="1557" w:type="dxa"/>
            <w:vAlign w:val="center"/>
            <w:tcPrChange w:id="924" w:author="Мария Снеговая" w:date="2022-01-20T00:31:00Z">
              <w:tcPr>
                <w:tcW w:w="1557" w:type="dxa"/>
                <w:vAlign w:val="center"/>
              </w:tcPr>
            </w:tcPrChange>
          </w:tcPr>
          <w:p w14:paraId="3FE74A46" w14:textId="77777777" w:rsidR="007F2E3F" w:rsidRPr="008F52F7" w:rsidRDefault="007F2E3F" w:rsidP="00DD3FE6">
            <w:pPr>
              <w:keepNext/>
              <w:keepLines/>
              <w:spacing w:beforeLines="40" w:before="96" w:afterLines="40" w:after="96"/>
              <w:jc w:val="center"/>
              <w:rPr>
                <w:ins w:id="925" w:author="Мария Снеговая" w:date="2022-01-20T00:28:00Z"/>
                <w:b/>
                <w:bCs/>
                <w:sz w:val="19"/>
                <w:szCs w:val="19"/>
              </w:rPr>
            </w:pPr>
            <w:proofErr w:type="spellStart"/>
            <w:ins w:id="926" w:author="Мария Снеговая" w:date="2022-01-20T00:28:00Z">
              <w:r w:rsidRPr="008F52F7">
                <w:rPr>
                  <w:b/>
                  <w:bCs/>
                  <w:sz w:val="19"/>
                  <w:szCs w:val="19"/>
                </w:rPr>
                <w:t>xtreg</w:t>
              </w:r>
              <w:proofErr w:type="spellEnd"/>
              <w:r w:rsidRPr="008F52F7">
                <w:rPr>
                  <w:b/>
                  <w:bCs/>
                  <w:sz w:val="19"/>
                  <w:szCs w:val="19"/>
                </w:rPr>
                <w:t>, FE, year</w:t>
              </w:r>
            </w:ins>
          </w:p>
        </w:tc>
        <w:tc>
          <w:tcPr>
            <w:tcW w:w="1135" w:type="dxa"/>
            <w:vAlign w:val="center"/>
            <w:tcPrChange w:id="927" w:author="Мария Снеговая" w:date="2022-01-20T00:31:00Z">
              <w:tcPr>
                <w:tcW w:w="1135" w:type="dxa"/>
                <w:vAlign w:val="center"/>
              </w:tcPr>
            </w:tcPrChange>
          </w:tcPr>
          <w:p w14:paraId="271924D1" w14:textId="77777777" w:rsidR="007F2E3F" w:rsidRPr="008F52F7" w:rsidRDefault="007F2E3F" w:rsidP="00DD3FE6">
            <w:pPr>
              <w:keepNext/>
              <w:keepLines/>
              <w:spacing w:beforeLines="40" w:before="96" w:afterLines="40" w:after="96"/>
              <w:jc w:val="center"/>
              <w:rPr>
                <w:ins w:id="928" w:author="Мария Снеговая" w:date="2022-01-20T00:28:00Z"/>
                <w:b/>
                <w:bCs/>
                <w:sz w:val="19"/>
                <w:szCs w:val="19"/>
              </w:rPr>
            </w:pPr>
            <w:proofErr w:type="spellStart"/>
            <w:ins w:id="929" w:author="Мария Снеговая" w:date="2022-01-20T00:28:00Z">
              <w:r w:rsidRPr="008F52F7">
                <w:rPr>
                  <w:b/>
                  <w:bCs/>
                  <w:sz w:val="19"/>
                  <w:szCs w:val="19"/>
                </w:rPr>
                <w:t>xtreg</w:t>
              </w:r>
              <w:proofErr w:type="spellEnd"/>
              <w:r w:rsidRPr="008F52F7">
                <w:rPr>
                  <w:b/>
                  <w:bCs/>
                  <w:sz w:val="19"/>
                  <w:szCs w:val="19"/>
                </w:rPr>
                <w:t>, RE</w:t>
              </w:r>
            </w:ins>
          </w:p>
        </w:tc>
        <w:tc>
          <w:tcPr>
            <w:tcW w:w="1702" w:type="dxa"/>
            <w:vAlign w:val="center"/>
            <w:tcPrChange w:id="930" w:author="Мария Снеговая" w:date="2022-01-20T00:31:00Z">
              <w:tcPr>
                <w:tcW w:w="1702" w:type="dxa"/>
                <w:vAlign w:val="center"/>
              </w:tcPr>
            </w:tcPrChange>
          </w:tcPr>
          <w:p w14:paraId="0AA6210C" w14:textId="77777777" w:rsidR="007F2E3F" w:rsidRPr="008F52F7" w:rsidRDefault="007F2E3F" w:rsidP="00DD3FE6">
            <w:pPr>
              <w:keepNext/>
              <w:keepLines/>
              <w:spacing w:beforeLines="40" w:before="96" w:afterLines="40" w:after="96"/>
              <w:jc w:val="center"/>
              <w:rPr>
                <w:ins w:id="931" w:author="Мария Снеговая" w:date="2022-01-20T00:28:00Z"/>
                <w:b/>
                <w:bCs/>
                <w:sz w:val="19"/>
                <w:szCs w:val="19"/>
              </w:rPr>
            </w:pPr>
            <w:proofErr w:type="spellStart"/>
            <w:ins w:id="932" w:author="Мария Снеговая" w:date="2022-01-20T00:28:00Z">
              <w:r w:rsidRPr="008F52F7">
                <w:rPr>
                  <w:b/>
                  <w:bCs/>
                  <w:sz w:val="19"/>
                  <w:szCs w:val="19"/>
                </w:rPr>
                <w:t>xtreg</w:t>
              </w:r>
              <w:proofErr w:type="spellEnd"/>
              <w:r w:rsidRPr="008F52F7">
                <w:rPr>
                  <w:b/>
                  <w:bCs/>
                  <w:sz w:val="19"/>
                  <w:szCs w:val="19"/>
                </w:rPr>
                <w:t>, RE, year</w:t>
              </w:r>
            </w:ins>
          </w:p>
        </w:tc>
      </w:tr>
      <w:tr w:rsidR="007F2E3F" w:rsidRPr="008F52F7" w14:paraId="1625F217" w14:textId="77777777" w:rsidTr="00DD3FE6">
        <w:trPr>
          <w:trHeight w:val="134"/>
          <w:jc w:val="center"/>
          <w:ins w:id="933" w:author="Мария Снеговая" w:date="2022-01-20T00:28:00Z"/>
          <w:trPrChange w:id="934" w:author="Мария Снеговая" w:date="2022-01-20T00:33:00Z">
            <w:trPr>
              <w:trHeight w:val="134"/>
              <w:jc w:val="center"/>
            </w:trPr>
          </w:trPrChange>
        </w:trPr>
        <w:tc>
          <w:tcPr>
            <w:tcW w:w="3632" w:type="dxa"/>
            <w:vAlign w:val="center"/>
            <w:tcPrChange w:id="935" w:author="Мария Снеговая" w:date="2022-01-20T00:33:00Z">
              <w:tcPr>
                <w:tcW w:w="2200" w:type="dxa"/>
                <w:vAlign w:val="center"/>
              </w:tcPr>
            </w:tcPrChange>
          </w:tcPr>
          <w:p w14:paraId="39E6BA98" w14:textId="77777777" w:rsidR="007F2E3F" w:rsidRPr="008F52F7" w:rsidRDefault="007F2E3F" w:rsidP="00DD3FE6">
            <w:pPr>
              <w:keepNext/>
              <w:keepLines/>
              <w:spacing w:beforeLines="40" w:before="96" w:afterLines="40" w:after="96"/>
              <w:jc w:val="center"/>
              <w:rPr>
                <w:ins w:id="936" w:author="Мария Снеговая" w:date="2022-01-20T00:28:00Z"/>
                <w:b/>
                <w:bCs/>
                <w:sz w:val="19"/>
                <w:szCs w:val="19"/>
              </w:rPr>
            </w:pPr>
            <w:ins w:id="937" w:author="Мария Снеговая" w:date="2022-01-20T00:23:00Z">
              <w:r w:rsidRPr="00A033AE">
                <w:rPr>
                  <w:rFonts w:ascii="Calibri" w:hAnsi="Calibri" w:cs="Calibri"/>
                  <w:b/>
                  <w:bCs/>
                  <w:sz w:val="20"/>
                  <w:szCs w:val="20"/>
                  <w:lang w:val="en-US"/>
                  <w:rPrChange w:id="938" w:author="Мария Снеговая" w:date="2022-01-20T00:31:00Z">
                    <w:rPr>
                      <w:rFonts w:ascii="Calibri" w:hAnsi="Calibri" w:cs="Calibri"/>
                      <w:b/>
                      <w:bCs/>
                      <w:sz w:val="20"/>
                      <w:szCs w:val="20"/>
                      <w:highlight w:val="yellow"/>
                      <w:lang w:val="ru-RU"/>
                    </w:rPr>
                  </w:rPrChange>
                </w:rPr>
                <w:t>gov_left1</w:t>
              </w:r>
            </w:ins>
          </w:p>
        </w:tc>
        <w:tc>
          <w:tcPr>
            <w:tcW w:w="1056" w:type="dxa"/>
            <w:vAlign w:val="bottom"/>
            <w:tcPrChange w:id="939" w:author="Мария Снеговая" w:date="2022-01-20T00:33:00Z">
              <w:tcPr>
                <w:tcW w:w="1056" w:type="dxa"/>
                <w:vAlign w:val="center"/>
              </w:tcPr>
            </w:tcPrChange>
          </w:tcPr>
          <w:p w14:paraId="6391274B" w14:textId="77777777" w:rsidR="007F2E3F" w:rsidRPr="008F52F7" w:rsidRDefault="007F2E3F" w:rsidP="00DD3FE6">
            <w:pPr>
              <w:keepNext/>
              <w:keepLines/>
              <w:spacing w:beforeLines="40" w:before="96" w:afterLines="40" w:after="96"/>
              <w:jc w:val="center"/>
              <w:rPr>
                <w:ins w:id="940" w:author="Мария Снеговая" w:date="2022-01-20T00:28:00Z"/>
                <w:sz w:val="19"/>
                <w:szCs w:val="19"/>
              </w:rPr>
            </w:pPr>
            <w:ins w:id="941" w:author="Мария Снеговая" w:date="2022-01-20T01:01:00Z">
              <w:r>
                <w:rPr>
                  <w:rFonts w:ascii="Calibri" w:hAnsi="Calibri" w:cs="Calibri"/>
                  <w:sz w:val="20"/>
                  <w:szCs w:val="20"/>
                </w:rPr>
                <w:t>0.004</w:t>
              </w:r>
            </w:ins>
          </w:p>
        </w:tc>
        <w:tc>
          <w:tcPr>
            <w:tcW w:w="1557" w:type="dxa"/>
            <w:vAlign w:val="bottom"/>
            <w:tcPrChange w:id="942" w:author="Мария Снеговая" w:date="2022-01-20T00:33:00Z">
              <w:tcPr>
                <w:tcW w:w="1557" w:type="dxa"/>
                <w:vAlign w:val="center"/>
              </w:tcPr>
            </w:tcPrChange>
          </w:tcPr>
          <w:p w14:paraId="529D4C6D" w14:textId="77777777" w:rsidR="007F2E3F" w:rsidRPr="008F52F7" w:rsidRDefault="007F2E3F" w:rsidP="00DD3FE6">
            <w:pPr>
              <w:keepNext/>
              <w:keepLines/>
              <w:spacing w:beforeLines="40" w:before="96" w:afterLines="40" w:after="96"/>
              <w:jc w:val="center"/>
              <w:rPr>
                <w:ins w:id="943" w:author="Мария Снеговая" w:date="2022-01-20T00:28:00Z"/>
                <w:sz w:val="19"/>
                <w:szCs w:val="19"/>
              </w:rPr>
            </w:pPr>
            <w:ins w:id="944" w:author="Мария Снеговая" w:date="2022-01-20T01:01:00Z">
              <w:r>
                <w:rPr>
                  <w:rFonts w:ascii="Calibri" w:hAnsi="Calibri" w:cs="Calibri"/>
                  <w:sz w:val="20"/>
                  <w:szCs w:val="20"/>
                </w:rPr>
                <w:t>0.003</w:t>
              </w:r>
            </w:ins>
          </w:p>
        </w:tc>
        <w:tc>
          <w:tcPr>
            <w:tcW w:w="1135" w:type="dxa"/>
            <w:vAlign w:val="bottom"/>
            <w:tcPrChange w:id="945" w:author="Мария Снеговая" w:date="2022-01-20T00:33:00Z">
              <w:tcPr>
                <w:tcW w:w="1135" w:type="dxa"/>
                <w:vAlign w:val="center"/>
              </w:tcPr>
            </w:tcPrChange>
          </w:tcPr>
          <w:p w14:paraId="7789C5D0" w14:textId="77777777" w:rsidR="007F2E3F" w:rsidRPr="008F52F7" w:rsidRDefault="007F2E3F" w:rsidP="00DD3FE6">
            <w:pPr>
              <w:keepNext/>
              <w:keepLines/>
              <w:spacing w:beforeLines="40" w:before="96" w:afterLines="40" w:after="96"/>
              <w:jc w:val="center"/>
              <w:rPr>
                <w:ins w:id="946" w:author="Мария Снеговая" w:date="2022-01-20T00:28:00Z"/>
                <w:sz w:val="19"/>
                <w:szCs w:val="19"/>
              </w:rPr>
            </w:pPr>
            <w:ins w:id="947" w:author="Мария Снеговая" w:date="2022-01-20T01:01:00Z">
              <w:r>
                <w:rPr>
                  <w:rFonts w:ascii="Calibri" w:hAnsi="Calibri" w:cs="Calibri"/>
                  <w:sz w:val="20"/>
                  <w:szCs w:val="20"/>
                </w:rPr>
                <w:t>0.004</w:t>
              </w:r>
            </w:ins>
          </w:p>
        </w:tc>
        <w:tc>
          <w:tcPr>
            <w:tcW w:w="1702" w:type="dxa"/>
            <w:vAlign w:val="bottom"/>
            <w:tcPrChange w:id="948" w:author="Мария Снеговая" w:date="2022-01-20T00:33:00Z">
              <w:tcPr>
                <w:tcW w:w="1702" w:type="dxa"/>
                <w:vAlign w:val="center"/>
              </w:tcPr>
            </w:tcPrChange>
          </w:tcPr>
          <w:p w14:paraId="7B76C30E" w14:textId="77777777" w:rsidR="007F2E3F" w:rsidRPr="008F52F7" w:rsidRDefault="007F2E3F" w:rsidP="00DD3FE6">
            <w:pPr>
              <w:keepNext/>
              <w:keepLines/>
              <w:spacing w:beforeLines="40" w:before="96" w:afterLines="40" w:after="96"/>
              <w:jc w:val="center"/>
              <w:rPr>
                <w:ins w:id="949" w:author="Мария Снеговая" w:date="2022-01-20T00:28:00Z"/>
                <w:sz w:val="19"/>
                <w:szCs w:val="19"/>
              </w:rPr>
            </w:pPr>
            <w:ins w:id="950" w:author="Мария Снеговая" w:date="2022-01-20T01:01:00Z">
              <w:r>
                <w:rPr>
                  <w:rFonts w:ascii="Calibri" w:hAnsi="Calibri" w:cs="Calibri"/>
                  <w:sz w:val="20"/>
                  <w:szCs w:val="20"/>
                </w:rPr>
                <w:t>0.003</w:t>
              </w:r>
            </w:ins>
          </w:p>
        </w:tc>
      </w:tr>
      <w:tr w:rsidR="007F2E3F" w:rsidRPr="008F52F7" w14:paraId="498DE616" w14:textId="77777777" w:rsidTr="00DD3FE6">
        <w:trPr>
          <w:jc w:val="center"/>
          <w:ins w:id="951" w:author="Мария Снеговая" w:date="2022-01-20T00:28:00Z"/>
          <w:trPrChange w:id="952" w:author="Мария Снеговая" w:date="2022-01-20T00:31:00Z">
            <w:trPr>
              <w:jc w:val="center"/>
            </w:trPr>
          </w:trPrChange>
        </w:trPr>
        <w:tc>
          <w:tcPr>
            <w:tcW w:w="3632" w:type="dxa"/>
            <w:vAlign w:val="center"/>
            <w:tcPrChange w:id="953" w:author="Мария Снеговая" w:date="2022-01-20T00:31:00Z">
              <w:tcPr>
                <w:tcW w:w="2200" w:type="dxa"/>
                <w:vAlign w:val="bottom"/>
              </w:tcPr>
            </w:tcPrChange>
          </w:tcPr>
          <w:p w14:paraId="48C51587" w14:textId="77777777" w:rsidR="007F2E3F" w:rsidRPr="008F52F7" w:rsidRDefault="007F2E3F" w:rsidP="00DD3FE6">
            <w:pPr>
              <w:keepNext/>
              <w:keepLines/>
              <w:spacing w:beforeLines="40" w:before="96" w:afterLines="40" w:after="96"/>
              <w:jc w:val="center"/>
              <w:rPr>
                <w:ins w:id="954" w:author="Мария Снеговая" w:date="2022-01-20T00:28:00Z"/>
                <w:b/>
                <w:bCs/>
                <w:sz w:val="19"/>
                <w:szCs w:val="19"/>
              </w:rPr>
            </w:pPr>
            <w:ins w:id="955" w:author="Мария Снеговая" w:date="2022-01-20T00:31:00Z">
              <w:r w:rsidRPr="00222C6C">
                <w:rPr>
                  <w:rFonts w:ascii="Calibri" w:hAnsi="Calibri" w:cs="Calibri"/>
                  <w:b/>
                  <w:bCs/>
                  <w:sz w:val="20"/>
                  <w:szCs w:val="20"/>
                  <w:lang w:val="ru-RU"/>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post2009</w:t>
              </w:r>
            </w:ins>
          </w:p>
        </w:tc>
        <w:tc>
          <w:tcPr>
            <w:tcW w:w="1056" w:type="dxa"/>
            <w:vAlign w:val="bottom"/>
            <w:tcPrChange w:id="956" w:author="Мария Снеговая" w:date="2022-01-20T00:31:00Z">
              <w:tcPr>
                <w:tcW w:w="1056" w:type="dxa"/>
                <w:vAlign w:val="bottom"/>
              </w:tcPr>
            </w:tcPrChange>
          </w:tcPr>
          <w:p w14:paraId="4BD7A639" w14:textId="77777777" w:rsidR="007F2E3F" w:rsidRPr="000706FD" w:rsidRDefault="007F2E3F" w:rsidP="00DD3FE6">
            <w:pPr>
              <w:keepNext/>
              <w:keepLines/>
              <w:spacing w:beforeLines="40" w:before="96" w:afterLines="40" w:after="96"/>
              <w:jc w:val="center"/>
              <w:rPr>
                <w:ins w:id="957" w:author="Мария Снеговая" w:date="2022-01-20T00:28:00Z"/>
                <w:b/>
                <w:bCs/>
                <w:sz w:val="19"/>
                <w:szCs w:val="19"/>
                <w:highlight w:val="yellow"/>
                <w:rPrChange w:id="958" w:author="Мария Снеговая" w:date="2022-01-20T01:01:00Z">
                  <w:rPr>
                    <w:ins w:id="959" w:author="Мария Снеговая" w:date="2022-01-20T00:28:00Z"/>
                    <w:sz w:val="19"/>
                    <w:szCs w:val="19"/>
                  </w:rPr>
                </w:rPrChange>
              </w:rPr>
            </w:pPr>
            <w:ins w:id="960" w:author="Мария Снеговая" w:date="2022-01-20T01:01:00Z">
              <w:r w:rsidRPr="000706FD">
                <w:rPr>
                  <w:rFonts w:ascii="Calibri" w:hAnsi="Calibri" w:cs="Calibri"/>
                  <w:sz w:val="20"/>
                  <w:szCs w:val="20"/>
                  <w:highlight w:val="yellow"/>
                  <w:rPrChange w:id="961" w:author="Мария Снеговая" w:date="2022-01-20T01:01:00Z">
                    <w:rPr>
                      <w:rFonts w:ascii="Calibri" w:hAnsi="Calibri" w:cs="Calibri"/>
                      <w:sz w:val="20"/>
                      <w:szCs w:val="20"/>
                    </w:rPr>
                  </w:rPrChange>
                </w:rPr>
                <w:t>-0.010***</w:t>
              </w:r>
            </w:ins>
          </w:p>
        </w:tc>
        <w:tc>
          <w:tcPr>
            <w:tcW w:w="1557" w:type="dxa"/>
            <w:vAlign w:val="bottom"/>
            <w:tcPrChange w:id="962" w:author="Мария Снеговая" w:date="2022-01-20T00:31:00Z">
              <w:tcPr>
                <w:tcW w:w="1557" w:type="dxa"/>
                <w:vAlign w:val="bottom"/>
              </w:tcPr>
            </w:tcPrChange>
          </w:tcPr>
          <w:p w14:paraId="2B10ABCE" w14:textId="77777777" w:rsidR="007F2E3F" w:rsidRPr="000706FD" w:rsidRDefault="007F2E3F" w:rsidP="00DD3FE6">
            <w:pPr>
              <w:keepNext/>
              <w:keepLines/>
              <w:spacing w:beforeLines="40" w:before="96" w:afterLines="40" w:after="96"/>
              <w:jc w:val="center"/>
              <w:rPr>
                <w:ins w:id="963" w:author="Мария Снеговая" w:date="2022-01-20T00:28:00Z"/>
                <w:b/>
                <w:bCs/>
                <w:sz w:val="19"/>
                <w:szCs w:val="19"/>
                <w:highlight w:val="yellow"/>
                <w:rPrChange w:id="964" w:author="Мария Снеговая" w:date="2022-01-20T01:01:00Z">
                  <w:rPr>
                    <w:ins w:id="965" w:author="Мария Снеговая" w:date="2022-01-20T00:28:00Z"/>
                    <w:sz w:val="19"/>
                    <w:szCs w:val="19"/>
                  </w:rPr>
                </w:rPrChange>
              </w:rPr>
            </w:pPr>
            <w:ins w:id="966" w:author="Мария Снеговая" w:date="2022-01-20T01:01:00Z">
              <w:r w:rsidRPr="000706FD">
                <w:rPr>
                  <w:rFonts w:ascii="Calibri" w:hAnsi="Calibri" w:cs="Calibri"/>
                  <w:sz w:val="20"/>
                  <w:szCs w:val="20"/>
                  <w:highlight w:val="yellow"/>
                  <w:rPrChange w:id="967" w:author="Мария Снеговая" w:date="2022-01-20T01:01:00Z">
                    <w:rPr>
                      <w:rFonts w:ascii="Calibri" w:hAnsi="Calibri" w:cs="Calibri"/>
                      <w:sz w:val="20"/>
                      <w:szCs w:val="20"/>
                    </w:rPr>
                  </w:rPrChange>
                </w:rPr>
                <w:t>-0.011***</w:t>
              </w:r>
            </w:ins>
          </w:p>
        </w:tc>
        <w:tc>
          <w:tcPr>
            <w:tcW w:w="1135" w:type="dxa"/>
            <w:vAlign w:val="bottom"/>
            <w:tcPrChange w:id="968" w:author="Мария Снеговая" w:date="2022-01-20T00:31:00Z">
              <w:tcPr>
                <w:tcW w:w="1135" w:type="dxa"/>
                <w:vAlign w:val="bottom"/>
              </w:tcPr>
            </w:tcPrChange>
          </w:tcPr>
          <w:p w14:paraId="399BC22C" w14:textId="77777777" w:rsidR="007F2E3F" w:rsidRPr="000706FD" w:rsidRDefault="007F2E3F" w:rsidP="00DD3FE6">
            <w:pPr>
              <w:keepNext/>
              <w:keepLines/>
              <w:spacing w:beforeLines="40" w:before="96" w:afterLines="40" w:after="96"/>
              <w:jc w:val="center"/>
              <w:rPr>
                <w:ins w:id="969" w:author="Мария Снеговая" w:date="2022-01-20T00:28:00Z"/>
                <w:b/>
                <w:bCs/>
                <w:sz w:val="19"/>
                <w:szCs w:val="19"/>
                <w:highlight w:val="yellow"/>
                <w:rPrChange w:id="970" w:author="Мария Снеговая" w:date="2022-01-20T01:01:00Z">
                  <w:rPr>
                    <w:ins w:id="971" w:author="Мария Снеговая" w:date="2022-01-20T00:28:00Z"/>
                    <w:sz w:val="19"/>
                    <w:szCs w:val="19"/>
                  </w:rPr>
                </w:rPrChange>
              </w:rPr>
            </w:pPr>
            <w:ins w:id="972" w:author="Мария Снеговая" w:date="2022-01-20T01:01:00Z">
              <w:r w:rsidRPr="000706FD">
                <w:rPr>
                  <w:rFonts w:ascii="Calibri" w:hAnsi="Calibri" w:cs="Calibri"/>
                  <w:sz w:val="20"/>
                  <w:szCs w:val="20"/>
                  <w:highlight w:val="yellow"/>
                  <w:rPrChange w:id="973" w:author="Мария Снеговая" w:date="2022-01-20T01:01:00Z">
                    <w:rPr>
                      <w:rFonts w:ascii="Calibri" w:hAnsi="Calibri" w:cs="Calibri"/>
                      <w:sz w:val="20"/>
                      <w:szCs w:val="20"/>
                    </w:rPr>
                  </w:rPrChange>
                </w:rPr>
                <w:t>-0.010***</w:t>
              </w:r>
            </w:ins>
          </w:p>
        </w:tc>
        <w:tc>
          <w:tcPr>
            <w:tcW w:w="1702" w:type="dxa"/>
            <w:vAlign w:val="bottom"/>
            <w:tcPrChange w:id="974" w:author="Мария Снеговая" w:date="2022-01-20T00:31:00Z">
              <w:tcPr>
                <w:tcW w:w="1702" w:type="dxa"/>
                <w:vAlign w:val="bottom"/>
              </w:tcPr>
            </w:tcPrChange>
          </w:tcPr>
          <w:p w14:paraId="2774DEA3" w14:textId="77777777" w:rsidR="007F2E3F" w:rsidRPr="000706FD" w:rsidRDefault="007F2E3F" w:rsidP="00DD3FE6">
            <w:pPr>
              <w:keepNext/>
              <w:keepLines/>
              <w:spacing w:beforeLines="40" w:before="96" w:afterLines="40" w:after="96"/>
              <w:jc w:val="center"/>
              <w:rPr>
                <w:ins w:id="975" w:author="Мария Снеговая" w:date="2022-01-20T00:28:00Z"/>
                <w:b/>
                <w:bCs/>
                <w:sz w:val="19"/>
                <w:szCs w:val="19"/>
                <w:highlight w:val="yellow"/>
                <w:rPrChange w:id="976" w:author="Мария Снеговая" w:date="2022-01-20T01:01:00Z">
                  <w:rPr>
                    <w:ins w:id="977" w:author="Мария Снеговая" w:date="2022-01-20T00:28:00Z"/>
                    <w:sz w:val="19"/>
                    <w:szCs w:val="19"/>
                  </w:rPr>
                </w:rPrChange>
              </w:rPr>
            </w:pPr>
            <w:ins w:id="978" w:author="Мария Снеговая" w:date="2022-01-20T01:01:00Z">
              <w:r w:rsidRPr="000706FD">
                <w:rPr>
                  <w:rFonts w:ascii="Calibri" w:hAnsi="Calibri" w:cs="Calibri"/>
                  <w:sz w:val="20"/>
                  <w:szCs w:val="20"/>
                  <w:highlight w:val="yellow"/>
                  <w:rPrChange w:id="979" w:author="Мария Снеговая" w:date="2022-01-20T01:01:00Z">
                    <w:rPr>
                      <w:rFonts w:ascii="Calibri" w:hAnsi="Calibri" w:cs="Calibri"/>
                      <w:sz w:val="20"/>
                      <w:szCs w:val="20"/>
                    </w:rPr>
                  </w:rPrChange>
                </w:rPr>
                <w:t>-0.011***</w:t>
              </w:r>
            </w:ins>
          </w:p>
        </w:tc>
      </w:tr>
      <w:tr w:rsidR="007F2E3F" w:rsidRPr="008F52F7" w14:paraId="33500A03" w14:textId="77777777" w:rsidTr="00DD3FE6">
        <w:trPr>
          <w:jc w:val="center"/>
          <w:ins w:id="980" w:author="Мария Снеговая" w:date="2022-01-20T00:28:00Z"/>
          <w:trPrChange w:id="981" w:author="Мария Снеговая" w:date="2022-01-20T00:31:00Z">
            <w:trPr>
              <w:jc w:val="center"/>
            </w:trPr>
          </w:trPrChange>
        </w:trPr>
        <w:tc>
          <w:tcPr>
            <w:tcW w:w="3632" w:type="dxa"/>
            <w:vAlign w:val="center"/>
            <w:tcPrChange w:id="982" w:author="Мария Снеговая" w:date="2022-01-20T00:31:00Z">
              <w:tcPr>
                <w:tcW w:w="2200" w:type="dxa"/>
                <w:vAlign w:val="bottom"/>
              </w:tcPr>
            </w:tcPrChange>
          </w:tcPr>
          <w:p w14:paraId="63C0AFC9" w14:textId="77777777" w:rsidR="007F2E3F" w:rsidRPr="008F52F7" w:rsidRDefault="007F2E3F" w:rsidP="00DD3FE6">
            <w:pPr>
              <w:keepNext/>
              <w:keepLines/>
              <w:spacing w:beforeLines="40" w:before="96" w:afterLines="40" w:after="96"/>
              <w:jc w:val="center"/>
              <w:rPr>
                <w:ins w:id="983" w:author="Мария Снеговая" w:date="2022-01-20T00:28:00Z"/>
                <w:b/>
                <w:bCs/>
                <w:sz w:val="19"/>
                <w:szCs w:val="19"/>
              </w:rPr>
            </w:pPr>
            <w:ins w:id="984" w:author="Мария Снеговая" w:date="2022-01-20T00:31:00Z">
              <w:r w:rsidRPr="00222C6C">
                <w:rPr>
                  <w:rFonts w:ascii="Calibri" w:hAnsi="Calibri" w:cs="Calibri"/>
                  <w:b/>
                  <w:bCs/>
                  <w:sz w:val="20"/>
                  <w:szCs w:val="20"/>
                  <w:lang w:val="ru-RU"/>
                </w:rPr>
                <w:t>gov_left1</w:t>
              </w:r>
              <w:r w:rsidRPr="00A033AE">
                <w:rPr>
                  <w:rFonts w:ascii="Calibri" w:hAnsi="Calibri" w:cs="Calibri"/>
                  <w:b/>
                  <w:bCs/>
                  <w:sz w:val="20"/>
                  <w:szCs w:val="20"/>
                  <w:lang w:val="en-US"/>
                </w:rPr>
                <w:t>##</w:t>
              </w:r>
              <w:r w:rsidRPr="00A7399C">
                <w:rPr>
                  <w:rFonts w:ascii="Calibri" w:hAnsi="Calibri" w:cs="Calibri"/>
                  <w:b/>
                  <w:bCs/>
                  <w:color w:val="FF0000"/>
                  <w:sz w:val="20"/>
                  <w:szCs w:val="20"/>
                  <w:lang w:val="en-US"/>
                </w:rPr>
                <w:t>postcommunism</w:t>
              </w:r>
            </w:ins>
          </w:p>
        </w:tc>
        <w:tc>
          <w:tcPr>
            <w:tcW w:w="1056" w:type="dxa"/>
            <w:vAlign w:val="bottom"/>
            <w:tcPrChange w:id="985" w:author="Мария Снеговая" w:date="2022-01-20T00:31:00Z">
              <w:tcPr>
                <w:tcW w:w="1056" w:type="dxa"/>
                <w:vAlign w:val="bottom"/>
              </w:tcPr>
            </w:tcPrChange>
          </w:tcPr>
          <w:p w14:paraId="72248B08" w14:textId="77777777" w:rsidR="007F2E3F" w:rsidRPr="00561DCB" w:rsidRDefault="007F2E3F" w:rsidP="00DD3FE6">
            <w:pPr>
              <w:keepNext/>
              <w:keepLines/>
              <w:spacing w:beforeLines="40" w:before="96" w:afterLines="40" w:after="96"/>
              <w:jc w:val="center"/>
              <w:rPr>
                <w:ins w:id="986" w:author="Мария Снеговая" w:date="2022-01-20T00:28:00Z"/>
                <w:sz w:val="19"/>
                <w:szCs w:val="19"/>
                <w:highlight w:val="yellow"/>
              </w:rPr>
            </w:pPr>
            <w:ins w:id="987" w:author="Мария Снеговая" w:date="2022-01-20T01:01:00Z">
              <w:r>
                <w:rPr>
                  <w:rFonts w:ascii="Calibri" w:hAnsi="Calibri" w:cs="Calibri"/>
                  <w:sz w:val="20"/>
                  <w:szCs w:val="20"/>
                </w:rPr>
                <w:t>0.007</w:t>
              </w:r>
            </w:ins>
          </w:p>
        </w:tc>
        <w:tc>
          <w:tcPr>
            <w:tcW w:w="1557" w:type="dxa"/>
            <w:vAlign w:val="bottom"/>
            <w:tcPrChange w:id="988" w:author="Мария Снеговая" w:date="2022-01-20T00:31:00Z">
              <w:tcPr>
                <w:tcW w:w="1557" w:type="dxa"/>
                <w:vAlign w:val="bottom"/>
              </w:tcPr>
            </w:tcPrChange>
          </w:tcPr>
          <w:p w14:paraId="7EF6AA03" w14:textId="77777777" w:rsidR="007F2E3F" w:rsidRPr="00561DCB" w:rsidRDefault="007F2E3F" w:rsidP="00DD3FE6">
            <w:pPr>
              <w:keepNext/>
              <w:keepLines/>
              <w:spacing w:beforeLines="40" w:before="96" w:afterLines="40" w:after="96"/>
              <w:jc w:val="center"/>
              <w:rPr>
                <w:ins w:id="989" w:author="Мария Снеговая" w:date="2022-01-20T00:28:00Z"/>
                <w:sz w:val="19"/>
                <w:szCs w:val="19"/>
                <w:highlight w:val="yellow"/>
              </w:rPr>
            </w:pPr>
            <w:ins w:id="990" w:author="Мария Снеговая" w:date="2022-01-20T01:01:00Z">
              <w:r>
                <w:rPr>
                  <w:rFonts w:ascii="Calibri" w:hAnsi="Calibri" w:cs="Calibri"/>
                  <w:sz w:val="20"/>
                  <w:szCs w:val="20"/>
                </w:rPr>
                <w:t>0.009</w:t>
              </w:r>
            </w:ins>
          </w:p>
        </w:tc>
        <w:tc>
          <w:tcPr>
            <w:tcW w:w="1135" w:type="dxa"/>
            <w:vAlign w:val="bottom"/>
            <w:tcPrChange w:id="991" w:author="Мария Снеговая" w:date="2022-01-20T00:31:00Z">
              <w:tcPr>
                <w:tcW w:w="1135" w:type="dxa"/>
                <w:vAlign w:val="bottom"/>
              </w:tcPr>
            </w:tcPrChange>
          </w:tcPr>
          <w:p w14:paraId="57E53BE2" w14:textId="77777777" w:rsidR="007F2E3F" w:rsidRPr="00561DCB" w:rsidRDefault="007F2E3F" w:rsidP="00DD3FE6">
            <w:pPr>
              <w:keepNext/>
              <w:keepLines/>
              <w:spacing w:beforeLines="40" w:before="96" w:afterLines="40" w:after="96"/>
              <w:jc w:val="center"/>
              <w:rPr>
                <w:ins w:id="992" w:author="Мария Снеговая" w:date="2022-01-20T00:28:00Z"/>
                <w:sz w:val="19"/>
                <w:szCs w:val="19"/>
                <w:highlight w:val="yellow"/>
              </w:rPr>
            </w:pPr>
            <w:ins w:id="993" w:author="Мария Снеговая" w:date="2022-01-20T01:01:00Z">
              <w:r>
                <w:rPr>
                  <w:rFonts w:ascii="Calibri" w:hAnsi="Calibri" w:cs="Calibri"/>
                  <w:sz w:val="20"/>
                  <w:szCs w:val="20"/>
                </w:rPr>
                <w:t>0.007</w:t>
              </w:r>
            </w:ins>
          </w:p>
        </w:tc>
        <w:tc>
          <w:tcPr>
            <w:tcW w:w="1702" w:type="dxa"/>
            <w:vAlign w:val="bottom"/>
            <w:tcPrChange w:id="994" w:author="Мария Снеговая" w:date="2022-01-20T00:31:00Z">
              <w:tcPr>
                <w:tcW w:w="1702" w:type="dxa"/>
                <w:vAlign w:val="bottom"/>
              </w:tcPr>
            </w:tcPrChange>
          </w:tcPr>
          <w:p w14:paraId="1037449E" w14:textId="77777777" w:rsidR="007F2E3F" w:rsidRPr="00561DCB" w:rsidRDefault="007F2E3F" w:rsidP="00DD3FE6">
            <w:pPr>
              <w:keepNext/>
              <w:keepLines/>
              <w:spacing w:beforeLines="40" w:before="96" w:afterLines="40" w:after="96"/>
              <w:jc w:val="center"/>
              <w:rPr>
                <w:ins w:id="995" w:author="Мария Снеговая" w:date="2022-01-20T00:28:00Z"/>
                <w:sz w:val="19"/>
                <w:szCs w:val="19"/>
                <w:highlight w:val="yellow"/>
              </w:rPr>
            </w:pPr>
            <w:ins w:id="996" w:author="Мария Снеговая" w:date="2022-01-20T01:01:00Z">
              <w:r>
                <w:rPr>
                  <w:rFonts w:ascii="Calibri" w:hAnsi="Calibri" w:cs="Calibri"/>
                  <w:sz w:val="20"/>
                  <w:szCs w:val="20"/>
                </w:rPr>
                <w:t>0.009</w:t>
              </w:r>
            </w:ins>
          </w:p>
        </w:tc>
      </w:tr>
    </w:tbl>
    <w:p w14:paraId="209CD9CD" w14:textId="77777777" w:rsidR="007F2E3F" w:rsidRPr="008F52F7" w:rsidRDefault="007F2E3F" w:rsidP="007F2E3F">
      <w:pPr>
        <w:keepNext/>
        <w:keepLines/>
        <w:ind w:left="720" w:right="146" w:firstLine="1832"/>
        <w:jc w:val="right"/>
        <w:rPr>
          <w:sz w:val="20"/>
          <w:szCs w:val="20"/>
        </w:rPr>
      </w:pPr>
      <w:r w:rsidRPr="008F52F7">
        <w:rPr>
          <w:sz w:val="20"/>
          <w:szCs w:val="20"/>
        </w:rPr>
        <w:t>* p&lt;0.1, ** p&lt;0.05, *** p&lt;0.01</w:t>
      </w:r>
    </w:p>
    <w:p w14:paraId="04434F12" w14:textId="77777777" w:rsidR="002567F4" w:rsidRPr="008F52F7" w:rsidRDefault="002567F4" w:rsidP="00BD46A0">
      <w:pPr>
        <w:rPr>
          <w:lang w:val="en" w:eastAsia="ru-RU"/>
        </w:rPr>
      </w:pPr>
    </w:p>
    <w:sectPr w:rsidR="002567F4" w:rsidRPr="008F52F7" w:rsidSect="007837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AEA9" w14:textId="77777777" w:rsidR="00E71D9D" w:rsidRDefault="00E71D9D" w:rsidP="00E93D7E">
      <w:r>
        <w:separator/>
      </w:r>
    </w:p>
  </w:endnote>
  <w:endnote w:type="continuationSeparator" w:id="0">
    <w:p w14:paraId="0420F313" w14:textId="77777777" w:rsidR="00E71D9D" w:rsidRDefault="00E71D9D" w:rsidP="00E9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5E0C" w14:textId="77777777" w:rsidR="00E71D9D" w:rsidRDefault="00E71D9D" w:rsidP="00E93D7E">
      <w:r>
        <w:separator/>
      </w:r>
    </w:p>
  </w:footnote>
  <w:footnote w:type="continuationSeparator" w:id="0">
    <w:p w14:paraId="56A44068" w14:textId="77777777" w:rsidR="00E71D9D" w:rsidRDefault="00E71D9D" w:rsidP="00E93D7E">
      <w:r>
        <w:continuationSeparator/>
      </w:r>
    </w:p>
  </w:footnote>
  <w:footnote w:id="1">
    <w:p w14:paraId="009AD6D5" w14:textId="77777777" w:rsidR="00E93D7E" w:rsidRPr="00EF1132" w:rsidRDefault="00E93D7E" w:rsidP="00E93D7E">
      <w:pPr>
        <w:pStyle w:val="FootnoteText"/>
        <w:rPr>
          <w:rFonts w:ascii="Times New Roman" w:hAnsi="Times New Roman" w:cs="Times New Roman"/>
          <w:lang w:val="en-US"/>
        </w:rPr>
      </w:pPr>
      <w:r w:rsidRPr="00EF1132">
        <w:rPr>
          <w:rStyle w:val="FootnoteReference"/>
          <w:rFonts w:ascii="Times New Roman" w:hAnsi="Times New Roman" w:cs="Times New Roman"/>
        </w:rPr>
        <w:footnoteRef/>
      </w:r>
      <w:r w:rsidRPr="00EF1132">
        <w:rPr>
          <w:rFonts w:ascii="Times New Roman" w:hAnsi="Times New Roman" w:cs="Times New Roman"/>
        </w:rPr>
        <w:t xml:space="preserve"> https://klausarmingeon.ch/comparative-political-data-set/#:~:text=The%20%E2%80%9CComparative%20Political%20Data%20Set,University%20of%20Zurich%20(Switzerland).&amp;text=The%20data%20set%20contains%20some,socio%2Deconomic%20and%20demographic%20variables.</w:t>
      </w:r>
    </w:p>
  </w:footnote>
  <w:footnote w:id="2">
    <w:p w14:paraId="4F3053B6" w14:textId="77777777" w:rsidR="00E93D7E" w:rsidRPr="00EF1132" w:rsidRDefault="00E93D7E" w:rsidP="00E93D7E">
      <w:pPr>
        <w:pStyle w:val="FootnoteText"/>
        <w:rPr>
          <w:rFonts w:ascii="Times New Roman" w:hAnsi="Times New Roman" w:cs="Times New Roman"/>
          <w:lang w:val="en-US"/>
        </w:rPr>
      </w:pPr>
      <w:r w:rsidRPr="00EF1132">
        <w:rPr>
          <w:rStyle w:val="FootnoteReference"/>
          <w:rFonts w:ascii="Times New Roman" w:hAnsi="Times New Roman" w:cs="Times New Roman"/>
        </w:rPr>
        <w:footnoteRef/>
      </w:r>
      <w:r w:rsidRPr="00EF1132">
        <w:rPr>
          <w:rFonts w:ascii="Times New Roman" w:hAnsi="Times New Roman" w:cs="Times New Roman"/>
          <w:lang w:val="en-US"/>
        </w:rPr>
        <w:t xml:space="preserve"> https://politicscentre.nuffield.ox.ac.uk/whogov-dataset/</w:t>
      </w:r>
    </w:p>
  </w:footnote>
  <w:footnote w:id="3">
    <w:p w14:paraId="0C085F03" w14:textId="77777777" w:rsidR="00E93D7E" w:rsidRPr="00EF1132" w:rsidRDefault="00E93D7E" w:rsidP="00E93D7E">
      <w:pPr>
        <w:pStyle w:val="FootnoteText"/>
        <w:rPr>
          <w:rFonts w:ascii="Times New Roman" w:hAnsi="Times New Roman" w:cs="Times New Roman"/>
          <w:lang w:val="en-US"/>
        </w:rPr>
      </w:pPr>
      <w:r w:rsidRPr="00EF1132">
        <w:rPr>
          <w:rStyle w:val="FootnoteReference"/>
          <w:rFonts w:ascii="Times New Roman" w:hAnsi="Times New Roman" w:cs="Times New Roman"/>
        </w:rPr>
        <w:footnoteRef/>
      </w:r>
      <w:r w:rsidRPr="00EF1132">
        <w:rPr>
          <w:rFonts w:ascii="Times New Roman" w:hAnsi="Times New Roman" w:cs="Times New Roman"/>
          <w:lang w:val="en-US"/>
        </w:rPr>
        <w:t xml:space="preserve"> https://popu-list.org/</w:t>
      </w:r>
    </w:p>
  </w:footnote>
  <w:footnote w:id="4">
    <w:p w14:paraId="4C799CA7" w14:textId="1B725128" w:rsidR="002E3686" w:rsidRPr="002E3686" w:rsidRDefault="002E3686">
      <w:pPr>
        <w:pStyle w:val="FootnoteText"/>
        <w:rPr>
          <w:rFonts w:ascii="Times New Roman" w:hAnsi="Times New Roman" w:cs="Times New Roman"/>
          <w:lang w:val="en-US"/>
          <w:rPrChange w:id="237" w:author="Мария Снеговая" w:date="2022-02-19T00:30:00Z">
            <w:rPr/>
          </w:rPrChange>
        </w:rPr>
      </w:pPr>
      <w:ins w:id="238" w:author="Мария Снеговая" w:date="2022-02-19T00:30:00Z">
        <w:r w:rsidRPr="002E3686">
          <w:rPr>
            <w:rStyle w:val="FootnoteReference"/>
            <w:rFonts w:ascii="Times New Roman" w:hAnsi="Times New Roman" w:cs="Times New Roman"/>
            <w:rPrChange w:id="239" w:author="Мария Снеговая" w:date="2022-02-19T00:30:00Z">
              <w:rPr>
                <w:rStyle w:val="FootnoteReference"/>
              </w:rPr>
            </w:rPrChange>
          </w:rPr>
          <w:footnoteRef/>
        </w:r>
        <w:r w:rsidRPr="002E3686">
          <w:rPr>
            <w:rFonts w:ascii="Times New Roman" w:hAnsi="Times New Roman" w:cs="Times New Roman"/>
            <w:lang w:val="en-US"/>
            <w:rPrChange w:id="240" w:author="Мария Снеговая" w:date="2022-02-19T00:30:00Z">
              <w:rPr/>
            </w:rPrChange>
          </w:rPr>
          <w:t xml:space="preserve"> </w:t>
        </w:r>
        <w:r w:rsidRPr="002E3686">
          <w:rPr>
            <w:rFonts w:ascii="Times New Roman" w:hAnsi="Times New Roman" w:cs="Times New Roman"/>
            <w:lang w:val="en-US"/>
            <w:rPrChange w:id="241" w:author="Мария Снеговая" w:date="2022-02-19T00:30:00Z">
              <w:rPr>
                <w:lang w:val="en-US"/>
              </w:rPr>
            </w:rPrChange>
          </w:rPr>
          <w:t>We did not create a separate coding for “far left” parties for the lack of significant number of observations.</w:t>
        </w:r>
        <w:r>
          <w:rPr>
            <w:rFonts w:ascii="Times New Roman" w:hAnsi="Times New Roman" w:cs="Times New Roman"/>
            <w:lang w:val="en-US"/>
          </w:rPr>
          <w:t xml:space="preserve"> Few “far left” parties were in ruling </w:t>
        </w:r>
      </w:ins>
      <w:ins w:id="242" w:author="Мария Снеговая" w:date="2022-02-19T00:31:00Z">
        <w:r>
          <w:rPr>
            <w:rFonts w:ascii="Times New Roman" w:hAnsi="Times New Roman" w:cs="Times New Roman"/>
            <w:lang w:val="en-US"/>
          </w:rPr>
          <w:t>cabinets</w:t>
        </w:r>
      </w:ins>
      <w:ins w:id="243" w:author="Мария Снеговая" w:date="2022-02-19T00:30:00Z">
        <w:r>
          <w:rPr>
            <w:rFonts w:ascii="Times New Roman" w:hAnsi="Times New Roman" w:cs="Times New Roman"/>
            <w:lang w:val="en-US"/>
          </w:rPr>
          <w:t xml:space="preserve"> throughout the analyzed perio</w:t>
        </w:r>
      </w:ins>
      <w:ins w:id="244" w:author="Мария Снеговая" w:date="2022-02-19T00:31:00Z">
        <w:r>
          <w:rPr>
            <w:rFonts w:ascii="Times New Roman" w:hAnsi="Times New Roman" w:cs="Times New Roman"/>
            <w:lang w:val="en-US"/>
          </w:rPr>
          <w:t>d.</w:t>
        </w:r>
      </w:ins>
    </w:p>
  </w:footnote>
  <w:footnote w:id="5">
    <w:p w14:paraId="495B40DF" w14:textId="75494F6B" w:rsidR="00EF1132" w:rsidRPr="00EF1132" w:rsidRDefault="00EF1132">
      <w:pPr>
        <w:pStyle w:val="FootnoteText"/>
        <w:rPr>
          <w:rFonts w:ascii="Times New Roman" w:hAnsi="Times New Roman" w:cs="Times New Roman"/>
          <w:lang w:val="en-US"/>
        </w:rPr>
      </w:pPr>
      <w:r w:rsidRPr="00EF1132">
        <w:rPr>
          <w:rStyle w:val="FootnoteReference"/>
          <w:rFonts w:ascii="Times New Roman" w:hAnsi="Times New Roman" w:cs="Times New Roman"/>
        </w:rPr>
        <w:footnoteRef/>
      </w:r>
      <w:r w:rsidRPr="00D11067">
        <w:rPr>
          <w:rFonts w:ascii="Times New Roman" w:hAnsi="Times New Roman" w:cs="Times New Roman"/>
          <w:lang w:val="en-US"/>
        </w:rPr>
        <w:t xml:space="preserve"> </w:t>
      </w:r>
      <w:r w:rsidRPr="00EF1132">
        <w:rPr>
          <w:rFonts w:ascii="Times New Roman" w:hAnsi="Times New Roman" w:cs="Times New Roman"/>
          <w:lang w:val="en-US"/>
        </w:rPr>
        <w:t>Results available upon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3853"/>
    <w:multiLevelType w:val="hybridMultilevel"/>
    <w:tmpl w:val="1DCEC520"/>
    <w:lvl w:ilvl="0" w:tplc="93FA586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BB0767"/>
    <w:multiLevelType w:val="hybridMultilevel"/>
    <w:tmpl w:val="4548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8545C"/>
    <w:multiLevelType w:val="hybridMultilevel"/>
    <w:tmpl w:val="460EFF52"/>
    <w:lvl w:ilvl="0" w:tplc="DF1E30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807CEC"/>
    <w:multiLevelType w:val="hybridMultilevel"/>
    <w:tmpl w:val="D6E6D968"/>
    <w:lvl w:ilvl="0" w:tplc="E3248C2E">
      <w:start w:val="1"/>
      <w:numFmt w:val="decimal"/>
      <w:lvlText w:val="%1."/>
      <w:lvlJc w:val="left"/>
      <w:pPr>
        <w:ind w:left="720" w:hanging="360"/>
      </w:pPr>
      <w:rPr>
        <w:rFonts w:hint="default"/>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21613AE"/>
    <w:multiLevelType w:val="hybridMultilevel"/>
    <w:tmpl w:val="4DEA9B42"/>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BA132C4"/>
    <w:multiLevelType w:val="hybridMultilevel"/>
    <w:tmpl w:val="892E4014"/>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2424028">
    <w:abstractNumId w:val="0"/>
  </w:num>
  <w:num w:numId="2" w16cid:durableId="639581736">
    <w:abstractNumId w:val="2"/>
  </w:num>
  <w:num w:numId="3" w16cid:durableId="1049064223">
    <w:abstractNumId w:val="3"/>
  </w:num>
  <w:num w:numId="4" w16cid:durableId="1545946730">
    <w:abstractNumId w:val="4"/>
  </w:num>
  <w:num w:numId="5" w16cid:durableId="1692106493">
    <w:abstractNumId w:val="5"/>
  </w:num>
  <w:num w:numId="6" w16cid:durableId="95225160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enstein, Mitchell">
    <w15:presenceInfo w15:providerId="AD" w15:userId="S::more@upenn.edu::7e745733-fb13-4f82-b6e6-b4e2f7587a80"/>
  </w15:person>
  <w15:person w15:author="Мария Снеговая">
    <w15:presenceInfo w15:providerId="Windows Live" w15:userId="e124675ab85bd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AE"/>
    <w:rsid w:val="0000263F"/>
    <w:rsid w:val="000061C4"/>
    <w:rsid w:val="00013149"/>
    <w:rsid w:val="0002003A"/>
    <w:rsid w:val="00023000"/>
    <w:rsid w:val="000234CC"/>
    <w:rsid w:val="00027CE6"/>
    <w:rsid w:val="00031F04"/>
    <w:rsid w:val="00044FA2"/>
    <w:rsid w:val="00054399"/>
    <w:rsid w:val="000706FD"/>
    <w:rsid w:val="000723FF"/>
    <w:rsid w:val="00075192"/>
    <w:rsid w:val="0007567A"/>
    <w:rsid w:val="000757A6"/>
    <w:rsid w:val="000768F8"/>
    <w:rsid w:val="00082B3F"/>
    <w:rsid w:val="000926FD"/>
    <w:rsid w:val="000A1BCD"/>
    <w:rsid w:val="000A387B"/>
    <w:rsid w:val="000B7A02"/>
    <w:rsid w:val="000C1151"/>
    <w:rsid w:val="000D73A4"/>
    <w:rsid w:val="000F3899"/>
    <w:rsid w:val="0010362D"/>
    <w:rsid w:val="001043F6"/>
    <w:rsid w:val="0010694F"/>
    <w:rsid w:val="00120DCD"/>
    <w:rsid w:val="00130CD5"/>
    <w:rsid w:val="00130F50"/>
    <w:rsid w:val="00134472"/>
    <w:rsid w:val="00147A56"/>
    <w:rsid w:val="00147FA8"/>
    <w:rsid w:val="001509B5"/>
    <w:rsid w:val="00161C5D"/>
    <w:rsid w:val="001727AD"/>
    <w:rsid w:val="00184B25"/>
    <w:rsid w:val="0018677C"/>
    <w:rsid w:val="001961D9"/>
    <w:rsid w:val="001A2670"/>
    <w:rsid w:val="001A40D5"/>
    <w:rsid w:val="001B1A34"/>
    <w:rsid w:val="001C0036"/>
    <w:rsid w:val="001D2E25"/>
    <w:rsid w:val="001E461B"/>
    <w:rsid w:val="001F4F33"/>
    <w:rsid w:val="0020658C"/>
    <w:rsid w:val="00223595"/>
    <w:rsid w:val="002242E6"/>
    <w:rsid w:val="00226F86"/>
    <w:rsid w:val="0023390E"/>
    <w:rsid w:val="0024679A"/>
    <w:rsid w:val="00247366"/>
    <w:rsid w:val="002567F4"/>
    <w:rsid w:val="002650C9"/>
    <w:rsid w:val="002827D1"/>
    <w:rsid w:val="00285FEA"/>
    <w:rsid w:val="00293CC4"/>
    <w:rsid w:val="00293EFC"/>
    <w:rsid w:val="002973B4"/>
    <w:rsid w:val="002A6BC7"/>
    <w:rsid w:val="002C2B1F"/>
    <w:rsid w:val="002D493E"/>
    <w:rsid w:val="002D79CE"/>
    <w:rsid w:val="002E3686"/>
    <w:rsid w:val="002E43EC"/>
    <w:rsid w:val="002F0EEC"/>
    <w:rsid w:val="00303BE3"/>
    <w:rsid w:val="003120BA"/>
    <w:rsid w:val="00323CC7"/>
    <w:rsid w:val="00326A68"/>
    <w:rsid w:val="00326CE0"/>
    <w:rsid w:val="00327C4F"/>
    <w:rsid w:val="0033237B"/>
    <w:rsid w:val="00340E8C"/>
    <w:rsid w:val="00341926"/>
    <w:rsid w:val="00342EA7"/>
    <w:rsid w:val="0034508C"/>
    <w:rsid w:val="0034743B"/>
    <w:rsid w:val="00353DF5"/>
    <w:rsid w:val="003550EB"/>
    <w:rsid w:val="00357C08"/>
    <w:rsid w:val="003711FC"/>
    <w:rsid w:val="00372320"/>
    <w:rsid w:val="00372A20"/>
    <w:rsid w:val="00383670"/>
    <w:rsid w:val="003857BD"/>
    <w:rsid w:val="0039178E"/>
    <w:rsid w:val="00391CCE"/>
    <w:rsid w:val="00394346"/>
    <w:rsid w:val="003943AA"/>
    <w:rsid w:val="003A260A"/>
    <w:rsid w:val="003B1FE4"/>
    <w:rsid w:val="003C0ADE"/>
    <w:rsid w:val="003D30F3"/>
    <w:rsid w:val="003D4AA2"/>
    <w:rsid w:val="003D5FFB"/>
    <w:rsid w:val="003F2BF0"/>
    <w:rsid w:val="003F6E9A"/>
    <w:rsid w:val="00411B32"/>
    <w:rsid w:val="00417520"/>
    <w:rsid w:val="00423FDB"/>
    <w:rsid w:val="00434748"/>
    <w:rsid w:val="00455FDD"/>
    <w:rsid w:val="00463BF7"/>
    <w:rsid w:val="0047064C"/>
    <w:rsid w:val="0047137A"/>
    <w:rsid w:val="004715C6"/>
    <w:rsid w:val="0047746E"/>
    <w:rsid w:val="0048310F"/>
    <w:rsid w:val="0048473E"/>
    <w:rsid w:val="00486526"/>
    <w:rsid w:val="00492BA2"/>
    <w:rsid w:val="004A202E"/>
    <w:rsid w:val="004A3152"/>
    <w:rsid w:val="004A6807"/>
    <w:rsid w:val="004B05D1"/>
    <w:rsid w:val="004B3C29"/>
    <w:rsid w:val="004E0AB8"/>
    <w:rsid w:val="004E5437"/>
    <w:rsid w:val="004E5C86"/>
    <w:rsid w:val="004F008E"/>
    <w:rsid w:val="004F56B1"/>
    <w:rsid w:val="004F6436"/>
    <w:rsid w:val="004F647D"/>
    <w:rsid w:val="00501E43"/>
    <w:rsid w:val="00503352"/>
    <w:rsid w:val="005043CB"/>
    <w:rsid w:val="0050623B"/>
    <w:rsid w:val="00510131"/>
    <w:rsid w:val="00514E68"/>
    <w:rsid w:val="005226D2"/>
    <w:rsid w:val="0052303B"/>
    <w:rsid w:val="00530A55"/>
    <w:rsid w:val="00531015"/>
    <w:rsid w:val="005436A0"/>
    <w:rsid w:val="00552393"/>
    <w:rsid w:val="00557E18"/>
    <w:rsid w:val="00561DCB"/>
    <w:rsid w:val="00567B78"/>
    <w:rsid w:val="00574528"/>
    <w:rsid w:val="00584493"/>
    <w:rsid w:val="00584672"/>
    <w:rsid w:val="005918F1"/>
    <w:rsid w:val="00591CE7"/>
    <w:rsid w:val="005A4B4D"/>
    <w:rsid w:val="005A78AE"/>
    <w:rsid w:val="005B0534"/>
    <w:rsid w:val="005B266C"/>
    <w:rsid w:val="005B3F92"/>
    <w:rsid w:val="005B77EA"/>
    <w:rsid w:val="005C1502"/>
    <w:rsid w:val="005D55B3"/>
    <w:rsid w:val="005D72E4"/>
    <w:rsid w:val="005D7F93"/>
    <w:rsid w:val="005E62A6"/>
    <w:rsid w:val="00601050"/>
    <w:rsid w:val="00611B0E"/>
    <w:rsid w:val="00612605"/>
    <w:rsid w:val="0061671D"/>
    <w:rsid w:val="00621C00"/>
    <w:rsid w:val="00623392"/>
    <w:rsid w:val="00645C90"/>
    <w:rsid w:val="00647969"/>
    <w:rsid w:val="00655CCD"/>
    <w:rsid w:val="00660C5D"/>
    <w:rsid w:val="006660E8"/>
    <w:rsid w:val="006700FE"/>
    <w:rsid w:val="0067409B"/>
    <w:rsid w:val="00676DA3"/>
    <w:rsid w:val="0067708B"/>
    <w:rsid w:val="0067762B"/>
    <w:rsid w:val="006817DF"/>
    <w:rsid w:val="0069439C"/>
    <w:rsid w:val="0069536C"/>
    <w:rsid w:val="006A0AC7"/>
    <w:rsid w:val="006A33AA"/>
    <w:rsid w:val="006B165C"/>
    <w:rsid w:val="006B4FB9"/>
    <w:rsid w:val="006C1967"/>
    <w:rsid w:val="006D3C67"/>
    <w:rsid w:val="006D4034"/>
    <w:rsid w:val="006E32E8"/>
    <w:rsid w:val="006E71D9"/>
    <w:rsid w:val="006F03E1"/>
    <w:rsid w:val="0070630A"/>
    <w:rsid w:val="00710C00"/>
    <w:rsid w:val="0072547A"/>
    <w:rsid w:val="00726B61"/>
    <w:rsid w:val="007307D1"/>
    <w:rsid w:val="00732BF0"/>
    <w:rsid w:val="00743B50"/>
    <w:rsid w:val="00747E9D"/>
    <w:rsid w:val="0075043F"/>
    <w:rsid w:val="00770C86"/>
    <w:rsid w:val="00772A82"/>
    <w:rsid w:val="00773CDC"/>
    <w:rsid w:val="00773EA0"/>
    <w:rsid w:val="00780FE5"/>
    <w:rsid w:val="0078248C"/>
    <w:rsid w:val="00782DEE"/>
    <w:rsid w:val="00783438"/>
    <w:rsid w:val="007837AA"/>
    <w:rsid w:val="007919BF"/>
    <w:rsid w:val="007935F6"/>
    <w:rsid w:val="007970FE"/>
    <w:rsid w:val="00797B01"/>
    <w:rsid w:val="007B2F30"/>
    <w:rsid w:val="007B6539"/>
    <w:rsid w:val="007D08F4"/>
    <w:rsid w:val="007D5BB2"/>
    <w:rsid w:val="007E2B7F"/>
    <w:rsid w:val="007F2E3F"/>
    <w:rsid w:val="007F2F5B"/>
    <w:rsid w:val="00803B8E"/>
    <w:rsid w:val="008063DC"/>
    <w:rsid w:val="008142FD"/>
    <w:rsid w:val="00821982"/>
    <w:rsid w:val="008441BA"/>
    <w:rsid w:val="00844C88"/>
    <w:rsid w:val="00846AD3"/>
    <w:rsid w:val="0084787D"/>
    <w:rsid w:val="00860D77"/>
    <w:rsid w:val="00871573"/>
    <w:rsid w:val="00871D64"/>
    <w:rsid w:val="0089064A"/>
    <w:rsid w:val="00894E6D"/>
    <w:rsid w:val="00896C21"/>
    <w:rsid w:val="008A060A"/>
    <w:rsid w:val="008A552B"/>
    <w:rsid w:val="008B0BAA"/>
    <w:rsid w:val="008B28E4"/>
    <w:rsid w:val="008B31E0"/>
    <w:rsid w:val="008B73E7"/>
    <w:rsid w:val="008B796D"/>
    <w:rsid w:val="008C4392"/>
    <w:rsid w:val="008D52DB"/>
    <w:rsid w:val="008E1682"/>
    <w:rsid w:val="008E40F5"/>
    <w:rsid w:val="008E511E"/>
    <w:rsid w:val="008F52F7"/>
    <w:rsid w:val="00917BC4"/>
    <w:rsid w:val="0093091B"/>
    <w:rsid w:val="009325B2"/>
    <w:rsid w:val="00947268"/>
    <w:rsid w:val="00954003"/>
    <w:rsid w:val="00957BBC"/>
    <w:rsid w:val="00962DC2"/>
    <w:rsid w:val="00964478"/>
    <w:rsid w:val="009910E1"/>
    <w:rsid w:val="00991E26"/>
    <w:rsid w:val="0099520E"/>
    <w:rsid w:val="00995A13"/>
    <w:rsid w:val="009964D1"/>
    <w:rsid w:val="009B4B6C"/>
    <w:rsid w:val="009C78FB"/>
    <w:rsid w:val="009D0B92"/>
    <w:rsid w:val="009D32B2"/>
    <w:rsid w:val="009D4658"/>
    <w:rsid w:val="009D4F21"/>
    <w:rsid w:val="009E721C"/>
    <w:rsid w:val="009F4928"/>
    <w:rsid w:val="009F6CE6"/>
    <w:rsid w:val="00A0122E"/>
    <w:rsid w:val="00A03100"/>
    <w:rsid w:val="00A033AE"/>
    <w:rsid w:val="00A10F00"/>
    <w:rsid w:val="00A160DF"/>
    <w:rsid w:val="00A16C5D"/>
    <w:rsid w:val="00A207AE"/>
    <w:rsid w:val="00A21F2D"/>
    <w:rsid w:val="00A24E39"/>
    <w:rsid w:val="00A371B3"/>
    <w:rsid w:val="00A52239"/>
    <w:rsid w:val="00A653BF"/>
    <w:rsid w:val="00A67AE5"/>
    <w:rsid w:val="00A7399C"/>
    <w:rsid w:val="00A76549"/>
    <w:rsid w:val="00A94AAB"/>
    <w:rsid w:val="00A959BE"/>
    <w:rsid w:val="00A97E94"/>
    <w:rsid w:val="00AA466A"/>
    <w:rsid w:val="00AB3DCE"/>
    <w:rsid w:val="00AB7250"/>
    <w:rsid w:val="00AC2502"/>
    <w:rsid w:val="00AE46DC"/>
    <w:rsid w:val="00AF08FB"/>
    <w:rsid w:val="00AF18E7"/>
    <w:rsid w:val="00AF4C58"/>
    <w:rsid w:val="00B01D8A"/>
    <w:rsid w:val="00B107D6"/>
    <w:rsid w:val="00B10C48"/>
    <w:rsid w:val="00B12278"/>
    <w:rsid w:val="00B30B22"/>
    <w:rsid w:val="00B33469"/>
    <w:rsid w:val="00B35DD7"/>
    <w:rsid w:val="00B400D7"/>
    <w:rsid w:val="00B53ABC"/>
    <w:rsid w:val="00B540CD"/>
    <w:rsid w:val="00B55143"/>
    <w:rsid w:val="00B55443"/>
    <w:rsid w:val="00B63604"/>
    <w:rsid w:val="00B64F45"/>
    <w:rsid w:val="00B7452D"/>
    <w:rsid w:val="00B807B6"/>
    <w:rsid w:val="00B810B1"/>
    <w:rsid w:val="00B81824"/>
    <w:rsid w:val="00B86A3A"/>
    <w:rsid w:val="00B9037C"/>
    <w:rsid w:val="00BA3218"/>
    <w:rsid w:val="00BB0C99"/>
    <w:rsid w:val="00BB4FC8"/>
    <w:rsid w:val="00BB6CFC"/>
    <w:rsid w:val="00BC524F"/>
    <w:rsid w:val="00BC5983"/>
    <w:rsid w:val="00BC5A0B"/>
    <w:rsid w:val="00BC6DF3"/>
    <w:rsid w:val="00BC6E47"/>
    <w:rsid w:val="00BD46A0"/>
    <w:rsid w:val="00BD4F26"/>
    <w:rsid w:val="00BD7784"/>
    <w:rsid w:val="00BE6BB2"/>
    <w:rsid w:val="00BE6CE0"/>
    <w:rsid w:val="00BF73BF"/>
    <w:rsid w:val="00BF7F22"/>
    <w:rsid w:val="00C0028A"/>
    <w:rsid w:val="00C0094D"/>
    <w:rsid w:val="00C032F6"/>
    <w:rsid w:val="00C03E34"/>
    <w:rsid w:val="00C16970"/>
    <w:rsid w:val="00C16A5D"/>
    <w:rsid w:val="00C2248D"/>
    <w:rsid w:val="00C2540C"/>
    <w:rsid w:val="00C274FE"/>
    <w:rsid w:val="00C31041"/>
    <w:rsid w:val="00C3667E"/>
    <w:rsid w:val="00C36771"/>
    <w:rsid w:val="00C37A5B"/>
    <w:rsid w:val="00C37D9D"/>
    <w:rsid w:val="00C37F63"/>
    <w:rsid w:val="00C451DB"/>
    <w:rsid w:val="00C474A5"/>
    <w:rsid w:val="00C63C10"/>
    <w:rsid w:val="00C642FF"/>
    <w:rsid w:val="00C6628F"/>
    <w:rsid w:val="00C71B77"/>
    <w:rsid w:val="00C73D6D"/>
    <w:rsid w:val="00C74AD6"/>
    <w:rsid w:val="00C824DF"/>
    <w:rsid w:val="00C82E0E"/>
    <w:rsid w:val="00C836C0"/>
    <w:rsid w:val="00C86ED0"/>
    <w:rsid w:val="00C9751D"/>
    <w:rsid w:val="00CB0D73"/>
    <w:rsid w:val="00CB3CAC"/>
    <w:rsid w:val="00CB5425"/>
    <w:rsid w:val="00CB5C8A"/>
    <w:rsid w:val="00CC1B0F"/>
    <w:rsid w:val="00CC246B"/>
    <w:rsid w:val="00CD4FA7"/>
    <w:rsid w:val="00CD786D"/>
    <w:rsid w:val="00CE5514"/>
    <w:rsid w:val="00CE78D3"/>
    <w:rsid w:val="00CF1B8D"/>
    <w:rsid w:val="00CF7648"/>
    <w:rsid w:val="00CF7EBC"/>
    <w:rsid w:val="00D11067"/>
    <w:rsid w:val="00D13E68"/>
    <w:rsid w:val="00D206D9"/>
    <w:rsid w:val="00D268AE"/>
    <w:rsid w:val="00D2756D"/>
    <w:rsid w:val="00D31905"/>
    <w:rsid w:val="00D363FE"/>
    <w:rsid w:val="00D445D6"/>
    <w:rsid w:val="00D47455"/>
    <w:rsid w:val="00D53124"/>
    <w:rsid w:val="00D5523A"/>
    <w:rsid w:val="00D766AE"/>
    <w:rsid w:val="00D81BBC"/>
    <w:rsid w:val="00D828A9"/>
    <w:rsid w:val="00D93634"/>
    <w:rsid w:val="00D9760F"/>
    <w:rsid w:val="00DA1AFB"/>
    <w:rsid w:val="00DA1F36"/>
    <w:rsid w:val="00DA2674"/>
    <w:rsid w:val="00DC351D"/>
    <w:rsid w:val="00DC7143"/>
    <w:rsid w:val="00DD4924"/>
    <w:rsid w:val="00DE08F1"/>
    <w:rsid w:val="00DE1DC7"/>
    <w:rsid w:val="00DE46FC"/>
    <w:rsid w:val="00DE5E3B"/>
    <w:rsid w:val="00DF0E5C"/>
    <w:rsid w:val="00DF10CF"/>
    <w:rsid w:val="00DF14CC"/>
    <w:rsid w:val="00DF18BF"/>
    <w:rsid w:val="00DF6081"/>
    <w:rsid w:val="00E00B38"/>
    <w:rsid w:val="00E04340"/>
    <w:rsid w:val="00E0576D"/>
    <w:rsid w:val="00E10550"/>
    <w:rsid w:val="00E10B21"/>
    <w:rsid w:val="00E11A77"/>
    <w:rsid w:val="00E1260F"/>
    <w:rsid w:val="00E176F9"/>
    <w:rsid w:val="00E20F7D"/>
    <w:rsid w:val="00E30F09"/>
    <w:rsid w:val="00E32B08"/>
    <w:rsid w:val="00E34095"/>
    <w:rsid w:val="00E35AA0"/>
    <w:rsid w:val="00E366C4"/>
    <w:rsid w:val="00E37291"/>
    <w:rsid w:val="00E37836"/>
    <w:rsid w:val="00E423D3"/>
    <w:rsid w:val="00E43D3D"/>
    <w:rsid w:val="00E469E5"/>
    <w:rsid w:val="00E562A1"/>
    <w:rsid w:val="00E61245"/>
    <w:rsid w:val="00E65EEE"/>
    <w:rsid w:val="00E71D9D"/>
    <w:rsid w:val="00E73287"/>
    <w:rsid w:val="00E8426F"/>
    <w:rsid w:val="00E91A35"/>
    <w:rsid w:val="00E93D7E"/>
    <w:rsid w:val="00EA3326"/>
    <w:rsid w:val="00EA3407"/>
    <w:rsid w:val="00EB08CF"/>
    <w:rsid w:val="00EB2FCD"/>
    <w:rsid w:val="00EB433E"/>
    <w:rsid w:val="00EB49B0"/>
    <w:rsid w:val="00EB5A3C"/>
    <w:rsid w:val="00EB6CC5"/>
    <w:rsid w:val="00EC395A"/>
    <w:rsid w:val="00EC5278"/>
    <w:rsid w:val="00ED299A"/>
    <w:rsid w:val="00EE1B90"/>
    <w:rsid w:val="00EE46FD"/>
    <w:rsid w:val="00EF1132"/>
    <w:rsid w:val="00EF3076"/>
    <w:rsid w:val="00F01156"/>
    <w:rsid w:val="00F07962"/>
    <w:rsid w:val="00F14DAE"/>
    <w:rsid w:val="00F16689"/>
    <w:rsid w:val="00F2098B"/>
    <w:rsid w:val="00F22EE1"/>
    <w:rsid w:val="00F3014F"/>
    <w:rsid w:val="00F33098"/>
    <w:rsid w:val="00F37CC7"/>
    <w:rsid w:val="00F431E6"/>
    <w:rsid w:val="00F44560"/>
    <w:rsid w:val="00F45CEA"/>
    <w:rsid w:val="00F47BD2"/>
    <w:rsid w:val="00F5044C"/>
    <w:rsid w:val="00F5286D"/>
    <w:rsid w:val="00F54DBD"/>
    <w:rsid w:val="00F743BE"/>
    <w:rsid w:val="00F80F81"/>
    <w:rsid w:val="00F9366C"/>
    <w:rsid w:val="00FA07AA"/>
    <w:rsid w:val="00FA49D6"/>
    <w:rsid w:val="00FA6444"/>
    <w:rsid w:val="00FB7993"/>
    <w:rsid w:val="00FC00AD"/>
    <w:rsid w:val="00FC4030"/>
    <w:rsid w:val="00FC5598"/>
    <w:rsid w:val="00FC7E6D"/>
    <w:rsid w:val="00FD030D"/>
    <w:rsid w:val="00FD1C20"/>
    <w:rsid w:val="00FD2424"/>
    <w:rsid w:val="00FD5F3E"/>
    <w:rsid w:val="00FD6795"/>
    <w:rsid w:val="00FE259A"/>
    <w:rsid w:val="00FE3055"/>
    <w:rsid w:val="00FF14CE"/>
    <w:rsid w:val="00FF5AF2"/>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08DD"/>
  <w15:docId w15:val="{FA6743D5-13E0-7944-95E8-FDFDEE1F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63"/>
    <w:rPr>
      <w:rFonts w:ascii="Times New Roman" w:eastAsia="Times New Roman" w:hAnsi="Times New Roman" w:cs="Times New Roman"/>
    </w:rPr>
  </w:style>
  <w:style w:type="paragraph" w:styleId="Heading1">
    <w:name w:val="heading 1"/>
    <w:basedOn w:val="Normal"/>
    <w:next w:val="Normal"/>
    <w:link w:val="Heading1Char"/>
    <w:uiPriority w:val="9"/>
    <w:qFormat/>
    <w:rsid w:val="00CF7EBC"/>
    <w:pPr>
      <w:keepNext/>
      <w:keepLines/>
      <w:spacing w:before="400" w:after="120" w:line="276" w:lineRule="auto"/>
      <w:outlineLvl w:val="0"/>
    </w:pPr>
    <w:rPr>
      <w:rFonts w:ascii="Arial" w:eastAsia="Arial" w:hAnsi="Arial" w:cs="Arial"/>
      <w:sz w:val="40"/>
      <w:szCs w:val="40"/>
      <w:lang w:val="en" w:eastAsia="ru-RU"/>
    </w:rPr>
  </w:style>
  <w:style w:type="paragraph" w:styleId="Heading2">
    <w:name w:val="heading 2"/>
    <w:basedOn w:val="Normal"/>
    <w:next w:val="Normal"/>
    <w:link w:val="Heading2Char"/>
    <w:uiPriority w:val="9"/>
    <w:unhideWhenUsed/>
    <w:qFormat/>
    <w:rsid w:val="004F64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7F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E543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BC"/>
    <w:rPr>
      <w:rFonts w:ascii="Arial" w:eastAsia="Arial" w:hAnsi="Arial" w:cs="Arial"/>
      <w:sz w:val="40"/>
      <w:szCs w:val="40"/>
      <w:lang w:val="en" w:eastAsia="ru-RU"/>
    </w:rPr>
  </w:style>
  <w:style w:type="character" w:customStyle="1" w:styleId="Heading2Char">
    <w:name w:val="Heading 2 Char"/>
    <w:basedOn w:val="DefaultParagraphFont"/>
    <w:link w:val="Heading2"/>
    <w:uiPriority w:val="9"/>
    <w:rsid w:val="004F647D"/>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semiHidden/>
    <w:unhideWhenUsed/>
    <w:rsid w:val="00E93D7E"/>
    <w:rPr>
      <w:rFonts w:asciiTheme="minorHAnsi" w:eastAsiaTheme="minorHAnsi" w:hAnsiTheme="minorHAnsi" w:cstheme="minorBidi"/>
      <w:sz w:val="20"/>
      <w:szCs w:val="20"/>
      <w:lang w:val="ru-RU"/>
    </w:rPr>
  </w:style>
  <w:style w:type="character" w:customStyle="1" w:styleId="FootnoteTextChar">
    <w:name w:val="Footnote Text Char"/>
    <w:basedOn w:val="DefaultParagraphFont"/>
    <w:link w:val="FootnoteText"/>
    <w:semiHidden/>
    <w:rsid w:val="00E93D7E"/>
    <w:rPr>
      <w:sz w:val="20"/>
      <w:szCs w:val="20"/>
      <w:lang w:val="ru-RU"/>
    </w:rPr>
  </w:style>
  <w:style w:type="character" w:styleId="FootnoteReference">
    <w:name w:val="footnote reference"/>
    <w:basedOn w:val="DefaultParagraphFont"/>
    <w:semiHidden/>
    <w:unhideWhenUsed/>
    <w:rsid w:val="00E93D7E"/>
    <w:rPr>
      <w:vertAlign w:val="superscript"/>
    </w:rPr>
  </w:style>
  <w:style w:type="character" w:styleId="CommentReference">
    <w:name w:val="annotation reference"/>
    <w:basedOn w:val="DefaultParagraphFont"/>
    <w:uiPriority w:val="99"/>
    <w:semiHidden/>
    <w:unhideWhenUsed/>
    <w:rsid w:val="00E93D7E"/>
    <w:rPr>
      <w:sz w:val="16"/>
      <w:szCs w:val="16"/>
    </w:rPr>
  </w:style>
  <w:style w:type="paragraph" w:styleId="CommentText">
    <w:name w:val="annotation text"/>
    <w:basedOn w:val="Normal"/>
    <w:link w:val="CommentTextChar"/>
    <w:uiPriority w:val="99"/>
    <w:unhideWhenUsed/>
    <w:rsid w:val="00E93D7E"/>
    <w:rPr>
      <w:rFonts w:ascii="Arial" w:eastAsia="Arial" w:hAnsi="Arial" w:cs="Arial"/>
      <w:sz w:val="20"/>
      <w:szCs w:val="20"/>
      <w:lang w:val="en" w:eastAsia="ru-RU"/>
    </w:rPr>
  </w:style>
  <w:style w:type="character" w:customStyle="1" w:styleId="CommentTextChar">
    <w:name w:val="Comment Text Char"/>
    <w:basedOn w:val="DefaultParagraphFont"/>
    <w:link w:val="CommentText"/>
    <w:uiPriority w:val="99"/>
    <w:rsid w:val="00E93D7E"/>
    <w:rPr>
      <w:rFonts w:ascii="Arial" w:eastAsia="Arial" w:hAnsi="Arial" w:cs="Arial"/>
      <w:sz w:val="20"/>
      <w:szCs w:val="20"/>
      <w:lang w:val="en" w:eastAsia="ru-RU"/>
    </w:rPr>
  </w:style>
  <w:style w:type="character" w:styleId="Hyperlink">
    <w:name w:val="Hyperlink"/>
    <w:basedOn w:val="DefaultParagraphFont"/>
    <w:uiPriority w:val="99"/>
    <w:unhideWhenUsed/>
    <w:rsid w:val="006B165C"/>
    <w:rPr>
      <w:color w:val="0563C1" w:themeColor="hyperlink"/>
      <w:u w:val="single"/>
    </w:rPr>
  </w:style>
  <w:style w:type="character" w:customStyle="1" w:styleId="Heading3Char">
    <w:name w:val="Heading 3 Char"/>
    <w:basedOn w:val="DefaultParagraphFont"/>
    <w:link w:val="Heading3"/>
    <w:uiPriority w:val="9"/>
    <w:rsid w:val="00C37F63"/>
    <w:rPr>
      <w:rFonts w:asciiTheme="majorHAnsi" w:eastAsiaTheme="majorEastAsia" w:hAnsiTheme="majorHAnsi" w:cstheme="majorBidi"/>
      <w:color w:val="1F3763" w:themeColor="accent1" w:themeShade="7F"/>
    </w:rPr>
  </w:style>
  <w:style w:type="paragraph" w:styleId="Revision">
    <w:name w:val="Revision"/>
    <w:hidden/>
    <w:uiPriority w:val="99"/>
    <w:semiHidden/>
    <w:rsid w:val="00F14DAE"/>
    <w:rPr>
      <w:rFonts w:ascii="Times New Roman" w:eastAsia="Times New Roman" w:hAnsi="Times New Roman" w:cs="Times New Roman"/>
    </w:rPr>
  </w:style>
  <w:style w:type="paragraph" w:styleId="Header">
    <w:name w:val="header"/>
    <w:basedOn w:val="Normal"/>
    <w:link w:val="HeaderChar"/>
    <w:uiPriority w:val="99"/>
    <w:unhideWhenUsed/>
    <w:rsid w:val="00F37CC7"/>
    <w:pPr>
      <w:tabs>
        <w:tab w:val="center" w:pos="4677"/>
        <w:tab w:val="right" w:pos="9355"/>
      </w:tabs>
    </w:pPr>
  </w:style>
  <w:style w:type="character" w:customStyle="1" w:styleId="HeaderChar">
    <w:name w:val="Header Char"/>
    <w:basedOn w:val="DefaultParagraphFont"/>
    <w:link w:val="Header"/>
    <w:uiPriority w:val="99"/>
    <w:rsid w:val="00F37CC7"/>
    <w:rPr>
      <w:rFonts w:ascii="Times New Roman" w:eastAsia="Times New Roman" w:hAnsi="Times New Roman" w:cs="Times New Roman"/>
    </w:rPr>
  </w:style>
  <w:style w:type="paragraph" w:styleId="Footer">
    <w:name w:val="footer"/>
    <w:basedOn w:val="Normal"/>
    <w:link w:val="FooterChar"/>
    <w:uiPriority w:val="99"/>
    <w:unhideWhenUsed/>
    <w:rsid w:val="00F37CC7"/>
    <w:pPr>
      <w:tabs>
        <w:tab w:val="center" w:pos="4677"/>
        <w:tab w:val="right" w:pos="9355"/>
      </w:tabs>
    </w:pPr>
  </w:style>
  <w:style w:type="character" w:customStyle="1" w:styleId="FooterChar">
    <w:name w:val="Footer Char"/>
    <w:basedOn w:val="DefaultParagraphFont"/>
    <w:link w:val="Footer"/>
    <w:uiPriority w:val="99"/>
    <w:rsid w:val="00F37CC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37CC7"/>
    <w:rPr>
      <w:rFonts w:ascii="Times New Roman" w:eastAsia="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rsid w:val="00F37CC7"/>
    <w:rPr>
      <w:rFonts w:ascii="Times New Roman" w:eastAsia="Times New Roman" w:hAnsi="Times New Roman" w:cs="Times New Roman"/>
      <w:b/>
      <w:bCs/>
      <w:sz w:val="20"/>
      <w:szCs w:val="20"/>
      <w:lang w:val="en" w:eastAsia="ru-RU"/>
    </w:rPr>
  </w:style>
  <w:style w:type="paragraph" w:styleId="EndnoteText">
    <w:name w:val="endnote text"/>
    <w:basedOn w:val="Normal"/>
    <w:link w:val="EndnoteTextChar"/>
    <w:uiPriority w:val="99"/>
    <w:unhideWhenUsed/>
    <w:rsid w:val="00C9751D"/>
    <w:pPr>
      <w:spacing w:after="120" w:line="360" w:lineRule="auto"/>
    </w:pPr>
    <w:rPr>
      <w:rFonts w:eastAsiaTheme="minorHAnsi"/>
      <w:sz w:val="20"/>
      <w:szCs w:val="20"/>
      <w:lang w:val="en-GB"/>
    </w:rPr>
  </w:style>
  <w:style w:type="character" w:customStyle="1" w:styleId="EndnoteTextChar">
    <w:name w:val="Endnote Text Char"/>
    <w:basedOn w:val="DefaultParagraphFont"/>
    <w:link w:val="EndnoteText"/>
    <w:uiPriority w:val="99"/>
    <w:rsid w:val="00C9751D"/>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C9751D"/>
    <w:rPr>
      <w:vertAlign w:val="superscript"/>
    </w:rPr>
  </w:style>
  <w:style w:type="paragraph" w:styleId="ListParagraph">
    <w:name w:val="List Paragraph"/>
    <w:basedOn w:val="Normal"/>
    <w:uiPriority w:val="34"/>
    <w:qFormat/>
    <w:rsid w:val="00C6628F"/>
    <w:pPr>
      <w:spacing w:line="276" w:lineRule="auto"/>
      <w:ind w:left="720"/>
      <w:contextualSpacing/>
    </w:pPr>
    <w:rPr>
      <w:rFonts w:ascii="Arial" w:eastAsia="Arial" w:hAnsi="Arial" w:cs="Arial"/>
      <w:sz w:val="22"/>
      <w:szCs w:val="22"/>
      <w:lang w:val="en" w:eastAsia="ru-RU"/>
    </w:rPr>
  </w:style>
  <w:style w:type="character" w:styleId="UnresolvedMention">
    <w:name w:val="Unresolved Mention"/>
    <w:basedOn w:val="DefaultParagraphFont"/>
    <w:uiPriority w:val="99"/>
    <w:semiHidden/>
    <w:unhideWhenUsed/>
    <w:rsid w:val="00E73287"/>
    <w:rPr>
      <w:color w:val="605E5C"/>
      <w:shd w:val="clear" w:color="auto" w:fill="E1DFDD"/>
    </w:rPr>
  </w:style>
  <w:style w:type="table" w:styleId="TableGrid">
    <w:name w:val="Table Grid"/>
    <w:basedOn w:val="TableNormal"/>
    <w:uiPriority w:val="39"/>
    <w:rsid w:val="00EE46FD"/>
    <w:rPr>
      <w:rFonts w:ascii="Arial" w:eastAsia="Arial" w:hAnsi="Arial" w:cs="Arial"/>
      <w:sz w:val="22"/>
      <w:szCs w:val="22"/>
      <w:lang w:val="en"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4F26"/>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326A68"/>
    <w:rPr>
      <w:color w:val="954F72" w:themeColor="followedHyperlink"/>
      <w:u w:val="single"/>
    </w:rPr>
  </w:style>
  <w:style w:type="character" w:customStyle="1" w:styleId="Heading4Char">
    <w:name w:val="Heading 4 Char"/>
    <w:basedOn w:val="DefaultParagraphFont"/>
    <w:link w:val="Heading4"/>
    <w:uiPriority w:val="9"/>
    <w:rsid w:val="004E543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344">
      <w:bodyDiv w:val="1"/>
      <w:marLeft w:val="0"/>
      <w:marRight w:val="0"/>
      <w:marTop w:val="0"/>
      <w:marBottom w:val="0"/>
      <w:divBdr>
        <w:top w:val="none" w:sz="0" w:space="0" w:color="auto"/>
        <w:left w:val="none" w:sz="0" w:space="0" w:color="auto"/>
        <w:bottom w:val="none" w:sz="0" w:space="0" w:color="auto"/>
        <w:right w:val="none" w:sz="0" w:space="0" w:color="auto"/>
      </w:divBdr>
    </w:div>
    <w:div w:id="85032882">
      <w:bodyDiv w:val="1"/>
      <w:marLeft w:val="0"/>
      <w:marRight w:val="0"/>
      <w:marTop w:val="0"/>
      <w:marBottom w:val="0"/>
      <w:divBdr>
        <w:top w:val="none" w:sz="0" w:space="0" w:color="auto"/>
        <w:left w:val="none" w:sz="0" w:space="0" w:color="auto"/>
        <w:bottom w:val="none" w:sz="0" w:space="0" w:color="auto"/>
        <w:right w:val="none" w:sz="0" w:space="0" w:color="auto"/>
      </w:divBdr>
    </w:div>
    <w:div w:id="218055807">
      <w:bodyDiv w:val="1"/>
      <w:marLeft w:val="0"/>
      <w:marRight w:val="0"/>
      <w:marTop w:val="0"/>
      <w:marBottom w:val="0"/>
      <w:divBdr>
        <w:top w:val="none" w:sz="0" w:space="0" w:color="auto"/>
        <w:left w:val="none" w:sz="0" w:space="0" w:color="auto"/>
        <w:bottom w:val="none" w:sz="0" w:space="0" w:color="auto"/>
        <w:right w:val="none" w:sz="0" w:space="0" w:color="auto"/>
      </w:divBdr>
    </w:div>
    <w:div w:id="220333415">
      <w:bodyDiv w:val="1"/>
      <w:marLeft w:val="0"/>
      <w:marRight w:val="0"/>
      <w:marTop w:val="0"/>
      <w:marBottom w:val="0"/>
      <w:divBdr>
        <w:top w:val="none" w:sz="0" w:space="0" w:color="auto"/>
        <w:left w:val="none" w:sz="0" w:space="0" w:color="auto"/>
        <w:bottom w:val="none" w:sz="0" w:space="0" w:color="auto"/>
        <w:right w:val="none" w:sz="0" w:space="0" w:color="auto"/>
      </w:divBdr>
    </w:div>
    <w:div w:id="220755864">
      <w:bodyDiv w:val="1"/>
      <w:marLeft w:val="0"/>
      <w:marRight w:val="0"/>
      <w:marTop w:val="0"/>
      <w:marBottom w:val="0"/>
      <w:divBdr>
        <w:top w:val="none" w:sz="0" w:space="0" w:color="auto"/>
        <w:left w:val="none" w:sz="0" w:space="0" w:color="auto"/>
        <w:bottom w:val="none" w:sz="0" w:space="0" w:color="auto"/>
        <w:right w:val="none" w:sz="0" w:space="0" w:color="auto"/>
      </w:divBdr>
    </w:div>
    <w:div w:id="240607077">
      <w:bodyDiv w:val="1"/>
      <w:marLeft w:val="0"/>
      <w:marRight w:val="0"/>
      <w:marTop w:val="0"/>
      <w:marBottom w:val="0"/>
      <w:divBdr>
        <w:top w:val="none" w:sz="0" w:space="0" w:color="auto"/>
        <w:left w:val="none" w:sz="0" w:space="0" w:color="auto"/>
        <w:bottom w:val="none" w:sz="0" w:space="0" w:color="auto"/>
        <w:right w:val="none" w:sz="0" w:space="0" w:color="auto"/>
      </w:divBdr>
    </w:div>
    <w:div w:id="311250710">
      <w:bodyDiv w:val="1"/>
      <w:marLeft w:val="0"/>
      <w:marRight w:val="0"/>
      <w:marTop w:val="0"/>
      <w:marBottom w:val="0"/>
      <w:divBdr>
        <w:top w:val="none" w:sz="0" w:space="0" w:color="auto"/>
        <w:left w:val="none" w:sz="0" w:space="0" w:color="auto"/>
        <w:bottom w:val="none" w:sz="0" w:space="0" w:color="auto"/>
        <w:right w:val="none" w:sz="0" w:space="0" w:color="auto"/>
      </w:divBdr>
    </w:div>
    <w:div w:id="343677724">
      <w:bodyDiv w:val="1"/>
      <w:marLeft w:val="0"/>
      <w:marRight w:val="0"/>
      <w:marTop w:val="0"/>
      <w:marBottom w:val="0"/>
      <w:divBdr>
        <w:top w:val="none" w:sz="0" w:space="0" w:color="auto"/>
        <w:left w:val="none" w:sz="0" w:space="0" w:color="auto"/>
        <w:bottom w:val="none" w:sz="0" w:space="0" w:color="auto"/>
        <w:right w:val="none" w:sz="0" w:space="0" w:color="auto"/>
      </w:divBdr>
    </w:div>
    <w:div w:id="380322763">
      <w:bodyDiv w:val="1"/>
      <w:marLeft w:val="0"/>
      <w:marRight w:val="0"/>
      <w:marTop w:val="0"/>
      <w:marBottom w:val="0"/>
      <w:divBdr>
        <w:top w:val="none" w:sz="0" w:space="0" w:color="auto"/>
        <w:left w:val="none" w:sz="0" w:space="0" w:color="auto"/>
        <w:bottom w:val="none" w:sz="0" w:space="0" w:color="auto"/>
        <w:right w:val="none" w:sz="0" w:space="0" w:color="auto"/>
      </w:divBdr>
    </w:div>
    <w:div w:id="458063546">
      <w:bodyDiv w:val="1"/>
      <w:marLeft w:val="0"/>
      <w:marRight w:val="0"/>
      <w:marTop w:val="0"/>
      <w:marBottom w:val="0"/>
      <w:divBdr>
        <w:top w:val="none" w:sz="0" w:space="0" w:color="auto"/>
        <w:left w:val="none" w:sz="0" w:space="0" w:color="auto"/>
        <w:bottom w:val="none" w:sz="0" w:space="0" w:color="auto"/>
        <w:right w:val="none" w:sz="0" w:space="0" w:color="auto"/>
      </w:divBdr>
    </w:div>
    <w:div w:id="458652284">
      <w:bodyDiv w:val="1"/>
      <w:marLeft w:val="0"/>
      <w:marRight w:val="0"/>
      <w:marTop w:val="0"/>
      <w:marBottom w:val="0"/>
      <w:divBdr>
        <w:top w:val="none" w:sz="0" w:space="0" w:color="auto"/>
        <w:left w:val="none" w:sz="0" w:space="0" w:color="auto"/>
        <w:bottom w:val="none" w:sz="0" w:space="0" w:color="auto"/>
        <w:right w:val="none" w:sz="0" w:space="0" w:color="auto"/>
      </w:divBdr>
    </w:div>
    <w:div w:id="484706720">
      <w:bodyDiv w:val="1"/>
      <w:marLeft w:val="0"/>
      <w:marRight w:val="0"/>
      <w:marTop w:val="0"/>
      <w:marBottom w:val="0"/>
      <w:divBdr>
        <w:top w:val="none" w:sz="0" w:space="0" w:color="auto"/>
        <w:left w:val="none" w:sz="0" w:space="0" w:color="auto"/>
        <w:bottom w:val="none" w:sz="0" w:space="0" w:color="auto"/>
        <w:right w:val="none" w:sz="0" w:space="0" w:color="auto"/>
      </w:divBdr>
      <w:divsChild>
        <w:div w:id="148057422">
          <w:marLeft w:val="0"/>
          <w:marRight w:val="0"/>
          <w:marTop w:val="0"/>
          <w:marBottom w:val="0"/>
          <w:divBdr>
            <w:top w:val="none" w:sz="0" w:space="0" w:color="auto"/>
            <w:left w:val="none" w:sz="0" w:space="0" w:color="auto"/>
            <w:bottom w:val="none" w:sz="0" w:space="0" w:color="auto"/>
            <w:right w:val="none" w:sz="0" w:space="0" w:color="auto"/>
          </w:divBdr>
        </w:div>
        <w:div w:id="1679968168">
          <w:marLeft w:val="0"/>
          <w:marRight w:val="0"/>
          <w:marTop w:val="0"/>
          <w:marBottom w:val="0"/>
          <w:divBdr>
            <w:top w:val="none" w:sz="0" w:space="0" w:color="auto"/>
            <w:left w:val="none" w:sz="0" w:space="0" w:color="auto"/>
            <w:bottom w:val="none" w:sz="0" w:space="0" w:color="auto"/>
            <w:right w:val="none" w:sz="0" w:space="0" w:color="auto"/>
          </w:divBdr>
        </w:div>
      </w:divsChild>
    </w:div>
    <w:div w:id="520510569">
      <w:bodyDiv w:val="1"/>
      <w:marLeft w:val="0"/>
      <w:marRight w:val="0"/>
      <w:marTop w:val="0"/>
      <w:marBottom w:val="0"/>
      <w:divBdr>
        <w:top w:val="none" w:sz="0" w:space="0" w:color="auto"/>
        <w:left w:val="none" w:sz="0" w:space="0" w:color="auto"/>
        <w:bottom w:val="none" w:sz="0" w:space="0" w:color="auto"/>
        <w:right w:val="none" w:sz="0" w:space="0" w:color="auto"/>
      </w:divBdr>
      <w:divsChild>
        <w:div w:id="1119031334">
          <w:marLeft w:val="0"/>
          <w:marRight w:val="0"/>
          <w:marTop w:val="0"/>
          <w:marBottom w:val="0"/>
          <w:divBdr>
            <w:top w:val="none" w:sz="0" w:space="0" w:color="auto"/>
            <w:left w:val="none" w:sz="0" w:space="0" w:color="auto"/>
            <w:bottom w:val="none" w:sz="0" w:space="0" w:color="auto"/>
            <w:right w:val="none" w:sz="0" w:space="0" w:color="auto"/>
          </w:divBdr>
        </w:div>
      </w:divsChild>
    </w:div>
    <w:div w:id="524251438">
      <w:bodyDiv w:val="1"/>
      <w:marLeft w:val="0"/>
      <w:marRight w:val="0"/>
      <w:marTop w:val="0"/>
      <w:marBottom w:val="0"/>
      <w:divBdr>
        <w:top w:val="none" w:sz="0" w:space="0" w:color="auto"/>
        <w:left w:val="none" w:sz="0" w:space="0" w:color="auto"/>
        <w:bottom w:val="none" w:sz="0" w:space="0" w:color="auto"/>
        <w:right w:val="none" w:sz="0" w:space="0" w:color="auto"/>
      </w:divBdr>
      <w:divsChild>
        <w:div w:id="240145441">
          <w:marLeft w:val="0"/>
          <w:marRight w:val="0"/>
          <w:marTop w:val="0"/>
          <w:marBottom w:val="0"/>
          <w:divBdr>
            <w:top w:val="none" w:sz="0" w:space="0" w:color="auto"/>
            <w:left w:val="none" w:sz="0" w:space="0" w:color="auto"/>
            <w:bottom w:val="none" w:sz="0" w:space="0" w:color="auto"/>
            <w:right w:val="none" w:sz="0" w:space="0" w:color="auto"/>
          </w:divBdr>
        </w:div>
      </w:divsChild>
    </w:div>
    <w:div w:id="599029827">
      <w:bodyDiv w:val="1"/>
      <w:marLeft w:val="0"/>
      <w:marRight w:val="0"/>
      <w:marTop w:val="0"/>
      <w:marBottom w:val="0"/>
      <w:divBdr>
        <w:top w:val="none" w:sz="0" w:space="0" w:color="auto"/>
        <w:left w:val="none" w:sz="0" w:space="0" w:color="auto"/>
        <w:bottom w:val="none" w:sz="0" w:space="0" w:color="auto"/>
        <w:right w:val="none" w:sz="0" w:space="0" w:color="auto"/>
      </w:divBdr>
    </w:div>
    <w:div w:id="636881053">
      <w:bodyDiv w:val="1"/>
      <w:marLeft w:val="0"/>
      <w:marRight w:val="0"/>
      <w:marTop w:val="0"/>
      <w:marBottom w:val="0"/>
      <w:divBdr>
        <w:top w:val="none" w:sz="0" w:space="0" w:color="auto"/>
        <w:left w:val="none" w:sz="0" w:space="0" w:color="auto"/>
        <w:bottom w:val="none" w:sz="0" w:space="0" w:color="auto"/>
        <w:right w:val="none" w:sz="0" w:space="0" w:color="auto"/>
      </w:divBdr>
      <w:divsChild>
        <w:div w:id="44185195">
          <w:marLeft w:val="0"/>
          <w:marRight w:val="0"/>
          <w:marTop w:val="0"/>
          <w:marBottom w:val="0"/>
          <w:divBdr>
            <w:top w:val="none" w:sz="0" w:space="0" w:color="auto"/>
            <w:left w:val="none" w:sz="0" w:space="0" w:color="auto"/>
            <w:bottom w:val="none" w:sz="0" w:space="0" w:color="auto"/>
            <w:right w:val="none" w:sz="0" w:space="0" w:color="auto"/>
          </w:divBdr>
        </w:div>
        <w:div w:id="95055354">
          <w:marLeft w:val="0"/>
          <w:marRight w:val="0"/>
          <w:marTop w:val="0"/>
          <w:marBottom w:val="0"/>
          <w:divBdr>
            <w:top w:val="none" w:sz="0" w:space="0" w:color="auto"/>
            <w:left w:val="none" w:sz="0" w:space="0" w:color="auto"/>
            <w:bottom w:val="none" w:sz="0" w:space="0" w:color="auto"/>
            <w:right w:val="none" w:sz="0" w:space="0" w:color="auto"/>
          </w:divBdr>
        </w:div>
        <w:div w:id="144123975">
          <w:marLeft w:val="0"/>
          <w:marRight w:val="0"/>
          <w:marTop w:val="0"/>
          <w:marBottom w:val="0"/>
          <w:divBdr>
            <w:top w:val="none" w:sz="0" w:space="0" w:color="auto"/>
            <w:left w:val="none" w:sz="0" w:space="0" w:color="auto"/>
            <w:bottom w:val="none" w:sz="0" w:space="0" w:color="auto"/>
            <w:right w:val="none" w:sz="0" w:space="0" w:color="auto"/>
          </w:divBdr>
        </w:div>
        <w:div w:id="285622262">
          <w:marLeft w:val="0"/>
          <w:marRight w:val="0"/>
          <w:marTop w:val="0"/>
          <w:marBottom w:val="0"/>
          <w:divBdr>
            <w:top w:val="none" w:sz="0" w:space="0" w:color="auto"/>
            <w:left w:val="none" w:sz="0" w:space="0" w:color="auto"/>
            <w:bottom w:val="none" w:sz="0" w:space="0" w:color="auto"/>
            <w:right w:val="none" w:sz="0" w:space="0" w:color="auto"/>
          </w:divBdr>
        </w:div>
        <w:div w:id="441724001">
          <w:marLeft w:val="0"/>
          <w:marRight w:val="0"/>
          <w:marTop w:val="0"/>
          <w:marBottom w:val="0"/>
          <w:divBdr>
            <w:top w:val="none" w:sz="0" w:space="0" w:color="auto"/>
            <w:left w:val="none" w:sz="0" w:space="0" w:color="auto"/>
            <w:bottom w:val="none" w:sz="0" w:space="0" w:color="auto"/>
            <w:right w:val="none" w:sz="0" w:space="0" w:color="auto"/>
          </w:divBdr>
        </w:div>
        <w:div w:id="462427539">
          <w:marLeft w:val="0"/>
          <w:marRight w:val="0"/>
          <w:marTop w:val="0"/>
          <w:marBottom w:val="0"/>
          <w:divBdr>
            <w:top w:val="none" w:sz="0" w:space="0" w:color="auto"/>
            <w:left w:val="none" w:sz="0" w:space="0" w:color="auto"/>
            <w:bottom w:val="none" w:sz="0" w:space="0" w:color="auto"/>
            <w:right w:val="none" w:sz="0" w:space="0" w:color="auto"/>
          </w:divBdr>
        </w:div>
        <w:div w:id="522473851">
          <w:marLeft w:val="0"/>
          <w:marRight w:val="0"/>
          <w:marTop w:val="0"/>
          <w:marBottom w:val="0"/>
          <w:divBdr>
            <w:top w:val="none" w:sz="0" w:space="0" w:color="auto"/>
            <w:left w:val="none" w:sz="0" w:space="0" w:color="auto"/>
            <w:bottom w:val="none" w:sz="0" w:space="0" w:color="auto"/>
            <w:right w:val="none" w:sz="0" w:space="0" w:color="auto"/>
          </w:divBdr>
        </w:div>
        <w:div w:id="649292110">
          <w:marLeft w:val="0"/>
          <w:marRight w:val="0"/>
          <w:marTop w:val="0"/>
          <w:marBottom w:val="0"/>
          <w:divBdr>
            <w:top w:val="none" w:sz="0" w:space="0" w:color="auto"/>
            <w:left w:val="none" w:sz="0" w:space="0" w:color="auto"/>
            <w:bottom w:val="none" w:sz="0" w:space="0" w:color="auto"/>
            <w:right w:val="none" w:sz="0" w:space="0" w:color="auto"/>
          </w:divBdr>
        </w:div>
        <w:div w:id="672609069">
          <w:marLeft w:val="0"/>
          <w:marRight w:val="0"/>
          <w:marTop w:val="0"/>
          <w:marBottom w:val="0"/>
          <w:divBdr>
            <w:top w:val="none" w:sz="0" w:space="0" w:color="auto"/>
            <w:left w:val="none" w:sz="0" w:space="0" w:color="auto"/>
            <w:bottom w:val="none" w:sz="0" w:space="0" w:color="auto"/>
            <w:right w:val="none" w:sz="0" w:space="0" w:color="auto"/>
          </w:divBdr>
        </w:div>
        <w:div w:id="701249065">
          <w:marLeft w:val="0"/>
          <w:marRight w:val="0"/>
          <w:marTop w:val="0"/>
          <w:marBottom w:val="0"/>
          <w:divBdr>
            <w:top w:val="none" w:sz="0" w:space="0" w:color="auto"/>
            <w:left w:val="none" w:sz="0" w:space="0" w:color="auto"/>
            <w:bottom w:val="none" w:sz="0" w:space="0" w:color="auto"/>
            <w:right w:val="none" w:sz="0" w:space="0" w:color="auto"/>
          </w:divBdr>
        </w:div>
        <w:div w:id="734166875">
          <w:marLeft w:val="0"/>
          <w:marRight w:val="0"/>
          <w:marTop w:val="0"/>
          <w:marBottom w:val="0"/>
          <w:divBdr>
            <w:top w:val="none" w:sz="0" w:space="0" w:color="auto"/>
            <w:left w:val="none" w:sz="0" w:space="0" w:color="auto"/>
            <w:bottom w:val="none" w:sz="0" w:space="0" w:color="auto"/>
            <w:right w:val="none" w:sz="0" w:space="0" w:color="auto"/>
          </w:divBdr>
        </w:div>
        <w:div w:id="864513805">
          <w:marLeft w:val="0"/>
          <w:marRight w:val="0"/>
          <w:marTop w:val="0"/>
          <w:marBottom w:val="0"/>
          <w:divBdr>
            <w:top w:val="none" w:sz="0" w:space="0" w:color="auto"/>
            <w:left w:val="none" w:sz="0" w:space="0" w:color="auto"/>
            <w:bottom w:val="none" w:sz="0" w:space="0" w:color="auto"/>
            <w:right w:val="none" w:sz="0" w:space="0" w:color="auto"/>
          </w:divBdr>
        </w:div>
        <w:div w:id="916212383">
          <w:marLeft w:val="0"/>
          <w:marRight w:val="0"/>
          <w:marTop w:val="0"/>
          <w:marBottom w:val="0"/>
          <w:divBdr>
            <w:top w:val="none" w:sz="0" w:space="0" w:color="auto"/>
            <w:left w:val="none" w:sz="0" w:space="0" w:color="auto"/>
            <w:bottom w:val="none" w:sz="0" w:space="0" w:color="auto"/>
            <w:right w:val="none" w:sz="0" w:space="0" w:color="auto"/>
          </w:divBdr>
        </w:div>
        <w:div w:id="985472171">
          <w:marLeft w:val="0"/>
          <w:marRight w:val="0"/>
          <w:marTop w:val="0"/>
          <w:marBottom w:val="0"/>
          <w:divBdr>
            <w:top w:val="none" w:sz="0" w:space="0" w:color="auto"/>
            <w:left w:val="none" w:sz="0" w:space="0" w:color="auto"/>
            <w:bottom w:val="none" w:sz="0" w:space="0" w:color="auto"/>
            <w:right w:val="none" w:sz="0" w:space="0" w:color="auto"/>
          </w:divBdr>
        </w:div>
        <w:div w:id="985545178">
          <w:marLeft w:val="0"/>
          <w:marRight w:val="0"/>
          <w:marTop w:val="0"/>
          <w:marBottom w:val="0"/>
          <w:divBdr>
            <w:top w:val="none" w:sz="0" w:space="0" w:color="auto"/>
            <w:left w:val="none" w:sz="0" w:space="0" w:color="auto"/>
            <w:bottom w:val="none" w:sz="0" w:space="0" w:color="auto"/>
            <w:right w:val="none" w:sz="0" w:space="0" w:color="auto"/>
          </w:divBdr>
        </w:div>
        <w:div w:id="1070807308">
          <w:marLeft w:val="0"/>
          <w:marRight w:val="0"/>
          <w:marTop w:val="0"/>
          <w:marBottom w:val="0"/>
          <w:divBdr>
            <w:top w:val="none" w:sz="0" w:space="0" w:color="auto"/>
            <w:left w:val="none" w:sz="0" w:space="0" w:color="auto"/>
            <w:bottom w:val="none" w:sz="0" w:space="0" w:color="auto"/>
            <w:right w:val="none" w:sz="0" w:space="0" w:color="auto"/>
          </w:divBdr>
        </w:div>
        <w:div w:id="1107579086">
          <w:marLeft w:val="0"/>
          <w:marRight w:val="0"/>
          <w:marTop w:val="0"/>
          <w:marBottom w:val="0"/>
          <w:divBdr>
            <w:top w:val="none" w:sz="0" w:space="0" w:color="auto"/>
            <w:left w:val="none" w:sz="0" w:space="0" w:color="auto"/>
            <w:bottom w:val="none" w:sz="0" w:space="0" w:color="auto"/>
            <w:right w:val="none" w:sz="0" w:space="0" w:color="auto"/>
          </w:divBdr>
        </w:div>
        <w:div w:id="1412579392">
          <w:marLeft w:val="0"/>
          <w:marRight w:val="0"/>
          <w:marTop w:val="0"/>
          <w:marBottom w:val="0"/>
          <w:divBdr>
            <w:top w:val="none" w:sz="0" w:space="0" w:color="auto"/>
            <w:left w:val="none" w:sz="0" w:space="0" w:color="auto"/>
            <w:bottom w:val="none" w:sz="0" w:space="0" w:color="auto"/>
            <w:right w:val="none" w:sz="0" w:space="0" w:color="auto"/>
          </w:divBdr>
        </w:div>
        <w:div w:id="1435325330">
          <w:marLeft w:val="0"/>
          <w:marRight w:val="0"/>
          <w:marTop w:val="0"/>
          <w:marBottom w:val="0"/>
          <w:divBdr>
            <w:top w:val="none" w:sz="0" w:space="0" w:color="auto"/>
            <w:left w:val="none" w:sz="0" w:space="0" w:color="auto"/>
            <w:bottom w:val="none" w:sz="0" w:space="0" w:color="auto"/>
            <w:right w:val="none" w:sz="0" w:space="0" w:color="auto"/>
          </w:divBdr>
        </w:div>
        <w:div w:id="1460683897">
          <w:marLeft w:val="0"/>
          <w:marRight w:val="0"/>
          <w:marTop w:val="0"/>
          <w:marBottom w:val="0"/>
          <w:divBdr>
            <w:top w:val="none" w:sz="0" w:space="0" w:color="auto"/>
            <w:left w:val="none" w:sz="0" w:space="0" w:color="auto"/>
            <w:bottom w:val="none" w:sz="0" w:space="0" w:color="auto"/>
            <w:right w:val="none" w:sz="0" w:space="0" w:color="auto"/>
          </w:divBdr>
        </w:div>
        <w:div w:id="1480800237">
          <w:marLeft w:val="0"/>
          <w:marRight w:val="0"/>
          <w:marTop w:val="0"/>
          <w:marBottom w:val="0"/>
          <w:divBdr>
            <w:top w:val="none" w:sz="0" w:space="0" w:color="auto"/>
            <w:left w:val="none" w:sz="0" w:space="0" w:color="auto"/>
            <w:bottom w:val="none" w:sz="0" w:space="0" w:color="auto"/>
            <w:right w:val="none" w:sz="0" w:space="0" w:color="auto"/>
          </w:divBdr>
        </w:div>
        <w:div w:id="1527404590">
          <w:marLeft w:val="0"/>
          <w:marRight w:val="0"/>
          <w:marTop w:val="0"/>
          <w:marBottom w:val="0"/>
          <w:divBdr>
            <w:top w:val="none" w:sz="0" w:space="0" w:color="auto"/>
            <w:left w:val="none" w:sz="0" w:space="0" w:color="auto"/>
            <w:bottom w:val="none" w:sz="0" w:space="0" w:color="auto"/>
            <w:right w:val="none" w:sz="0" w:space="0" w:color="auto"/>
          </w:divBdr>
        </w:div>
        <w:div w:id="1697846334">
          <w:marLeft w:val="0"/>
          <w:marRight w:val="0"/>
          <w:marTop w:val="0"/>
          <w:marBottom w:val="0"/>
          <w:divBdr>
            <w:top w:val="none" w:sz="0" w:space="0" w:color="auto"/>
            <w:left w:val="none" w:sz="0" w:space="0" w:color="auto"/>
            <w:bottom w:val="none" w:sz="0" w:space="0" w:color="auto"/>
            <w:right w:val="none" w:sz="0" w:space="0" w:color="auto"/>
          </w:divBdr>
          <w:divsChild>
            <w:div w:id="1822042998">
              <w:marLeft w:val="0"/>
              <w:marRight w:val="0"/>
              <w:marTop w:val="0"/>
              <w:marBottom w:val="0"/>
              <w:divBdr>
                <w:top w:val="none" w:sz="0" w:space="0" w:color="auto"/>
                <w:left w:val="none" w:sz="0" w:space="0" w:color="auto"/>
                <w:bottom w:val="none" w:sz="0" w:space="0" w:color="auto"/>
                <w:right w:val="none" w:sz="0" w:space="0" w:color="auto"/>
              </w:divBdr>
            </w:div>
          </w:divsChild>
        </w:div>
        <w:div w:id="1781490082">
          <w:marLeft w:val="0"/>
          <w:marRight w:val="0"/>
          <w:marTop w:val="0"/>
          <w:marBottom w:val="0"/>
          <w:divBdr>
            <w:top w:val="none" w:sz="0" w:space="0" w:color="auto"/>
            <w:left w:val="none" w:sz="0" w:space="0" w:color="auto"/>
            <w:bottom w:val="none" w:sz="0" w:space="0" w:color="auto"/>
            <w:right w:val="none" w:sz="0" w:space="0" w:color="auto"/>
          </w:divBdr>
        </w:div>
        <w:div w:id="1786850278">
          <w:marLeft w:val="0"/>
          <w:marRight w:val="0"/>
          <w:marTop w:val="0"/>
          <w:marBottom w:val="0"/>
          <w:divBdr>
            <w:top w:val="none" w:sz="0" w:space="0" w:color="auto"/>
            <w:left w:val="none" w:sz="0" w:space="0" w:color="auto"/>
            <w:bottom w:val="none" w:sz="0" w:space="0" w:color="auto"/>
            <w:right w:val="none" w:sz="0" w:space="0" w:color="auto"/>
          </w:divBdr>
        </w:div>
        <w:div w:id="1787000690">
          <w:marLeft w:val="0"/>
          <w:marRight w:val="0"/>
          <w:marTop w:val="0"/>
          <w:marBottom w:val="0"/>
          <w:divBdr>
            <w:top w:val="none" w:sz="0" w:space="0" w:color="auto"/>
            <w:left w:val="none" w:sz="0" w:space="0" w:color="auto"/>
            <w:bottom w:val="none" w:sz="0" w:space="0" w:color="auto"/>
            <w:right w:val="none" w:sz="0" w:space="0" w:color="auto"/>
          </w:divBdr>
        </w:div>
        <w:div w:id="1841700743">
          <w:marLeft w:val="0"/>
          <w:marRight w:val="0"/>
          <w:marTop w:val="0"/>
          <w:marBottom w:val="0"/>
          <w:divBdr>
            <w:top w:val="none" w:sz="0" w:space="0" w:color="auto"/>
            <w:left w:val="none" w:sz="0" w:space="0" w:color="auto"/>
            <w:bottom w:val="none" w:sz="0" w:space="0" w:color="auto"/>
            <w:right w:val="none" w:sz="0" w:space="0" w:color="auto"/>
          </w:divBdr>
        </w:div>
        <w:div w:id="1849908677">
          <w:marLeft w:val="0"/>
          <w:marRight w:val="0"/>
          <w:marTop w:val="0"/>
          <w:marBottom w:val="0"/>
          <w:divBdr>
            <w:top w:val="none" w:sz="0" w:space="0" w:color="auto"/>
            <w:left w:val="none" w:sz="0" w:space="0" w:color="auto"/>
            <w:bottom w:val="none" w:sz="0" w:space="0" w:color="auto"/>
            <w:right w:val="none" w:sz="0" w:space="0" w:color="auto"/>
          </w:divBdr>
        </w:div>
        <w:div w:id="1972175590">
          <w:marLeft w:val="0"/>
          <w:marRight w:val="0"/>
          <w:marTop w:val="0"/>
          <w:marBottom w:val="0"/>
          <w:divBdr>
            <w:top w:val="none" w:sz="0" w:space="0" w:color="auto"/>
            <w:left w:val="none" w:sz="0" w:space="0" w:color="auto"/>
            <w:bottom w:val="none" w:sz="0" w:space="0" w:color="auto"/>
            <w:right w:val="none" w:sz="0" w:space="0" w:color="auto"/>
          </w:divBdr>
        </w:div>
        <w:div w:id="1981110938">
          <w:marLeft w:val="0"/>
          <w:marRight w:val="0"/>
          <w:marTop w:val="0"/>
          <w:marBottom w:val="0"/>
          <w:divBdr>
            <w:top w:val="none" w:sz="0" w:space="0" w:color="auto"/>
            <w:left w:val="none" w:sz="0" w:space="0" w:color="auto"/>
            <w:bottom w:val="none" w:sz="0" w:space="0" w:color="auto"/>
            <w:right w:val="none" w:sz="0" w:space="0" w:color="auto"/>
          </w:divBdr>
        </w:div>
        <w:div w:id="2012753317">
          <w:marLeft w:val="0"/>
          <w:marRight w:val="0"/>
          <w:marTop w:val="0"/>
          <w:marBottom w:val="0"/>
          <w:divBdr>
            <w:top w:val="none" w:sz="0" w:space="0" w:color="auto"/>
            <w:left w:val="none" w:sz="0" w:space="0" w:color="auto"/>
            <w:bottom w:val="none" w:sz="0" w:space="0" w:color="auto"/>
            <w:right w:val="none" w:sz="0" w:space="0" w:color="auto"/>
          </w:divBdr>
        </w:div>
        <w:div w:id="2090231384">
          <w:marLeft w:val="0"/>
          <w:marRight w:val="0"/>
          <w:marTop w:val="0"/>
          <w:marBottom w:val="0"/>
          <w:divBdr>
            <w:top w:val="none" w:sz="0" w:space="0" w:color="auto"/>
            <w:left w:val="none" w:sz="0" w:space="0" w:color="auto"/>
            <w:bottom w:val="none" w:sz="0" w:space="0" w:color="auto"/>
            <w:right w:val="none" w:sz="0" w:space="0" w:color="auto"/>
          </w:divBdr>
        </w:div>
        <w:div w:id="2092896408">
          <w:marLeft w:val="0"/>
          <w:marRight w:val="0"/>
          <w:marTop w:val="0"/>
          <w:marBottom w:val="0"/>
          <w:divBdr>
            <w:top w:val="none" w:sz="0" w:space="0" w:color="auto"/>
            <w:left w:val="none" w:sz="0" w:space="0" w:color="auto"/>
            <w:bottom w:val="none" w:sz="0" w:space="0" w:color="auto"/>
            <w:right w:val="none" w:sz="0" w:space="0" w:color="auto"/>
          </w:divBdr>
        </w:div>
        <w:div w:id="2132236783">
          <w:marLeft w:val="0"/>
          <w:marRight w:val="0"/>
          <w:marTop w:val="0"/>
          <w:marBottom w:val="0"/>
          <w:divBdr>
            <w:top w:val="none" w:sz="0" w:space="0" w:color="auto"/>
            <w:left w:val="none" w:sz="0" w:space="0" w:color="auto"/>
            <w:bottom w:val="none" w:sz="0" w:space="0" w:color="auto"/>
            <w:right w:val="none" w:sz="0" w:space="0" w:color="auto"/>
          </w:divBdr>
        </w:div>
      </w:divsChild>
    </w:div>
    <w:div w:id="742021532">
      <w:bodyDiv w:val="1"/>
      <w:marLeft w:val="0"/>
      <w:marRight w:val="0"/>
      <w:marTop w:val="0"/>
      <w:marBottom w:val="0"/>
      <w:divBdr>
        <w:top w:val="none" w:sz="0" w:space="0" w:color="auto"/>
        <w:left w:val="none" w:sz="0" w:space="0" w:color="auto"/>
        <w:bottom w:val="none" w:sz="0" w:space="0" w:color="auto"/>
        <w:right w:val="none" w:sz="0" w:space="0" w:color="auto"/>
      </w:divBdr>
    </w:div>
    <w:div w:id="806969571">
      <w:bodyDiv w:val="1"/>
      <w:marLeft w:val="0"/>
      <w:marRight w:val="0"/>
      <w:marTop w:val="0"/>
      <w:marBottom w:val="0"/>
      <w:divBdr>
        <w:top w:val="none" w:sz="0" w:space="0" w:color="auto"/>
        <w:left w:val="none" w:sz="0" w:space="0" w:color="auto"/>
        <w:bottom w:val="none" w:sz="0" w:space="0" w:color="auto"/>
        <w:right w:val="none" w:sz="0" w:space="0" w:color="auto"/>
      </w:divBdr>
    </w:div>
    <w:div w:id="839269251">
      <w:bodyDiv w:val="1"/>
      <w:marLeft w:val="0"/>
      <w:marRight w:val="0"/>
      <w:marTop w:val="0"/>
      <w:marBottom w:val="0"/>
      <w:divBdr>
        <w:top w:val="none" w:sz="0" w:space="0" w:color="auto"/>
        <w:left w:val="none" w:sz="0" w:space="0" w:color="auto"/>
        <w:bottom w:val="none" w:sz="0" w:space="0" w:color="auto"/>
        <w:right w:val="none" w:sz="0" w:space="0" w:color="auto"/>
      </w:divBdr>
    </w:div>
    <w:div w:id="939022299">
      <w:bodyDiv w:val="1"/>
      <w:marLeft w:val="0"/>
      <w:marRight w:val="0"/>
      <w:marTop w:val="0"/>
      <w:marBottom w:val="0"/>
      <w:divBdr>
        <w:top w:val="none" w:sz="0" w:space="0" w:color="auto"/>
        <w:left w:val="none" w:sz="0" w:space="0" w:color="auto"/>
        <w:bottom w:val="none" w:sz="0" w:space="0" w:color="auto"/>
        <w:right w:val="none" w:sz="0" w:space="0" w:color="auto"/>
      </w:divBdr>
    </w:div>
    <w:div w:id="970404469">
      <w:bodyDiv w:val="1"/>
      <w:marLeft w:val="0"/>
      <w:marRight w:val="0"/>
      <w:marTop w:val="0"/>
      <w:marBottom w:val="0"/>
      <w:divBdr>
        <w:top w:val="none" w:sz="0" w:space="0" w:color="auto"/>
        <w:left w:val="none" w:sz="0" w:space="0" w:color="auto"/>
        <w:bottom w:val="none" w:sz="0" w:space="0" w:color="auto"/>
        <w:right w:val="none" w:sz="0" w:space="0" w:color="auto"/>
      </w:divBdr>
    </w:div>
    <w:div w:id="1034187734">
      <w:bodyDiv w:val="1"/>
      <w:marLeft w:val="0"/>
      <w:marRight w:val="0"/>
      <w:marTop w:val="0"/>
      <w:marBottom w:val="0"/>
      <w:divBdr>
        <w:top w:val="none" w:sz="0" w:space="0" w:color="auto"/>
        <w:left w:val="none" w:sz="0" w:space="0" w:color="auto"/>
        <w:bottom w:val="none" w:sz="0" w:space="0" w:color="auto"/>
        <w:right w:val="none" w:sz="0" w:space="0" w:color="auto"/>
      </w:divBdr>
    </w:div>
    <w:div w:id="1252154687">
      <w:bodyDiv w:val="1"/>
      <w:marLeft w:val="0"/>
      <w:marRight w:val="0"/>
      <w:marTop w:val="0"/>
      <w:marBottom w:val="0"/>
      <w:divBdr>
        <w:top w:val="none" w:sz="0" w:space="0" w:color="auto"/>
        <w:left w:val="none" w:sz="0" w:space="0" w:color="auto"/>
        <w:bottom w:val="none" w:sz="0" w:space="0" w:color="auto"/>
        <w:right w:val="none" w:sz="0" w:space="0" w:color="auto"/>
      </w:divBdr>
    </w:div>
    <w:div w:id="1511481384">
      <w:bodyDiv w:val="1"/>
      <w:marLeft w:val="0"/>
      <w:marRight w:val="0"/>
      <w:marTop w:val="0"/>
      <w:marBottom w:val="0"/>
      <w:divBdr>
        <w:top w:val="none" w:sz="0" w:space="0" w:color="auto"/>
        <w:left w:val="none" w:sz="0" w:space="0" w:color="auto"/>
        <w:bottom w:val="none" w:sz="0" w:space="0" w:color="auto"/>
        <w:right w:val="none" w:sz="0" w:space="0" w:color="auto"/>
      </w:divBdr>
    </w:div>
    <w:div w:id="1563364541">
      <w:bodyDiv w:val="1"/>
      <w:marLeft w:val="0"/>
      <w:marRight w:val="0"/>
      <w:marTop w:val="0"/>
      <w:marBottom w:val="0"/>
      <w:divBdr>
        <w:top w:val="none" w:sz="0" w:space="0" w:color="auto"/>
        <w:left w:val="none" w:sz="0" w:space="0" w:color="auto"/>
        <w:bottom w:val="none" w:sz="0" w:space="0" w:color="auto"/>
        <w:right w:val="none" w:sz="0" w:space="0" w:color="auto"/>
      </w:divBdr>
    </w:div>
    <w:div w:id="1701585215">
      <w:bodyDiv w:val="1"/>
      <w:marLeft w:val="0"/>
      <w:marRight w:val="0"/>
      <w:marTop w:val="0"/>
      <w:marBottom w:val="0"/>
      <w:divBdr>
        <w:top w:val="none" w:sz="0" w:space="0" w:color="auto"/>
        <w:left w:val="none" w:sz="0" w:space="0" w:color="auto"/>
        <w:bottom w:val="none" w:sz="0" w:space="0" w:color="auto"/>
        <w:right w:val="none" w:sz="0" w:space="0" w:color="auto"/>
      </w:divBdr>
      <w:divsChild>
        <w:div w:id="1070468207">
          <w:marLeft w:val="0"/>
          <w:marRight w:val="0"/>
          <w:marTop w:val="0"/>
          <w:marBottom w:val="0"/>
          <w:divBdr>
            <w:top w:val="none" w:sz="0" w:space="0" w:color="auto"/>
            <w:left w:val="none" w:sz="0" w:space="0" w:color="auto"/>
            <w:bottom w:val="none" w:sz="0" w:space="0" w:color="auto"/>
            <w:right w:val="none" w:sz="0" w:space="0" w:color="auto"/>
          </w:divBdr>
        </w:div>
      </w:divsChild>
    </w:div>
    <w:div w:id="2031489078">
      <w:bodyDiv w:val="1"/>
      <w:marLeft w:val="0"/>
      <w:marRight w:val="0"/>
      <w:marTop w:val="0"/>
      <w:marBottom w:val="0"/>
      <w:divBdr>
        <w:top w:val="none" w:sz="0" w:space="0" w:color="auto"/>
        <w:left w:val="none" w:sz="0" w:space="0" w:color="auto"/>
        <w:bottom w:val="none" w:sz="0" w:space="0" w:color="auto"/>
        <w:right w:val="none" w:sz="0" w:space="0" w:color="auto"/>
      </w:divBdr>
    </w:div>
    <w:div w:id="2048751453">
      <w:bodyDiv w:val="1"/>
      <w:marLeft w:val="0"/>
      <w:marRight w:val="0"/>
      <w:marTop w:val="0"/>
      <w:marBottom w:val="0"/>
      <w:divBdr>
        <w:top w:val="none" w:sz="0" w:space="0" w:color="auto"/>
        <w:left w:val="none" w:sz="0" w:space="0" w:color="auto"/>
        <w:bottom w:val="none" w:sz="0" w:space="0" w:color="auto"/>
        <w:right w:val="none" w:sz="0" w:space="0" w:color="auto"/>
      </w:divBdr>
      <w:divsChild>
        <w:div w:id="268973480">
          <w:marLeft w:val="0"/>
          <w:marRight w:val="0"/>
          <w:marTop w:val="0"/>
          <w:marBottom w:val="0"/>
          <w:divBdr>
            <w:top w:val="none" w:sz="0" w:space="0" w:color="auto"/>
            <w:left w:val="none" w:sz="0" w:space="0" w:color="auto"/>
            <w:bottom w:val="none" w:sz="0" w:space="0" w:color="auto"/>
            <w:right w:val="none" w:sz="0" w:space="0" w:color="auto"/>
          </w:divBdr>
        </w:div>
      </w:divsChild>
    </w:div>
    <w:div w:id="2067606079">
      <w:bodyDiv w:val="1"/>
      <w:marLeft w:val="0"/>
      <w:marRight w:val="0"/>
      <w:marTop w:val="0"/>
      <w:marBottom w:val="0"/>
      <w:divBdr>
        <w:top w:val="none" w:sz="0" w:space="0" w:color="auto"/>
        <w:left w:val="none" w:sz="0" w:space="0" w:color="auto"/>
        <w:bottom w:val="none" w:sz="0" w:space="0" w:color="auto"/>
        <w:right w:val="none" w:sz="0" w:space="0" w:color="auto"/>
      </w:divBdr>
    </w:div>
    <w:div w:id="2123920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2139/ssrn.35413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lobalworkplaceinsider.com/2017/07/minimum-hourly-wage-for-service-providers-in-poland" TargetMode="External"/><Relationship Id="rId4" Type="http://schemas.openxmlformats.org/officeDocument/2006/relationships/settings" Target="settings.xml"/><Relationship Id="rId9" Type="http://schemas.openxmlformats.org/officeDocument/2006/relationships/hyperlink" Target="https://www.cambridge.org/core/journals/american-political-science-review/article/who-governs-a-new-global-dataset-on-members-of-cabinets/3AE11258F668EB95F5A9F6904EF80A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7CA9E-96D4-4AA7-ACE9-B32E8CB1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28</Pages>
  <Words>10764</Words>
  <Characters>61356</Characters>
  <Application>Microsoft Office Word</Application>
  <DocSecurity>0</DocSecurity>
  <Lines>511</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Orenstein, Mitchell</dc:creator>
  <cp:keywords/>
  <dc:description/>
  <cp:lastModifiedBy>Orenstein, Mitchell</cp:lastModifiedBy>
  <cp:revision>21</cp:revision>
  <dcterms:created xsi:type="dcterms:W3CDTF">2022-03-28T15:03:00Z</dcterms:created>
  <dcterms:modified xsi:type="dcterms:W3CDTF">2022-05-13T14:14:00Z</dcterms:modified>
</cp:coreProperties>
</file>